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674A6" w14:textId="2733B161" w:rsidR="007A08C1" w:rsidRPr="007F5026" w:rsidRDefault="007A08C1" w:rsidP="00561130">
      <w:pPr>
        <w:shd w:val="clear" w:color="auto" w:fill="FFFFFF"/>
        <w:rPr>
          <w:rFonts w:ascii="Helvetica" w:eastAsia="Times New Roman" w:hAnsi="Helvetica" w:cs="Helvetica"/>
          <w:b/>
          <w:bCs/>
          <w:sz w:val="24"/>
          <w:szCs w:val="24"/>
        </w:rPr>
      </w:pPr>
      <w:r w:rsidRPr="007F5026">
        <w:rPr>
          <w:rFonts w:ascii="Helvetica" w:eastAsia="Times New Roman" w:hAnsi="Helvetica" w:cs="Helvetica"/>
          <w:b/>
          <w:bCs/>
          <w:sz w:val="24"/>
          <w:szCs w:val="24"/>
        </w:rPr>
        <w:t>Fayetteville Policies and Procedures 404.0</w:t>
      </w:r>
    </w:p>
    <w:p w14:paraId="05289329" w14:textId="469D8CA5" w:rsidR="007A08C1" w:rsidRPr="007F5026" w:rsidRDefault="007A08C1">
      <w:pPr>
        <w:shd w:val="clear" w:color="auto" w:fill="FFFFFF"/>
        <w:rPr>
          <w:rFonts w:ascii="Helvetica" w:eastAsia="Times New Roman" w:hAnsi="Helvetica" w:cs="Helvetica"/>
          <w:b/>
          <w:bCs/>
          <w:sz w:val="24"/>
          <w:szCs w:val="24"/>
        </w:rPr>
      </w:pPr>
      <w:r w:rsidRPr="007F5026">
        <w:rPr>
          <w:rFonts w:ascii="Helvetica" w:eastAsia="Times New Roman" w:hAnsi="Helvetica" w:cs="Helvetica"/>
          <w:b/>
          <w:bCs/>
          <w:sz w:val="24"/>
          <w:szCs w:val="24"/>
        </w:rPr>
        <w:t>Conflict of Interest and Conflict of Commitment, Including Outside Activity</w:t>
      </w:r>
    </w:p>
    <w:p w14:paraId="25296884" w14:textId="409B49DF" w:rsidR="007A08C1" w:rsidRDefault="007A08C1">
      <w:pPr>
        <w:shd w:val="clear" w:color="auto" w:fill="FFFFFF"/>
        <w:rPr>
          <w:sz w:val="24"/>
          <w:rPrChange w:id="1" w:author="Jason G. Ramage" w:date="2020-11-05T11:04:00Z">
            <w:rPr>
              <w:rStyle w:val="Strong"/>
              <w:rFonts w:ascii="Helvetica" w:hAnsi="Helvetica"/>
              <w:color w:val="5A5A5A"/>
              <w:shd w:val="clear" w:color="auto" w:fill="FFFFFF"/>
            </w:rPr>
          </w:rPrChange>
        </w:rPr>
        <w:pPrChange w:id="2" w:author="Jason G. Ramage" w:date="2020-11-05T11:04:00Z">
          <w:pPr>
            <w:shd w:val="clear" w:color="auto" w:fill="FFFFFF"/>
            <w:spacing w:after="150"/>
          </w:pPr>
        </w:pPrChange>
      </w:pPr>
    </w:p>
    <w:p w14:paraId="206DD983" w14:textId="714F7136" w:rsidR="007A08C1" w:rsidRDefault="007A08C1">
      <w:pPr>
        <w:shd w:val="clear" w:color="auto" w:fill="FFFFFF"/>
        <w:rPr>
          <w:rFonts w:ascii="Helvetica" w:hAnsi="Helvetica"/>
          <w:sz w:val="24"/>
          <w:rPrChange w:id="3" w:author="Jason G. Ramage" w:date="2020-11-05T11:04:00Z">
            <w:rPr>
              <w:rFonts w:ascii="Helvetica" w:hAnsi="Helvetica"/>
              <w:color w:val="5A5A5A"/>
              <w:sz w:val="24"/>
            </w:rPr>
          </w:rPrChange>
        </w:rPr>
        <w:pPrChange w:id="4" w:author="Jason G. Ramage" w:date="2020-11-05T11:04:00Z">
          <w:pPr>
            <w:shd w:val="clear" w:color="auto" w:fill="FFFFFF"/>
            <w:spacing w:after="150"/>
          </w:pPr>
        </w:pPrChange>
      </w:pPr>
      <w:r>
        <w:rPr>
          <w:sz w:val="24"/>
          <w:rPrChange w:id="5" w:author="Jason G. Ramage" w:date="2020-11-05T11:04:00Z">
            <w:rPr>
              <w:rStyle w:val="Strong"/>
              <w:rFonts w:ascii="Helvetica" w:hAnsi="Helvetica"/>
              <w:color w:val="5A5A5A"/>
              <w:shd w:val="clear" w:color="auto" w:fill="FFFFFF"/>
            </w:rPr>
          </w:rPrChange>
        </w:rPr>
        <w:t>Table of Contents</w:t>
      </w:r>
    </w:p>
    <w:p w14:paraId="64B6E6D6" w14:textId="56EBE8FF" w:rsidR="009471CB" w:rsidRPr="009471CB" w:rsidRDefault="00561130">
      <w:pPr>
        <w:shd w:val="clear" w:color="auto" w:fill="FFFFFF"/>
        <w:rPr>
          <w:rFonts w:ascii="Helvetica" w:hAnsi="Helvetica"/>
          <w:sz w:val="24"/>
          <w:rPrChange w:id="6" w:author="Jason G. Ramage" w:date="2020-11-05T11:04:00Z">
            <w:rPr>
              <w:rFonts w:ascii="Helvetica" w:hAnsi="Helvetica"/>
              <w:color w:val="5A5A5A"/>
              <w:sz w:val="24"/>
            </w:rPr>
          </w:rPrChange>
        </w:rPr>
        <w:pPrChange w:id="7" w:author="Jason G. Ramage" w:date="2020-11-05T11:04:00Z">
          <w:pPr>
            <w:shd w:val="clear" w:color="auto" w:fill="FFFFFF"/>
            <w:spacing w:after="150"/>
          </w:pPr>
        </w:pPrChange>
      </w:pPr>
      <w:r>
        <w:rPr>
          <w:rPrChange w:id="8" w:author="Jason G. Ramage" w:date="2020-11-05T11:04:00Z">
            <w:rPr>
              <w:rFonts w:ascii="Helvetica" w:hAnsi="Helvetica"/>
              <w:color w:val="5A5A5A"/>
              <w:sz w:val="24"/>
            </w:rPr>
          </w:rPrChange>
        </w:rPr>
        <w:fldChar w:fldCharType="begin"/>
      </w:r>
      <w:r>
        <w:rPr>
          <w:rPrChange w:id="9" w:author="Jason G. Ramage" w:date="2020-11-05T11:04:00Z">
            <w:rPr>
              <w:rFonts w:ascii="Helvetica" w:hAnsi="Helvetica"/>
              <w:color w:val="5A5A5A"/>
              <w:sz w:val="24"/>
            </w:rPr>
          </w:rPrChange>
        </w:rPr>
        <w:instrText xml:space="preserve"> HYPERLINK "https://vcfa.uark.edu/fayetteville-policies-procedures/vprs/4040.php" \l "definitions" </w:instrText>
      </w:r>
      <w:r>
        <w:rPr>
          <w:rPrChange w:id="10"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1" w:author="Jason G. Ramage" w:date="2020-11-05T11:04:00Z">
            <w:rPr>
              <w:rFonts w:ascii="Helvetica" w:hAnsi="Helvetica"/>
              <w:color w:val="AA0000"/>
              <w:sz w:val="24"/>
              <w:u w:val="single"/>
            </w:rPr>
          </w:rPrChange>
        </w:rPr>
        <w:t>Definitions</w:t>
      </w:r>
      <w:r>
        <w:rPr>
          <w:rFonts w:ascii="Helvetica" w:hAnsi="Helvetica"/>
          <w:sz w:val="24"/>
          <w:u w:val="single"/>
          <w:rPrChange w:id="12" w:author="Jason G. Ramage" w:date="2020-11-05T11:04:00Z">
            <w:rPr>
              <w:rFonts w:ascii="Helvetica" w:hAnsi="Helvetica"/>
              <w:color w:val="5A5A5A"/>
              <w:sz w:val="24"/>
            </w:rPr>
          </w:rPrChange>
        </w:rPr>
        <w:fldChar w:fldCharType="end"/>
      </w:r>
      <w:r w:rsidR="009471CB" w:rsidRPr="009471CB">
        <w:rPr>
          <w:rFonts w:ascii="Helvetica" w:hAnsi="Helvetica"/>
          <w:sz w:val="24"/>
          <w:rPrChange w:id="13" w:author="Jason G. Ramage" w:date="2020-11-05T11:04:00Z">
            <w:rPr>
              <w:rFonts w:ascii="Helvetica" w:hAnsi="Helvetica"/>
              <w:color w:val="5A5A5A"/>
              <w:sz w:val="24"/>
            </w:rPr>
          </w:rPrChange>
        </w:rPr>
        <w:br/>
      </w:r>
      <w:r>
        <w:rPr>
          <w:rPrChange w:id="14" w:author="Jason G. Ramage" w:date="2020-11-05T11:04:00Z">
            <w:rPr>
              <w:rFonts w:ascii="Helvetica" w:hAnsi="Helvetica"/>
              <w:color w:val="5A5A5A"/>
              <w:sz w:val="24"/>
            </w:rPr>
          </w:rPrChange>
        </w:rPr>
        <w:fldChar w:fldCharType="begin"/>
      </w:r>
      <w:r>
        <w:rPr>
          <w:rPrChange w:id="15" w:author="Jason G. Ramage" w:date="2020-11-05T11:04:00Z">
            <w:rPr>
              <w:rFonts w:ascii="Helvetica" w:hAnsi="Helvetica"/>
              <w:color w:val="5A5A5A"/>
              <w:sz w:val="24"/>
            </w:rPr>
          </w:rPrChange>
        </w:rPr>
        <w:instrText xml:space="preserve"> HYPERLINK "https://vcfa.uark.edu/fayetteville-policies-procedures/vprs/4040.php" \l "introduction" </w:instrText>
      </w:r>
      <w:r>
        <w:rPr>
          <w:rPrChange w:id="16"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7" w:author="Jason G. Ramage" w:date="2020-11-05T11:04:00Z">
            <w:rPr>
              <w:rFonts w:ascii="Helvetica" w:hAnsi="Helvetica"/>
              <w:color w:val="AA0000"/>
              <w:sz w:val="24"/>
              <w:u w:val="single"/>
            </w:rPr>
          </w:rPrChange>
        </w:rPr>
        <w:t>Introduction</w:t>
      </w:r>
      <w:r>
        <w:rPr>
          <w:rFonts w:ascii="Helvetica" w:hAnsi="Helvetica"/>
          <w:sz w:val="24"/>
          <w:u w:val="single"/>
          <w:rPrChange w:id="18" w:author="Jason G. Ramage" w:date="2020-11-05T11:04:00Z">
            <w:rPr>
              <w:rFonts w:ascii="Helvetica" w:hAnsi="Helvetica"/>
              <w:color w:val="5A5A5A"/>
              <w:sz w:val="24"/>
            </w:rPr>
          </w:rPrChange>
        </w:rPr>
        <w:fldChar w:fldCharType="end"/>
      </w:r>
      <w:r w:rsidR="009471CB" w:rsidRPr="009471CB">
        <w:rPr>
          <w:rFonts w:ascii="Helvetica" w:hAnsi="Helvetica"/>
          <w:sz w:val="24"/>
          <w:rPrChange w:id="19" w:author="Jason G. Ramage" w:date="2020-11-05T11:04:00Z">
            <w:rPr>
              <w:rFonts w:ascii="Helvetica" w:hAnsi="Helvetica"/>
              <w:color w:val="5A5A5A"/>
              <w:sz w:val="24"/>
            </w:rPr>
          </w:rPrChange>
        </w:rPr>
        <w:br/>
      </w:r>
      <w:r>
        <w:rPr>
          <w:rPrChange w:id="20" w:author="Jason G. Ramage" w:date="2020-11-05T11:04:00Z">
            <w:rPr>
              <w:rFonts w:ascii="Helvetica" w:hAnsi="Helvetica"/>
              <w:color w:val="5A5A5A"/>
              <w:sz w:val="24"/>
            </w:rPr>
          </w:rPrChange>
        </w:rPr>
        <w:fldChar w:fldCharType="begin"/>
      </w:r>
      <w:r>
        <w:rPr>
          <w:rPrChange w:id="21" w:author="Jason G. Ramage" w:date="2020-11-05T11:04:00Z">
            <w:rPr>
              <w:rFonts w:ascii="Helvetica" w:hAnsi="Helvetica"/>
              <w:color w:val="5A5A5A"/>
              <w:sz w:val="24"/>
            </w:rPr>
          </w:rPrChange>
        </w:rPr>
        <w:instrText xml:space="preserve"> HYPERLINK "https://vcfa.uark.edu/fayetteville-policies-procedures/vprs/4040.php" \l "applicability" </w:instrText>
      </w:r>
      <w:r>
        <w:rPr>
          <w:rPrChange w:id="22"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3" w:author="Jason G. Ramage" w:date="2020-11-05T11:04:00Z">
            <w:rPr>
              <w:rFonts w:ascii="Helvetica" w:hAnsi="Helvetica"/>
              <w:color w:val="AA0000"/>
              <w:sz w:val="24"/>
              <w:u w:val="single"/>
            </w:rPr>
          </w:rPrChange>
        </w:rPr>
        <w:t>Applicability</w:t>
      </w:r>
      <w:r>
        <w:rPr>
          <w:rFonts w:ascii="Helvetica" w:hAnsi="Helvetica"/>
          <w:sz w:val="24"/>
          <w:u w:val="single"/>
          <w:rPrChange w:id="24" w:author="Jason G. Ramage" w:date="2020-11-05T11:04:00Z">
            <w:rPr>
              <w:rFonts w:ascii="Helvetica" w:hAnsi="Helvetica"/>
              <w:color w:val="5A5A5A"/>
              <w:sz w:val="24"/>
            </w:rPr>
          </w:rPrChange>
        </w:rPr>
        <w:fldChar w:fldCharType="end"/>
      </w:r>
      <w:r w:rsidR="009471CB" w:rsidRPr="009471CB">
        <w:rPr>
          <w:rFonts w:ascii="Helvetica" w:hAnsi="Helvetica"/>
          <w:sz w:val="24"/>
          <w:rPrChange w:id="25" w:author="Jason G. Ramage" w:date="2020-11-05T11:04:00Z">
            <w:rPr>
              <w:rFonts w:ascii="Helvetica" w:hAnsi="Helvetica"/>
              <w:color w:val="5A5A5A"/>
              <w:sz w:val="24"/>
            </w:rPr>
          </w:rPrChange>
        </w:rPr>
        <w:br/>
      </w:r>
      <w:r>
        <w:rPr>
          <w:rPrChange w:id="26" w:author="Jason G. Ramage" w:date="2020-11-05T11:04:00Z">
            <w:rPr>
              <w:rFonts w:ascii="Helvetica" w:hAnsi="Helvetica"/>
              <w:color w:val="5A5A5A"/>
              <w:sz w:val="24"/>
            </w:rPr>
          </w:rPrChange>
        </w:rPr>
        <w:fldChar w:fldCharType="begin"/>
      </w:r>
      <w:r>
        <w:rPr>
          <w:rPrChange w:id="27" w:author="Jason G. Ramage" w:date="2020-11-05T11:04:00Z">
            <w:rPr>
              <w:rFonts w:ascii="Helvetica" w:hAnsi="Helvetica"/>
              <w:color w:val="5A5A5A"/>
              <w:sz w:val="24"/>
            </w:rPr>
          </w:rPrChange>
        </w:rPr>
        <w:instrText xml:space="preserve"> HYPERLINK "https://vcfa.uark.edu/fayetteville-policies-procedures/vprs/4040.php" \l "related" </w:instrText>
      </w:r>
      <w:r>
        <w:rPr>
          <w:rPrChange w:id="28"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9" w:author="Jason G. Ramage" w:date="2020-11-05T11:04:00Z">
            <w:rPr>
              <w:rFonts w:ascii="Helvetica" w:hAnsi="Helvetica"/>
              <w:color w:val="AA0000"/>
              <w:sz w:val="24"/>
              <w:u w:val="single"/>
            </w:rPr>
          </w:rPrChange>
        </w:rPr>
        <w:t>Related Laws and Policies</w:t>
      </w:r>
      <w:r>
        <w:rPr>
          <w:rFonts w:ascii="Helvetica" w:hAnsi="Helvetica"/>
          <w:sz w:val="24"/>
          <w:u w:val="single"/>
          <w:rPrChange w:id="30" w:author="Jason G. Ramage" w:date="2020-11-05T11:04:00Z">
            <w:rPr>
              <w:rFonts w:ascii="Helvetica" w:hAnsi="Helvetica"/>
              <w:color w:val="5A5A5A"/>
              <w:sz w:val="24"/>
            </w:rPr>
          </w:rPrChange>
        </w:rPr>
        <w:fldChar w:fldCharType="end"/>
      </w:r>
      <w:r w:rsidR="009471CB" w:rsidRPr="009471CB">
        <w:rPr>
          <w:rFonts w:ascii="Helvetica" w:hAnsi="Helvetica"/>
          <w:sz w:val="24"/>
          <w:rPrChange w:id="31" w:author="Jason G. Ramage" w:date="2020-11-05T11:04:00Z">
            <w:rPr>
              <w:rFonts w:ascii="Helvetica" w:hAnsi="Helvetica"/>
              <w:color w:val="5A5A5A"/>
              <w:sz w:val="24"/>
            </w:rPr>
          </w:rPrChange>
        </w:rPr>
        <w:br/>
      </w:r>
      <w:r>
        <w:rPr>
          <w:rPrChange w:id="32" w:author="Jason G. Ramage" w:date="2020-11-05T11:04:00Z">
            <w:rPr>
              <w:rFonts w:ascii="Helvetica" w:hAnsi="Helvetica"/>
              <w:color w:val="5A5A5A"/>
              <w:sz w:val="24"/>
            </w:rPr>
          </w:rPrChange>
        </w:rPr>
        <w:fldChar w:fldCharType="begin"/>
      </w:r>
      <w:r>
        <w:rPr>
          <w:rPrChange w:id="33" w:author="Jason G. Ramage" w:date="2020-11-05T11:04:00Z">
            <w:rPr>
              <w:rFonts w:ascii="Helvetica" w:hAnsi="Helvetica"/>
              <w:color w:val="5A5A5A"/>
              <w:sz w:val="24"/>
            </w:rPr>
          </w:rPrChange>
        </w:rPr>
        <w:instrText xml:space="preserve"> HYPERLINK "https://vcfa.uark.edu/fayetteville-policies-procedures/vprs/4040.php" \l "disclosure" </w:instrText>
      </w:r>
      <w:r>
        <w:rPr>
          <w:rPrChange w:id="34"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35" w:author="Jason G. Ramage" w:date="2020-11-05T11:04:00Z">
            <w:rPr>
              <w:rFonts w:ascii="Helvetica" w:hAnsi="Helvetica"/>
              <w:color w:val="AA0000"/>
              <w:sz w:val="24"/>
              <w:u w:val="single"/>
            </w:rPr>
          </w:rPrChange>
        </w:rPr>
        <w:t>Disclosure of Conflicts of Interest and Commitment</w:t>
      </w:r>
      <w:r>
        <w:rPr>
          <w:rFonts w:ascii="Helvetica" w:hAnsi="Helvetica"/>
          <w:sz w:val="24"/>
          <w:u w:val="single"/>
          <w:rPrChange w:id="36" w:author="Jason G. Ramage" w:date="2020-11-05T11:04:00Z">
            <w:rPr>
              <w:rFonts w:ascii="Helvetica" w:hAnsi="Helvetica"/>
              <w:color w:val="5A5A5A"/>
              <w:sz w:val="24"/>
            </w:rPr>
          </w:rPrChange>
        </w:rPr>
        <w:fldChar w:fldCharType="end"/>
      </w:r>
    </w:p>
    <w:p w14:paraId="57C29D52" w14:textId="54CF8DEA" w:rsidR="009471CB" w:rsidRDefault="00561130">
      <w:pPr>
        <w:shd w:val="clear" w:color="auto" w:fill="FFFFFF"/>
        <w:ind w:left="450"/>
        <w:rPr>
          <w:rFonts w:ascii="Helvetica" w:hAnsi="Helvetica"/>
          <w:sz w:val="24"/>
          <w:u w:val="single"/>
          <w:rPrChange w:id="37" w:author="Jason G. Ramage" w:date="2020-11-05T11:04:00Z">
            <w:rPr>
              <w:rFonts w:ascii="Helvetica" w:hAnsi="Helvetica"/>
              <w:color w:val="5A5A5A"/>
              <w:sz w:val="24"/>
            </w:rPr>
          </w:rPrChange>
        </w:rPr>
        <w:pPrChange w:id="38" w:author="Jason G. Ramage" w:date="2020-11-05T11:04:00Z">
          <w:pPr>
            <w:shd w:val="clear" w:color="auto" w:fill="FFFFFF"/>
            <w:spacing w:after="150"/>
            <w:ind w:left="450"/>
          </w:pPr>
        </w:pPrChange>
      </w:pPr>
      <w:r>
        <w:rPr>
          <w:rPrChange w:id="39" w:author="Jason G. Ramage" w:date="2020-11-05T11:04:00Z">
            <w:rPr>
              <w:rFonts w:ascii="Helvetica" w:hAnsi="Helvetica"/>
              <w:color w:val="5A5A5A"/>
              <w:sz w:val="24"/>
            </w:rPr>
          </w:rPrChange>
        </w:rPr>
        <w:fldChar w:fldCharType="begin"/>
      </w:r>
      <w:r>
        <w:rPr>
          <w:rPrChange w:id="40" w:author="Jason G. Ramage" w:date="2020-11-05T11:04:00Z">
            <w:rPr>
              <w:rFonts w:ascii="Helvetica" w:hAnsi="Helvetica"/>
              <w:color w:val="5A5A5A"/>
              <w:sz w:val="24"/>
            </w:rPr>
          </w:rPrChange>
        </w:rPr>
        <w:instrText xml:space="preserve"> HYPERLINK "https://vcfa.uark.edu/fayetteville-policies-procedures/vprs/4040.php" \l "prior" </w:instrText>
      </w:r>
      <w:r>
        <w:rPr>
          <w:rPrChange w:id="41"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42" w:author="Jason G. Ramage" w:date="2020-11-05T11:04:00Z">
            <w:rPr>
              <w:rFonts w:ascii="Helvetica" w:hAnsi="Helvetica"/>
              <w:color w:val="AA0000"/>
              <w:sz w:val="24"/>
              <w:u w:val="single"/>
            </w:rPr>
          </w:rPrChange>
        </w:rPr>
        <w:t>Prior Approval of Outside Employment; Submission of Form</w:t>
      </w:r>
      <w:r>
        <w:rPr>
          <w:rFonts w:ascii="Helvetica" w:hAnsi="Helvetica"/>
          <w:sz w:val="24"/>
          <w:u w:val="single"/>
          <w:rPrChange w:id="43" w:author="Jason G. Ramage" w:date="2020-11-05T11:04:00Z">
            <w:rPr>
              <w:rFonts w:ascii="Helvetica" w:hAnsi="Helvetica"/>
              <w:color w:val="5A5A5A"/>
              <w:sz w:val="24"/>
            </w:rPr>
          </w:rPrChange>
        </w:rPr>
        <w:fldChar w:fldCharType="end"/>
      </w:r>
      <w:r w:rsidR="009471CB" w:rsidRPr="009471CB">
        <w:rPr>
          <w:rFonts w:ascii="Helvetica" w:hAnsi="Helvetica"/>
          <w:sz w:val="24"/>
          <w:rPrChange w:id="44" w:author="Jason G. Ramage" w:date="2020-11-05T11:04:00Z">
            <w:rPr>
              <w:rFonts w:ascii="Helvetica" w:hAnsi="Helvetica"/>
              <w:color w:val="5A5A5A"/>
              <w:sz w:val="24"/>
            </w:rPr>
          </w:rPrChange>
        </w:rPr>
        <w:br/>
      </w:r>
      <w:r>
        <w:rPr>
          <w:rPrChange w:id="45" w:author="Jason G. Ramage" w:date="2020-11-05T11:04:00Z">
            <w:rPr>
              <w:rFonts w:ascii="Helvetica" w:hAnsi="Helvetica"/>
              <w:color w:val="5A5A5A"/>
              <w:sz w:val="24"/>
            </w:rPr>
          </w:rPrChange>
        </w:rPr>
        <w:fldChar w:fldCharType="begin"/>
      </w:r>
      <w:r>
        <w:rPr>
          <w:rPrChange w:id="46" w:author="Jason G. Ramage" w:date="2020-11-05T11:04:00Z">
            <w:rPr>
              <w:rFonts w:ascii="Helvetica" w:hAnsi="Helvetica"/>
              <w:color w:val="5A5A5A"/>
              <w:sz w:val="24"/>
            </w:rPr>
          </w:rPrChange>
        </w:rPr>
        <w:instrText xml:space="preserve"> HYPERLINK "https://vcfa.uark.edu/fayetteville-policies-procedures/vprs/4040.php" \l "disclosure2" </w:instrText>
      </w:r>
      <w:r>
        <w:rPr>
          <w:rPrChange w:id="47"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48" w:author="Jason G. Ramage" w:date="2020-11-05T11:04:00Z">
            <w:rPr>
              <w:rFonts w:ascii="Helvetica" w:hAnsi="Helvetica"/>
              <w:color w:val="AA0000"/>
              <w:sz w:val="24"/>
              <w:u w:val="single"/>
            </w:rPr>
          </w:rPrChange>
        </w:rPr>
        <w:t>Disclosure of Potential Conflict of Interest and Commitment; Submission of Form</w:t>
      </w:r>
      <w:r>
        <w:rPr>
          <w:rFonts w:ascii="Helvetica" w:hAnsi="Helvetica"/>
          <w:sz w:val="24"/>
          <w:u w:val="single"/>
          <w:rPrChange w:id="49" w:author="Jason G. Ramage" w:date="2020-11-05T11:04:00Z">
            <w:rPr>
              <w:rFonts w:ascii="Helvetica" w:hAnsi="Helvetica"/>
              <w:color w:val="5A5A5A"/>
              <w:sz w:val="24"/>
            </w:rPr>
          </w:rPrChange>
        </w:rPr>
        <w:fldChar w:fldCharType="end"/>
      </w:r>
      <w:r w:rsidR="009471CB" w:rsidRPr="009471CB">
        <w:rPr>
          <w:rFonts w:ascii="Helvetica" w:hAnsi="Helvetica"/>
          <w:sz w:val="24"/>
          <w:rPrChange w:id="50" w:author="Jason G. Ramage" w:date="2020-11-05T11:04:00Z">
            <w:rPr>
              <w:rFonts w:ascii="Helvetica" w:hAnsi="Helvetica"/>
              <w:color w:val="5A5A5A"/>
              <w:sz w:val="24"/>
            </w:rPr>
          </w:rPrChange>
        </w:rPr>
        <w:br/>
      </w:r>
      <w:r>
        <w:rPr>
          <w:rPrChange w:id="51" w:author="Jason G. Ramage" w:date="2020-11-05T11:04:00Z">
            <w:rPr>
              <w:rFonts w:ascii="Helvetica" w:hAnsi="Helvetica"/>
              <w:color w:val="5A5A5A"/>
              <w:sz w:val="24"/>
            </w:rPr>
          </w:rPrChange>
        </w:rPr>
        <w:fldChar w:fldCharType="begin"/>
      </w:r>
      <w:r>
        <w:rPr>
          <w:rPrChange w:id="52" w:author="Jason G. Ramage" w:date="2020-11-05T11:04:00Z">
            <w:rPr>
              <w:rFonts w:ascii="Helvetica" w:hAnsi="Helvetica"/>
              <w:color w:val="5A5A5A"/>
              <w:sz w:val="24"/>
            </w:rPr>
          </w:rPrChange>
        </w:rPr>
        <w:instrText xml:space="preserve"> HYPERLINK "https://vcfa.uark.edu/fayetteville-policies-procedures/vprs/4040.php" \l "review" </w:instrText>
      </w:r>
      <w:r>
        <w:rPr>
          <w:rPrChange w:id="53"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54" w:author="Jason G. Ramage" w:date="2020-11-05T11:04:00Z">
            <w:rPr>
              <w:rFonts w:ascii="Helvetica" w:hAnsi="Helvetica"/>
              <w:color w:val="AA0000"/>
              <w:sz w:val="24"/>
              <w:u w:val="single"/>
            </w:rPr>
          </w:rPrChange>
        </w:rPr>
        <w:t>Review of Disclosures</w:t>
      </w:r>
      <w:r>
        <w:rPr>
          <w:rFonts w:ascii="Helvetica" w:hAnsi="Helvetica"/>
          <w:sz w:val="24"/>
          <w:u w:val="single"/>
          <w:rPrChange w:id="55" w:author="Jason G. Ramage" w:date="2020-11-05T11:04:00Z">
            <w:rPr>
              <w:rFonts w:ascii="Helvetica" w:hAnsi="Helvetica"/>
              <w:color w:val="5A5A5A"/>
              <w:sz w:val="24"/>
            </w:rPr>
          </w:rPrChange>
        </w:rPr>
        <w:fldChar w:fldCharType="end"/>
      </w:r>
      <w:r w:rsidR="009471CB" w:rsidRPr="009471CB">
        <w:rPr>
          <w:rFonts w:ascii="Helvetica" w:hAnsi="Helvetica"/>
          <w:sz w:val="24"/>
          <w:rPrChange w:id="56" w:author="Jason G. Ramage" w:date="2020-11-05T11:04:00Z">
            <w:rPr>
              <w:rFonts w:ascii="Helvetica" w:hAnsi="Helvetica"/>
              <w:color w:val="5A5A5A"/>
              <w:sz w:val="24"/>
            </w:rPr>
          </w:rPrChange>
        </w:rPr>
        <w:br/>
      </w:r>
      <w:r>
        <w:rPr>
          <w:rPrChange w:id="57" w:author="Jason G. Ramage" w:date="2020-11-05T11:04:00Z">
            <w:rPr>
              <w:rFonts w:ascii="Helvetica" w:hAnsi="Helvetica"/>
              <w:color w:val="5A5A5A"/>
              <w:sz w:val="24"/>
            </w:rPr>
          </w:rPrChange>
        </w:rPr>
        <w:fldChar w:fldCharType="begin"/>
      </w:r>
      <w:r>
        <w:rPr>
          <w:rPrChange w:id="58" w:author="Jason G. Ramage" w:date="2020-11-05T11:04:00Z">
            <w:rPr>
              <w:rFonts w:ascii="Helvetica" w:hAnsi="Helvetica"/>
              <w:color w:val="5A5A5A"/>
              <w:sz w:val="24"/>
            </w:rPr>
          </w:rPrChange>
        </w:rPr>
        <w:instrText xml:space="preserve"> HYPERLINK "https://vcfa.uark.edu/fayetteville-policies-procedures/vprs/4040.php" \l "disclosure3" </w:instrText>
      </w:r>
      <w:r>
        <w:rPr>
          <w:rPrChange w:id="59" w:author="Jason G. Ramage" w:date="2020-11-05T11:04:00Z">
            <w:rPr>
              <w:rFonts w:ascii="Helvetica" w:hAnsi="Helvetica"/>
              <w:color w:val="5A5A5A"/>
              <w:sz w:val="24"/>
            </w:rPr>
          </w:rPrChange>
        </w:rPr>
        <w:fldChar w:fldCharType="separate"/>
      </w:r>
      <w:proofErr w:type="spellStart"/>
      <w:r w:rsidR="009471CB" w:rsidRPr="009471CB">
        <w:rPr>
          <w:rFonts w:ascii="Helvetica" w:hAnsi="Helvetica"/>
          <w:sz w:val="24"/>
          <w:u w:val="single"/>
          <w:rPrChange w:id="60" w:author="Jason G. Ramage" w:date="2020-11-05T11:04:00Z">
            <w:rPr>
              <w:rFonts w:ascii="Helvetica" w:hAnsi="Helvetica"/>
              <w:color w:val="AA0000"/>
              <w:sz w:val="24"/>
              <w:u w:val="single"/>
            </w:rPr>
          </w:rPrChange>
        </w:rPr>
        <w:t>Disclosures</w:t>
      </w:r>
      <w:proofErr w:type="spellEnd"/>
      <w:r w:rsidR="009471CB" w:rsidRPr="009471CB">
        <w:rPr>
          <w:rFonts w:ascii="Helvetica" w:hAnsi="Helvetica"/>
          <w:sz w:val="24"/>
          <w:u w:val="single"/>
          <w:rPrChange w:id="61" w:author="Jason G. Ramage" w:date="2020-11-05T11:04:00Z">
            <w:rPr>
              <w:rFonts w:ascii="Helvetica" w:hAnsi="Helvetica"/>
              <w:color w:val="AA0000"/>
              <w:sz w:val="24"/>
              <w:u w:val="single"/>
            </w:rPr>
          </w:rPrChange>
        </w:rPr>
        <w:t xml:space="preserve"> of Employee and Family Businesses</w:t>
      </w:r>
      <w:r>
        <w:rPr>
          <w:rFonts w:ascii="Helvetica" w:hAnsi="Helvetica"/>
          <w:sz w:val="24"/>
          <w:u w:val="single"/>
          <w:rPrChange w:id="62" w:author="Jason G. Ramage" w:date="2020-11-05T11:04:00Z">
            <w:rPr>
              <w:rFonts w:ascii="Helvetica" w:hAnsi="Helvetica"/>
              <w:color w:val="5A5A5A"/>
              <w:sz w:val="24"/>
            </w:rPr>
          </w:rPrChange>
        </w:rPr>
        <w:fldChar w:fldCharType="end"/>
      </w:r>
      <w:r w:rsidR="009471CB" w:rsidRPr="009471CB">
        <w:rPr>
          <w:rFonts w:ascii="Helvetica" w:hAnsi="Helvetica"/>
          <w:sz w:val="24"/>
          <w:rPrChange w:id="63" w:author="Jason G. Ramage" w:date="2020-11-05T11:04:00Z">
            <w:rPr>
              <w:rFonts w:ascii="Helvetica" w:hAnsi="Helvetica"/>
              <w:color w:val="5A5A5A"/>
              <w:sz w:val="24"/>
            </w:rPr>
          </w:rPrChange>
        </w:rPr>
        <w:br/>
      </w:r>
      <w:r>
        <w:rPr>
          <w:rPrChange w:id="64" w:author="Jason G. Ramage" w:date="2020-11-05T11:04:00Z">
            <w:rPr>
              <w:rFonts w:ascii="Helvetica" w:hAnsi="Helvetica"/>
              <w:color w:val="5A5A5A"/>
              <w:sz w:val="24"/>
            </w:rPr>
          </w:rPrChange>
        </w:rPr>
        <w:fldChar w:fldCharType="begin"/>
      </w:r>
      <w:r>
        <w:rPr>
          <w:rPrChange w:id="65" w:author="Jason G. Ramage" w:date="2020-11-05T11:04:00Z">
            <w:rPr>
              <w:rFonts w:ascii="Helvetica" w:hAnsi="Helvetica"/>
              <w:color w:val="5A5A5A"/>
              <w:sz w:val="24"/>
            </w:rPr>
          </w:rPrChange>
        </w:rPr>
        <w:instrText xml:space="preserve"> HYPERLINK "https://vcfa.uark.edu/fayetteville-policies-procedures/vprs/4040.php" \l "expedited" </w:instrText>
      </w:r>
      <w:r>
        <w:rPr>
          <w:rPrChange w:id="66"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67" w:author="Jason G. Ramage" w:date="2020-11-05T11:04:00Z">
            <w:rPr>
              <w:rFonts w:ascii="Helvetica" w:hAnsi="Helvetica"/>
              <w:color w:val="AA0000"/>
              <w:sz w:val="24"/>
              <w:u w:val="single"/>
            </w:rPr>
          </w:rPrChange>
        </w:rPr>
        <w:t>Expedited Review of Disclosures</w:t>
      </w:r>
      <w:r>
        <w:rPr>
          <w:rFonts w:ascii="Helvetica" w:hAnsi="Helvetica"/>
          <w:sz w:val="24"/>
          <w:u w:val="single"/>
          <w:rPrChange w:id="68" w:author="Jason G. Ramage" w:date="2020-11-05T11:04:00Z">
            <w:rPr>
              <w:rFonts w:ascii="Helvetica" w:hAnsi="Helvetica"/>
              <w:color w:val="5A5A5A"/>
              <w:sz w:val="24"/>
            </w:rPr>
          </w:rPrChange>
        </w:rPr>
        <w:fldChar w:fldCharType="end"/>
      </w:r>
      <w:r w:rsidR="009471CB" w:rsidRPr="009471CB">
        <w:rPr>
          <w:rFonts w:ascii="Helvetica" w:hAnsi="Helvetica"/>
          <w:sz w:val="24"/>
          <w:rPrChange w:id="69" w:author="Jason G. Ramage" w:date="2020-11-05T11:04:00Z">
            <w:rPr>
              <w:rFonts w:ascii="Helvetica" w:hAnsi="Helvetica"/>
              <w:color w:val="5A5A5A"/>
              <w:sz w:val="24"/>
            </w:rPr>
          </w:rPrChange>
        </w:rPr>
        <w:br/>
      </w:r>
      <w:r>
        <w:rPr>
          <w:rPrChange w:id="70" w:author="Jason G. Ramage" w:date="2020-11-05T11:04:00Z">
            <w:rPr>
              <w:rFonts w:ascii="Helvetica" w:hAnsi="Helvetica"/>
              <w:color w:val="5A5A5A"/>
              <w:sz w:val="24"/>
            </w:rPr>
          </w:rPrChange>
        </w:rPr>
        <w:fldChar w:fldCharType="begin"/>
      </w:r>
      <w:r>
        <w:rPr>
          <w:rPrChange w:id="71" w:author="Jason G. Ramage" w:date="2020-11-05T11:04:00Z">
            <w:rPr>
              <w:rFonts w:ascii="Helvetica" w:hAnsi="Helvetica"/>
              <w:color w:val="5A5A5A"/>
              <w:sz w:val="24"/>
            </w:rPr>
          </w:rPrChange>
        </w:rPr>
        <w:instrText xml:space="preserve"> HYPERLINK "https://vcfa.uark.edu/fayetteville-policies-procedures/vprs/4040.php" \l "appeal" </w:instrText>
      </w:r>
      <w:r>
        <w:rPr>
          <w:rPrChange w:id="72"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73" w:author="Jason G. Ramage" w:date="2020-11-05T11:04:00Z">
            <w:rPr>
              <w:rFonts w:ascii="Helvetica" w:hAnsi="Helvetica"/>
              <w:color w:val="AA0000"/>
              <w:sz w:val="24"/>
              <w:u w:val="single"/>
            </w:rPr>
          </w:rPrChange>
        </w:rPr>
        <w:t>Appeal of Review Decisions</w:t>
      </w:r>
      <w:r>
        <w:rPr>
          <w:rFonts w:ascii="Helvetica" w:hAnsi="Helvetica"/>
          <w:sz w:val="24"/>
          <w:u w:val="single"/>
          <w:rPrChange w:id="74" w:author="Jason G. Ramage" w:date="2020-11-05T11:04:00Z">
            <w:rPr>
              <w:rFonts w:ascii="Helvetica" w:hAnsi="Helvetica"/>
              <w:color w:val="5A5A5A"/>
              <w:sz w:val="24"/>
            </w:rPr>
          </w:rPrChange>
        </w:rPr>
        <w:fldChar w:fldCharType="end"/>
      </w:r>
    </w:p>
    <w:p w14:paraId="39842160" w14:textId="74BF8F71" w:rsidR="00FC3AF0" w:rsidRDefault="00FC3AF0" w:rsidP="003B668D">
      <w:pPr>
        <w:shd w:val="clear" w:color="auto" w:fill="FFFFFF"/>
        <w:ind w:left="450"/>
        <w:rPr>
          <w:ins w:id="75" w:author="Jason G. Ramage" w:date="2020-11-05T11:04:00Z"/>
          <w:rFonts w:ascii="Helvetica" w:eastAsia="Times New Roman" w:hAnsi="Helvetica"/>
          <w:sz w:val="24"/>
          <w:szCs w:val="24"/>
          <w:u w:val="single"/>
        </w:rPr>
      </w:pPr>
      <w:ins w:id="76" w:author="Jason G. Ramage" w:date="2020-11-05T11:04:00Z">
        <w:r>
          <w:rPr>
            <w:rFonts w:ascii="Helvetica" w:eastAsia="Times New Roman" w:hAnsi="Helvetica"/>
            <w:sz w:val="24"/>
            <w:szCs w:val="24"/>
            <w:u w:val="single"/>
          </w:rPr>
          <w:t>Summer Employment for 9-Month Faculty</w:t>
        </w:r>
      </w:ins>
    </w:p>
    <w:p w14:paraId="73EEDB82" w14:textId="2F7B7F44" w:rsidR="00FC3AF0" w:rsidRDefault="00FC3AF0" w:rsidP="003B668D">
      <w:pPr>
        <w:shd w:val="clear" w:color="auto" w:fill="FFFFFF"/>
        <w:ind w:left="450"/>
        <w:rPr>
          <w:ins w:id="77" w:author="Jason G. Ramage" w:date="2020-11-05T11:04:00Z"/>
          <w:rFonts w:ascii="Helvetica" w:eastAsia="Times New Roman" w:hAnsi="Helvetica"/>
          <w:sz w:val="24"/>
          <w:szCs w:val="24"/>
          <w:u w:val="single"/>
        </w:rPr>
      </w:pPr>
      <w:ins w:id="78" w:author="Jason G. Ramage" w:date="2020-11-05T11:04:00Z">
        <w:r>
          <w:rPr>
            <w:rFonts w:ascii="Helvetica" w:eastAsia="Times New Roman" w:hAnsi="Helvetica"/>
            <w:sz w:val="24"/>
            <w:szCs w:val="24"/>
            <w:u w:val="single"/>
          </w:rPr>
          <w:t>Appointments at Other Institutions</w:t>
        </w:r>
      </w:ins>
    </w:p>
    <w:p w14:paraId="2FCE303E" w14:textId="77777777" w:rsidR="00FC3AF0" w:rsidRPr="009471CB" w:rsidRDefault="00FC3AF0" w:rsidP="003B668D">
      <w:pPr>
        <w:shd w:val="clear" w:color="auto" w:fill="FFFFFF"/>
        <w:ind w:left="450"/>
        <w:rPr>
          <w:ins w:id="79" w:author="Jason G. Ramage" w:date="2020-11-05T11:04:00Z"/>
          <w:rFonts w:ascii="Helvetica" w:eastAsia="Times New Roman" w:hAnsi="Helvetica"/>
          <w:sz w:val="24"/>
          <w:szCs w:val="24"/>
        </w:rPr>
      </w:pPr>
    </w:p>
    <w:p w14:paraId="601A3D1C" w14:textId="77777777" w:rsidR="009471CB" w:rsidRPr="009471CB" w:rsidRDefault="00561130">
      <w:pPr>
        <w:shd w:val="clear" w:color="auto" w:fill="FFFFFF"/>
        <w:rPr>
          <w:rFonts w:ascii="Helvetica" w:hAnsi="Helvetica"/>
          <w:sz w:val="24"/>
          <w:rPrChange w:id="80" w:author="Jason G. Ramage" w:date="2020-11-05T11:04:00Z">
            <w:rPr>
              <w:rFonts w:ascii="Helvetica" w:hAnsi="Helvetica"/>
              <w:color w:val="5A5A5A"/>
              <w:sz w:val="24"/>
            </w:rPr>
          </w:rPrChange>
        </w:rPr>
        <w:pPrChange w:id="81" w:author="Jason G. Ramage" w:date="2020-11-05T11:04:00Z">
          <w:pPr>
            <w:shd w:val="clear" w:color="auto" w:fill="FFFFFF"/>
            <w:spacing w:after="150"/>
          </w:pPr>
        </w:pPrChange>
      </w:pPr>
      <w:r>
        <w:rPr>
          <w:rPrChange w:id="82" w:author="Jason G. Ramage" w:date="2020-11-05T11:04:00Z">
            <w:rPr>
              <w:rFonts w:ascii="Helvetica" w:hAnsi="Helvetica"/>
              <w:color w:val="5A5A5A"/>
              <w:sz w:val="24"/>
            </w:rPr>
          </w:rPrChange>
        </w:rPr>
        <w:fldChar w:fldCharType="begin"/>
      </w:r>
      <w:r>
        <w:rPr>
          <w:rPrChange w:id="83" w:author="Jason G. Ramage" w:date="2020-11-05T11:04:00Z">
            <w:rPr>
              <w:rFonts w:ascii="Helvetica" w:hAnsi="Helvetica"/>
              <w:color w:val="5A5A5A"/>
              <w:sz w:val="24"/>
            </w:rPr>
          </w:rPrChange>
        </w:rPr>
        <w:instrText xml:space="preserve"> HYPERLINK "https://vcfa.uark.edu/fayetteville-policies-procedures/vprs/4040.php" \l "conflict2" </w:instrText>
      </w:r>
      <w:r>
        <w:rPr>
          <w:rPrChange w:id="84"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85" w:author="Jason G. Ramage" w:date="2020-11-05T11:04:00Z">
            <w:rPr>
              <w:rFonts w:ascii="Helvetica" w:hAnsi="Helvetica"/>
              <w:color w:val="AA0000"/>
              <w:sz w:val="24"/>
              <w:u w:val="single"/>
            </w:rPr>
          </w:rPrChange>
        </w:rPr>
        <w:t>Conflict of Interest and Commitment Review Committee (CICRC)</w:t>
      </w:r>
      <w:r>
        <w:rPr>
          <w:rFonts w:ascii="Helvetica" w:hAnsi="Helvetica"/>
          <w:sz w:val="24"/>
          <w:u w:val="single"/>
          <w:rPrChange w:id="86" w:author="Jason G. Ramage" w:date="2020-11-05T11:04:00Z">
            <w:rPr>
              <w:rFonts w:ascii="Helvetica" w:hAnsi="Helvetica"/>
              <w:color w:val="5A5A5A"/>
              <w:sz w:val="24"/>
            </w:rPr>
          </w:rPrChange>
        </w:rPr>
        <w:fldChar w:fldCharType="end"/>
      </w:r>
    </w:p>
    <w:p w14:paraId="69A751B5" w14:textId="77777777" w:rsidR="009471CB" w:rsidRPr="009471CB" w:rsidRDefault="00561130">
      <w:pPr>
        <w:shd w:val="clear" w:color="auto" w:fill="FFFFFF"/>
        <w:ind w:left="450"/>
        <w:rPr>
          <w:rFonts w:ascii="Helvetica" w:hAnsi="Helvetica"/>
          <w:sz w:val="24"/>
          <w:rPrChange w:id="87" w:author="Jason G. Ramage" w:date="2020-11-05T11:04:00Z">
            <w:rPr>
              <w:rFonts w:ascii="Helvetica" w:hAnsi="Helvetica"/>
              <w:color w:val="5A5A5A"/>
              <w:sz w:val="24"/>
            </w:rPr>
          </w:rPrChange>
        </w:rPr>
        <w:pPrChange w:id="88" w:author="Jason G. Ramage" w:date="2020-11-05T11:04:00Z">
          <w:pPr>
            <w:shd w:val="clear" w:color="auto" w:fill="FFFFFF"/>
            <w:spacing w:after="150"/>
            <w:ind w:left="450"/>
          </w:pPr>
        </w:pPrChange>
      </w:pPr>
      <w:r>
        <w:rPr>
          <w:rPrChange w:id="89" w:author="Jason G. Ramage" w:date="2020-11-05T11:04:00Z">
            <w:rPr>
              <w:rFonts w:ascii="Helvetica" w:hAnsi="Helvetica"/>
              <w:color w:val="5A5A5A"/>
              <w:sz w:val="24"/>
            </w:rPr>
          </w:rPrChange>
        </w:rPr>
        <w:fldChar w:fldCharType="begin"/>
      </w:r>
      <w:r>
        <w:rPr>
          <w:rPrChange w:id="90" w:author="Jason G. Ramage" w:date="2020-11-05T11:04:00Z">
            <w:rPr>
              <w:rFonts w:ascii="Helvetica" w:hAnsi="Helvetica"/>
              <w:color w:val="5A5A5A"/>
              <w:sz w:val="24"/>
            </w:rPr>
          </w:rPrChange>
        </w:rPr>
        <w:instrText xml:space="preserve"> HYPERLINK "https://vcfa.uark.edu/fayetteville-policies-procedures/vprs/4040.php" \l "CICRC" </w:instrText>
      </w:r>
      <w:r>
        <w:rPr>
          <w:rPrChange w:id="91"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92" w:author="Jason G. Ramage" w:date="2020-11-05T11:04:00Z">
            <w:rPr>
              <w:rFonts w:ascii="Helvetica" w:hAnsi="Helvetica"/>
              <w:color w:val="AA0000"/>
              <w:sz w:val="24"/>
              <w:u w:val="single"/>
            </w:rPr>
          </w:rPrChange>
        </w:rPr>
        <w:t>CICRC Appointment</w:t>
      </w:r>
      <w:r>
        <w:rPr>
          <w:rFonts w:ascii="Helvetica" w:hAnsi="Helvetica"/>
          <w:sz w:val="24"/>
          <w:u w:val="single"/>
          <w:rPrChange w:id="93" w:author="Jason G. Ramage" w:date="2020-11-05T11:04:00Z">
            <w:rPr>
              <w:rFonts w:ascii="Helvetica" w:hAnsi="Helvetica"/>
              <w:color w:val="5A5A5A"/>
              <w:sz w:val="24"/>
            </w:rPr>
          </w:rPrChange>
        </w:rPr>
        <w:fldChar w:fldCharType="end"/>
      </w:r>
      <w:r w:rsidR="009471CB" w:rsidRPr="009471CB">
        <w:rPr>
          <w:rFonts w:ascii="Helvetica" w:hAnsi="Helvetica"/>
          <w:sz w:val="24"/>
          <w:rPrChange w:id="94" w:author="Jason G. Ramage" w:date="2020-11-05T11:04:00Z">
            <w:rPr>
              <w:rFonts w:ascii="Helvetica" w:hAnsi="Helvetica"/>
              <w:color w:val="5A5A5A"/>
              <w:sz w:val="24"/>
            </w:rPr>
          </w:rPrChange>
        </w:rPr>
        <w:br/>
      </w:r>
      <w:r>
        <w:rPr>
          <w:rPrChange w:id="95" w:author="Jason G. Ramage" w:date="2020-11-05T11:04:00Z">
            <w:rPr>
              <w:rFonts w:ascii="Helvetica" w:hAnsi="Helvetica"/>
              <w:color w:val="5A5A5A"/>
              <w:sz w:val="24"/>
            </w:rPr>
          </w:rPrChange>
        </w:rPr>
        <w:fldChar w:fldCharType="begin"/>
      </w:r>
      <w:r>
        <w:rPr>
          <w:rPrChange w:id="96" w:author="Jason G. Ramage" w:date="2020-11-05T11:04:00Z">
            <w:rPr>
              <w:rFonts w:ascii="Helvetica" w:hAnsi="Helvetica"/>
              <w:color w:val="5A5A5A"/>
              <w:sz w:val="24"/>
            </w:rPr>
          </w:rPrChange>
        </w:rPr>
        <w:instrText xml:space="preserve"> HYPERLINK "https://vcfa.uark.edu/fayetteville-policies-procedures/vprs/4040.php" \l "guidelines" </w:instrText>
      </w:r>
      <w:r>
        <w:rPr>
          <w:rPrChange w:id="97"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98" w:author="Jason G. Ramage" w:date="2020-11-05T11:04:00Z">
            <w:rPr>
              <w:rFonts w:ascii="Helvetica" w:hAnsi="Helvetica"/>
              <w:color w:val="AA0000"/>
              <w:sz w:val="24"/>
              <w:u w:val="single"/>
            </w:rPr>
          </w:rPrChange>
        </w:rPr>
        <w:t>Guidelines and Responsibilities of the CICRC</w:t>
      </w:r>
      <w:r>
        <w:rPr>
          <w:rFonts w:ascii="Helvetica" w:hAnsi="Helvetica"/>
          <w:sz w:val="24"/>
          <w:u w:val="single"/>
          <w:rPrChange w:id="99" w:author="Jason G. Ramage" w:date="2020-11-05T11:04:00Z">
            <w:rPr>
              <w:rFonts w:ascii="Helvetica" w:hAnsi="Helvetica"/>
              <w:color w:val="5A5A5A"/>
              <w:sz w:val="24"/>
            </w:rPr>
          </w:rPrChange>
        </w:rPr>
        <w:fldChar w:fldCharType="end"/>
      </w:r>
      <w:r w:rsidR="009471CB" w:rsidRPr="009471CB">
        <w:rPr>
          <w:rFonts w:ascii="Helvetica" w:hAnsi="Helvetica"/>
          <w:sz w:val="24"/>
          <w:rPrChange w:id="100" w:author="Jason G. Ramage" w:date="2020-11-05T11:04:00Z">
            <w:rPr>
              <w:rFonts w:ascii="Helvetica" w:hAnsi="Helvetica"/>
              <w:color w:val="5A5A5A"/>
              <w:sz w:val="24"/>
            </w:rPr>
          </w:rPrChange>
        </w:rPr>
        <w:br/>
      </w:r>
      <w:r>
        <w:rPr>
          <w:rPrChange w:id="101" w:author="Jason G. Ramage" w:date="2020-11-05T11:04:00Z">
            <w:rPr>
              <w:rFonts w:ascii="Helvetica" w:hAnsi="Helvetica"/>
              <w:color w:val="5A5A5A"/>
              <w:sz w:val="24"/>
            </w:rPr>
          </w:rPrChange>
        </w:rPr>
        <w:fldChar w:fldCharType="begin"/>
      </w:r>
      <w:r>
        <w:rPr>
          <w:rPrChange w:id="102" w:author="Jason G. Ramage" w:date="2020-11-05T11:04:00Z">
            <w:rPr>
              <w:rFonts w:ascii="Helvetica" w:hAnsi="Helvetica"/>
              <w:color w:val="5A5A5A"/>
              <w:sz w:val="24"/>
            </w:rPr>
          </w:rPrChange>
        </w:rPr>
        <w:instrText xml:space="preserve"> HYPERLINK "https://vcfa.uark.edu/fayetteville-policies-procedures/vprs/4040.php" \l "conflict3" </w:instrText>
      </w:r>
      <w:r>
        <w:rPr>
          <w:rPrChange w:id="103"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04" w:author="Jason G. Ramage" w:date="2020-11-05T11:04:00Z">
            <w:rPr>
              <w:rFonts w:ascii="Helvetica" w:hAnsi="Helvetica"/>
              <w:color w:val="AA0000"/>
              <w:sz w:val="24"/>
              <w:u w:val="single"/>
            </w:rPr>
          </w:rPrChange>
        </w:rPr>
        <w:t>Conflict Management Plan</w:t>
      </w:r>
      <w:r>
        <w:rPr>
          <w:rFonts w:ascii="Helvetica" w:hAnsi="Helvetica"/>
          <w:sz w:val="24"/>
          <w:u w:val="single"/>
          <w:rPrChange w:id="105" w:author="Jason G. Ramage" w:date="2020-11-05T11:04:00Z">
            <w:rPr>
              <w:rFonts w:ascii="Helvetica" w:hAnsi="Helvetica"/>
              <w:color w:val="5A5A5A"/>
              <w:sz w:val="24"/>
            </w:rPr>
          </w:rPrChange>
        </w:rPr>
        <w:fldChar w:fldCharType="end"/>
      </w:r>
    </w:p>
    <w:p w14:paraId="52F6743B" w14:textId="1B50B8F9" w:rsidR="009471CB" w:rsidRPr="009471CB" w:rsidRDefault="00561130">
      <w:pPr>
        <w:shd w:val="clear" w:color="auto" w:fill="FFFFFF"/>
        <w:rPr>
          <w:rFonts w:ascii="Helvetica" w:hAnsi="Helvetica"/>
          <w:sz w:val="24"/>
          <w:rPrChange w:id="106" w:author="Jason G. Ramage" w:date="2020-11-05T11:04:00Z">
            <w:rPr>
              <w:rFonts w:ascii="Helvetica" w:hAnsi="Helvetica"/>
              <w:color w:val="5A5A5A"/>
              <w:sz w:val="24"/>
            </w:rPr>
          </w:rPrChange>
        </w:rPr>
        <w:pPrChange w:id="107" w:author="Jason G. Ramage" w:date="2020-11-05T11:04:00Z">
          <w:pPr>
            <w:shd w:val="clear" w:color="auto" w:fill="FFFFFF"/>
            <w:spacing w:after="150"/>
          </w:pPr>
        </w:pPrChange>
      </w:pPr>
      <w:r>
        <w:rPr>
          <w:rPrChange w:id="108" w:author="Jason G. Ramage" w:date="2020-11-05T11:04:00Z">
            <w:rPr>
              <w:rFonts w:ascii="Helvetica" w:hAnsi="Helvetica"/>
              <w:color w:val="5A5A5A"/>
              <w:sz w:val="24"/>
            </w:rPr>
          </w:rPrChange>
        </w:rPr>
        <w:fldChar w:fldCharType="begin"/>
      </w:r>
      <w:r>
        <w:instrText xml:space="preserve"> HYPERLINK "https://vcfa.uark.edu/fayetteville-policies-procedures/vprs/4040.php" \l "conflict4" </w:instrText>
      </w:r>
      <w:r>
        <w:rPr>
          <w:rPrChange w:id="109" w:author="Jason G. Ramage" w:date="2020-11-05T11:04:00Z">
            <w:rPr>
              <w:rFonts w:ascii="Helvetica" w:hAnsi="Helvetica"/>
              <w:color w:val="5A5A5A"/>
              <w:sz w:val="24"/>
            </w:rPr>
          </w:rPrChange>
        </w:rPr>
        <w:fldChar w:fldCharType="separate"/>
      </w:r>
      <w:del w:id="110" w:author="Jason G. Ramage" w:date="2020-11-05T11:04:00Z">
        <w:r w:rsidR="00C074B3" w:rsidRPr="00C074B3">
          <w:rPr>
            <w:rFonts w:ascii="Helvetica" w:eastAsia="Times New Roman" w:hAnsi="Helvetica" w:cs="Helvetica"/>
            <w:color w:val="AA0000"/>
            <w:sz w:val="24"/>
            <w:szCs w:val="24"/>
            <w:u w:val="single"/>
          </w:rPr>
          <w:delText>Conflict</w:delText>
        </w:r>
      </w:del>
      <w:ins w:id="111" w:author="Jason G. Ramage" w:date="2020-11-05T11:04:00Z">
        <w:r w:rsidR="00FC3AF0">
          <w:rPr>
            <w:rFonts w:ascii="Helvetica" w:eastAsia="Times New Roman" w:hAnsi="Helvetica"/>
            <w:sz w:val="24"/>
            <w:szCs w:val="24"/>
            <w:u w:val="single"/>
          </w:rPr>
          <w:t>Common Types of C</w:t>
        </w:r>
        <w:r w:rsidR="009471CB" w:rsidRPr="009471CB">
          <w:rPr>
            <w:rFonts w:ascii="Helvetica" w:eastAsia="Times New Roman" w:hAnsi="Helvetica"/>
            <w:sz w:val="24"/>
            <w:szCs w:val="24"/>
            <w:u w:val="single"/>
          </w:rPr>
          <w:t>onflict</w:t>
        </w:r>
        <w:r w:rsidR="00FC3AF0">
          <w:rPr>
            <w:rFonts w:ascii="Helvetica" w:eastAsia="Times New Roman" w:hAnsi="Helvetica"/>
            <w:sz w:val="24"/>
            <w:szCs w:val="24"/>
            <w:u w:val="single"/>
          </w:rPr>
          <w:t>s</w:t>
        </w:r>
      </w:ins>
      <w:r w:rsidR="009471CB" w:rsidRPr="009471CB">
        <w:rPr>
          <w:rFonts w:ascii="Helvetica" w:hAnsi="Helvetica"/>
          <w:sz w:val="24"/>
          <w:u w:val="single"/>
          <w:rPrChange w:id="112" w:author="Jason G. Ramage" w:date="2020-11-05T11:04:00Z">
            <w:rPr>
              <w:rFonts w:ascii="Helvetica" w:hAnsi="Helvetica"/>
              <w:color w:val="AA0000"/>
              <w:sz w:val="24"/>
              <w:u w:val="single"/>
            </w:rPr>
          </w:rPrChange>
        </w:rPr>
        <w:t xml:space="preserve"> of Interest and</w:t>
      </w:r>
      <w:ins w:id="113" w:author="Jason G. Ramage" w:date="2020-11-05T11:04:00Z">
        <w:r w:rsidR="00FC3AF0">
          <w:rPr>
            <w:rFonts w:ascii="Helvetica" w:eastAsia="Times New Roman" w:hAnsi="Helvetica"/>
            <w:sz w:val="24"/>
            <w:szCs w:val="24"/>
            <w:u w:val="single"/>
          </w:rPr>
          <w:t>/or</w:t>
        </w:r>
      </w:ins>
      <w:r w:rsidR="009471CB" w:rsidRPr="009471CB">
        <w:rPr>
          <w:rFonts w:ascii="Helvetica" w:hAnsi="Helvetica"/>
          <w:sz w:val="24"/>
          <w:u w:val="single"/>
          <w:rPrChange w:id="114" w:author="Jason G. Ramage" w:date="2020-11-05T11:04:00Z">
            <w:rPr>
              <w:rFonts w:ascii="Helvetica" w:hAnsi="Helvetica"/>
              <w:color w:val="AA0000"/>
              <w:sz w:val="24"/>
              <w:u w:val="single"/>
            </w:rPr>
          </w:rPrChange>
        </w:rPr>
        <w:t xml:space="preserve"> Commitment</w:t>
      </w:r>
      <w:del w:id="115" w:author="Jason G. Ramage" w:date="2020-11-05T11:04:00Z">
        <w:r w:rsidR="00C074B3" w:rsidRPr="00C074B3">
          <w:rPr>
            <w:rFonts w:ascii="Helvetica" w:eastAsia="Times New Roman" w:hAnsi="Helvetica" w:cs="Helvetica"/>
            <w:color w:val="AA0000"/>
            <w:sz w:val="24"/>
            <w:szCs w:val="24"/>
            <w:u w:val="single"/>
          </w:rPr>
          <w:delText xml:space="preserve"> Limitations</w:delText>
        </w:r>
      </w:del>
      <w:r>
        <w:rPr>
          <w:rFonts w:ascii="Helvetica" w:hAnsi="Helvetica"/>
          <w:sz w:val="24"/>
          <w:u w:val="single"/>
          <w:rPrChange w:id="116" w:author="Jason G. Ramage" w:date="2020-11-05T11:04:00Z">
            <w:rPr>
              <w:rFonts w:ascii="Helvetica" w:hAnsi="Helvetica"/>
              <w:color w:val="5A5A5A"/>
              <w:sz w:val="24"/>
            </w:rPr>
          </w:rPrChange>
        </w:rPr>
        <w:fldChar w:fldCharType="end"/>
      </w:r>
    </w:p>
    <w:p w14:paraId="53D5CF5A" w14:textId="02D4E108" w:rsidR="009471CB" w:rsidRDefault="00561130" w:rsidP="003B668D">
      <w:pPr>
        <w:shd w:val="clear" w:color="auto" w:fill="FFFFFF"/>
        <w:ind w:left="450"/>
        <w:rPr>
          <w:ins w:id="117" w:author="Jason G. Ramage" w:date="2020-11-05T11:04:00Z"/>
          <w:rFonts w:ascii="Helvetica" w:eastAsia="Times New Roman" w:hAnsi="Helvetica"/>
          <w:sz w:val="24"/>
          <w:szCs w:val="24"/>
          <w:u w:val="single"/>
        </w:rPr>
      </w:pPr>
      <w:r>
        <w:rPr>
          <w:rPrChange w:id="118" w:author="Jason G. Ramage" w:date="2020-11-05T11:04:00Z">
            <w:rPr>
              <w:rFonts w:ascii="Helvetica" w:hAnsi="Helvetica"/>
              <w:color w:val="5A5A5A"/>
              <w:sz w:val="24"/>
            </w:rPr>
          </w:rPrChange>
        </w:rPr>
        <w:fldChar w:fldCharType="begin"/>
      </w:r>
      <w:r>
        <w:rPr>
          <w:rPrChange w:id="119" w:author="Jason G. Ramage" w:date="2020-11-05T11:04:00Z">
            <w:rPr>
              <w:rFonts w:ascii="Helvetica" w:hAnsi="Helvetica"/>
              <w:color w:val="5A5A5A"/>
              <w:sz w:val="24"/>
            </w:rPr>
          </w:rPrChange>
        </w:rPr>
        <w:instrText xml:space="preserve"> HYPERLINK "https://vcfa.uark.edu/fayetteville-policies-procedures/vprs/4040.php" \l "consulting" </w:instrText>
      </w:r>
      <w:r>
        <w:rPr>
          <w:rPrChange w:id="120"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21" w:author="Jason G. Ramage" w:date="2020-11-05T11:04:00Z">
            <w:rPr>
              <w:rFonts w:ascii="Helvetica" w:hAnsi="Helvetica"/>
              <w:color w:val="AA0000"/>
              <w:sz w:val="24"/>
              <w:u w:val="single"/>
            </w:rPr>
          </w:rPrChange>
        </w:rPr>
        <w:t>Consulting Activities</w:t>
      </w:r>
      <w:r>
        <w:rPr>
          <w:rFonts w:ascii="Helvetica" w:hAnsi="Helvetica"/>
          <w:sz w:val="24"/>
          <w:u w:val="single"/>
          <w:rPrChange w:id="122" w:author="Jason G. Ramage" w:date="2020-11-05T11:04:00Z">
            <w:rPr>
              <w:rFonts w:ascii="Helvetica" w:hAnsi="Helvetica"/>
              <w:color w:val="5A5A5A"/>
              <w:sz w:val="24"/>
            </w:rPr>
          </w:rPrChange>
        </w:rPr>
        <w:fldChar w:fldCharType="end"/>
      </w:r>
      <w:r w:rsidR="009471CB" w:rsidRPr="009471CB">
        <w:rPr>
          <w:rFonts w:ascii="Helvetica" w:hAnsi="Helvetica"/>
          <w:sz w:val="24"/>
          <w:rPrChange w:id="123" w:author="Jason G. Ramage" w:date="2020-11-05T11:04:00Z">
            <w:rPr>
              <w:rFonts w:ascii="Helvetica" w:hAnsi="Helvetica"/>
              <w:color w:val="5A5A5A"/>
              <w:sz w:val="24"/>
            </w:rPr>
          </w:rPrChange>
        </w:rPr>
        <w:br/>
      </w:r>
      <w:r>
        <w:rPr>
          <w:rPrChange w:id="124" w:author="Jason G. Ramage" w:date="2020-11-05T11:04:00Z">
            <w:rPr>
              <w:rFonts w:ascii="Helvetica" w:hAnsi="Helvetica"/>
              <w:color w:val="5A5A5A"/>
              <w:sz w:val="24"/>
            </w:rPr>
          </w:rPrChange>
        </w:rPr>
        <w:fldChar w:fldCharType="begin"/>
      </w:r>
      <w:r>
        <w:rPr>
          <w:rPrChange w:id="125" w:author="Jason G. Ramage" w:date="2020-11-05T11:04:00Z">
            <w:rPr>
              <w:rFonts w:ascii="Helvetica" w:hAnsi="Helvetica"/>
              <w:color w:val="5A5A5A"/>
              <w:sz w:val="24"/>
            </w:rPr>
          </w:rPrChange>
        </w:rPr>
        <w:instrText xml:space="preserve"> HYPERLINK "https://vcfa.uark.edu/fayetteville-policies-procedures/vprs/4040.php" \l "externally" </w:instrText>
      </w:r>
      <w:r>
        <w:rPr>
          <w:rPrChange w:id="126"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27" w:author="Jason G. Ramage" w:date="2020-11-05T11:04:00Z">
            <w:rPr>
              <w:rFonts w:ascii="Helvetica" w:hAnsi="Helvetica"/>
              <w:color w:val="AA0000"/>
              <w:sz w:val="24"/>
              <w:u w:val="single"/>
            </w:rPr>
          </w:rPrChange>
        </w:rPr>
        <w:t>Externally Reimbursed Travel</w:t>
      </w:r>
      <w:r>
        <w:rPr>
          <w:rFonts w:ascii="Helvetica" w:hAnsi="Helvetica"/>
          <w:sz w:val="24"/>
          <w:u w:val="single"/>
          <w:rPrChange w:id="128" w:author="Jason G. Ramage" w:date="2020-11-05T11:04:00Z">
            <w:rPr>
              <w:rFonts w:ascii="Helvetica" w:hAnsi="Helvetica"/>
              <w:color w:val="5A5A5A"/>
              <w:sz w:val="24"/>
            </w:rPr>
          </w:rPrChange>
        </w:rPr>
        <w:fldChar w:fldCharType="end"/>
      </w:r>
      <w:r w:rsidR="009471CB" w:rsidRPr="009471CB">
        <w:rPr>
          <w:rFonts w:ascii="Helvetica" w:hAnsi="Helvetica"/>
          <w:sz w:val="24"/>
          <w:rPrChange w:id="129" w:author="Jason G. Ramage" w:date="2020-11-05T11:04:00Z">
            <w:rPr>
              <w:rFonts w:ascii="Helvetica" w:hAnsi="Helvetica"/>
              <w:color w:val="5A5A5A"/>
              <w:sz w:val="24"/>
            </w:rPr>
          </w:rPrChange>
        </w:rPr>
        <w:br/>
      </w:r>
      <w:r>
        <w:rPr>
          <w:rPrChange w:id="130" w:author="Jason G. Ramage" w:date="2020-11-05T11:04:00Z">
            <w:rPr>
              <w:rFonts w:ascii="Helvetica" w:hAnsi="Helvetica"/>
              <w:color w:val="5A5A5A"/>
              <w:sz w:val="24"/>
            </w:rPr>
          </w:rPrChange>
        </w:rPr>
        <w:fldChar w:fldCharType="begin"/>
      </w:r>
      <w:r>
        <w:rPr>
          <w:rPrChange w:id="131" w:author="Jason G. Ramage" w:date="2020-11-05T11:04:00Z">
            <w:rPr>
              <w:rFonts w:ascii="Helvetica" w:hAnsi="Helvetica"/>
              <w:color w:val="5A5A5A"/>
              <w:sz w:val="24"/>
            </w:rPr>
          </w:rPrChange>
        </w:rPr>
        <w:instrText xml:space="preserve"> HYPERLINK "https://vcfa.uark.edu/fayetteville-policies-procedures/vprs/4040.php" \l "start" </w:instrText>
      </w:r>
      <w:r>
        <w:rPr>
          <w:rPrChange w:id="132"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33" w:author="Jason G. Ramage" w:date="2020-11-05T11:04:00Z">
            <w:rPr>
              <w:rFonts w:ascii="Helvetica" w:hAnsi="Helvetica"/>
              <w:color w:val="AA0000"/>
              <w:sz w:val="24"/>
              <w:u w:val="single"/>
            </w:rPr>
          </w:rPrChange>
        </w:rPr>
        <w:t>Start-up Company Sponsored Research</w:t>
      </w:r>
      <w:r>
        <w:rPr>
          <w:rFonts w:ascii="Helvetica" w:hAnsi="Helvetica"/>
          <w:sz w:val="24"/>
          <w:u w:val="single"/>
          <w:rPrChange w:id="134" w:author="Jason G. Ramage" w:date="2020-11-05T11:04:00Z">
            <w:rPr>
              <w:rFonts w:ascii="Helvetica" w:hAnsi="Helvetica"/>
              <w:color w:val="5A5A5A"/>
              <w:sz w:val="24"/>
            </w:rPr>
          </w:rPrChange>
        </w:rPr>
        <w:fldChar w:fldCharType="end"/>
      </w:r>
      <w:r w:rsidR="009471CB" w:rsidRPr="009471CB">
        <w:rPr>
          <w:rFonts w:ascii="Helvetica" w:hAnsi="Helvetica"/>
          <w:sz w:val="24"/>
          <w:rPrChange w:id="135" w:author="Jason G. Ramage" w:date="2020-11-05T11:04:00Z">
            <w:rPr>
              <w:rFonts w:ascii="Helvetica" w:hAnsi="Helvetica"/>
              <w:color w:val="5A5A5A"/>
              <w:sz w:val="24"/>
            </w:rPr>
          </w:rPrChange>
        </w:rPr>
        <w:br/>
      </w:r>
      <w:r>
        <w:rPr>
          <w:rPrChange w:id="136" w:author="Jason G. Ramage" w:date="2020-11-05T11:04:00Z">
            <w:rPr>
              <w:rFonts w:ascii="Helvetica" w:hAnsi="Helvetica"/>
              <w:color w:val="5A5A5A"/>
              <w:sz w:val="24"/>
            </w:rPr>
          </w:rPrChange>
        </w:rPr>
        <w:fldChar w:fldCharType="begin"/>
      </w:r>
      <w:r>
        <w:rPr>
          <w:rPrChange w:id="137" w:author="Jason G. Ramage" w:date="2020-11-05T11:04:00Z">
            <w:rPr>
              <w:rFonts w:ascii="Helvetica" w:hAnsi="Helvetica"/>
              <w:color w:val="5A5A5A"/>
              <w:sz w:val="24"/>
            </w:rPr>
          </w:rPrChange>
        </w:rPr>
        <w:instrText xml:space="preserve"> HYPERLINK "https://vcfa.uark.edu/fayetteville-policies-procedures/vprs/4040.php" \l "management" </w:instrText>
      </w:r>
      <w:r>
        <w:rPr>
          <w:rPrChange w:id="138"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39" w:author="Jason G. Ramage" w:date="2020-11-05T11:04:00Z">
            <w:rPr>
              <w:rFonts w:ascii="Helvetica" w:hAnsi="Helvetica"/>
              <w:color w:val="AA0000"/>
              <w:sz w:val="24"/>
              <w:u w:val="single"/>
            </w:rPr>
          </w:rPrChange>
        </w:rPr>
        <w:t>Management Roles in Outside Entities</w:t>
      </w:r>
      <w:r>
        <w:rPr>
          <w:rFonts w:ascii="Helvetica" w:hAnsi="Helvetica"/>
          <w:sz w:val="24"/>
          <w:u w:val="single"/>
          <w:rPrChange w:id="140" w:author="Jason G. Ramage" w:date="2020-11-05T11:04:00Z">
            <w:rPr>
              <w:rFonts w:ascii="Helvetica" w:hAnsi="Helvetica"/>
              <w:color w:val="5A5A5A"/>
              <w:sz w:val="24"/>
            </w:rPr>
          </w:rPrChange>
        </w:rPr>
        <w:fldChar w:fldCharType="end"/>
      </w:r>
      <w:r w:rsidR="009471CB" w:rsidRPr="009471CB">
        <w:rPr>
          <w:rFonts w:ascii="Helvetica" w:hAnsi="Helvetica"/>
          <w:sz w:val="24"/>
          <w:rPrChange w:id="141" w:author="Jason G. Ramage" w:date="2020-11-05T11:04:00Z">
            <w:rPr>
              <w:rFonts w:ascii="Helvetica" w:hAnsi="Helvetica"/>
              <w:color w:val="5A5A5A"/>
              <w:sz w:val="24"/>
            </w:rPr>
          </w:rPrChange>
        </w:rPr>
        <w:br/>
      </w:r>
      <w:r>
        <w:rPr>
          <w:rPrChange w:id="142" w:author="Jason G. Ramage" w:date="2020-11-05T11:04:00Z">
            <w:rPr>
              <w:rFonts w:ascii="Helvetica" w:hAnsi="Helvetica"/>
              <w:color w:val="5A5A5A"/>
              <w:sz w:val="24"/>
            </w:rPr>
          </w:rPrChange>
        </w:rPr>
        <w:fldChar w:fldCharType="begin"/>
      </w:r>
      <w:r>
        <w:rPr>
          <w:rPrChange w:id="143" w:author="Jason G. Ramage" w:date="2020-11-05T11:04:00Z">
            <w:rPr>
              <w:rFonts w:ascii="Helvetica" w:hAnsi="Helvetica"/>
              <w:color w:val="5A5A5A"/>
              <w:sz w:val="24"/>
            </w:rPr>
          </w:rPrChange>
        </w:rPr>
        <w:instrText xml:space="preserve"> HYPERLINK "https://vcfa.uark.edu/fayetteville-policies-procedures/vprs/4040.php" \l "role" </w:instrText>
      </w:r>
      <w:r>
        <w:rPr>
          <w:rPrChange w:id="144"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45" w:author="Jason G. Ramage" w:date="2020-11-05T11:04:00Z">
            <w:rPr>
              <w:rFonts w:ascii="Helvetica" w:hAnsi="Helvetica"/>
              <w:color w:val="AA0000"/>
              <w:sz w:val="24"/>
              <w:u w:val="single"/>
            </w:rPr>
          </w:rPrChange>
        </w:rPr>
        <w:t>Role in Student Advising</w:t>
      </w:r>
      <w:r>
        <w:rPr>
          <w:rFonts w:ascii="Helvetica" w:hAnsi="Helvetica"/>
          <w:sz w:val="24"/>
          <w:u w:val="single"/>
          <w:rPrChange w:id="146" w:author="Jason G. Ramage" w:date="2020-11-05T11:04:00Z">
            <w:rPr>
              <w:rFonts w:ascii="Helvetica" w:hAnsi="Helvetica"/>
              <w:color w:val="5A5A5A"/>
              <w:sz w:val="24"/>
            </w:rPr>
          </w:rPrChange>
        </w:rPr>
        <w:fldChar w:fldCharType="end"/>
      </w:r>
      <w:r w:rsidR="009471CB" w:rsidRPr="009471CB">
        <w:rPr>
          <w:rFonts w:ascii="Helvetica" w:hAnsi="Helvetica"/>
          <w:sz w:val="24"/>
          <w:rPrChange w:id="147" w:author="Jason G. Ramage" w:date="2020-11-05T11:04:00Z">
            <w:rPr>
              <w:rFonts w:ascii="Helvetica" w:hAnsi="Helvetica"/>
              <w:color w:val="5A5A5A"/>
              <w:sz w:val="24"/>
            </w:rPr>
          </w:rPrChange>
        </w:rPr>
        <w:br/>
      </w:r>
      <w:r>
        <w:rPr>
          <w:rPrChange w:id="148" w:author="Jason G. Ramage" w:date="2020-11-05T11:04:00Z">
            <w:rPr>
              <w:rFonts w:ascii="Helvetica" w:hAnsi="Helvetica"/>
              <w:color w:val="5A5A5A"/>
              <w:sz w:val="24"/>
            </w:rPr>
          </w:rPrChange>
        </w:rPr>
        <w:fldChar w:fldCharType="begin"/>
      </w:r>
      <w:r>
        <w:rPr>
          <w:rPrChange w:id="149" w:author="Jason G. Ramage" w:date="2020-11-05T11:04:00Z">
            <w:rPr>
              <w:rFonts w:ascii="Helvetica" w:hAnsi="Helvetica"/>
              <w:color w:val="5A5A5A"/>
              <w:sz w:val="24"/>
            </w:rPr>
          </w:rPrChange>
        </w:rPr>
        <w:instrText xml:space="preserve"> HYPERLINK "https://vcfa.uark.edu/fayetteville-policies-procedures/vprs/4040.php" \l "involvement" </w:instrText>
      </w:r>
      <w:r>
        <w:rPr>
          <w:rPrChange w:id="150"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51" w:author="Jason G. Ramage" w:date="2020-11-05T11:04:00Z">
            <w:rPr>
              <w:rFonts w:ascii="Helvetica" w:hAnsi="Helvetica"/>
              <w:color w:val="AA0000"/>
              <w:sz w:val="24"/>
              <w:u w:val="single"/>
            </w:rPr>
          </w:rPrChange>
        </w:rPr>
        <w:t>Involvement of Staff in Outside Activities</w:t>
      </w:r>
      <w:r>
        <w:rPr>
          <w:rFonts w:ascii="Helvetica" w:hAnsi="Helvetica"/>
          <w:sz w:val="24"/>
          <w:u w:val="single"/>
          <w:rPrChange w:id="152" w:author="Jason G. Ramage" w:date="2020-11-05T11:04:00Z">
            <w:rPr>
              <w:rFonts w:ascii="Helvetica" w:hAnsi="Helvetica"/>
              <w:color w:val="5A5A5A"/>
              <w:sz w:val="24"/>
            </w:rPr>
          </w:rPrChange>
        </w:rPr>
        <w:fldChar w:fldCharType="end"/>
      </w:r>
      <w:r w:rsidR="009471CB" w:rsidRPr="009471CB">
        <w:rPr>
          <w:rFonts w:ascii="Helvetica" w:hAnsi="Helvetica"/>
          <w:sz w:val="24"/>
          <w:rPrChange w:id="153" w:author="Jason G. Ramage" w:date="2020-11-05T11:04:00Z">
            <w:rPr>
              <w:rFonts w:ascii="Helvetica" w:hAnsi="Helvetica"/>
              <w:color w:val="5A5A5A"/>
              <w:sz w:val="24"/>
            </w:rPr>
          </w:rPrChange>
        </w:rPr>
        <w:br/>
      </w:r>
      <w:r>
        <w:rPr>
          <w:rPrChange w:id="154" w:author="Jason G. Ramage" w:date="2020-11-05T11:04:00Z">
            <w:rPr>
              <w:rFonts w:ascii="Helvetica" w:hAnsi="Helvetica"/>
              <w:color w:val="5A5A5A"/>
              <w:sz w:val="24"/>
            </w:rPr>
          </w:rPrChange>
        </w:rPr>
        <w:fldChar w:fldCharType="begin"/>
      </w:r>
      <w:r>
        <w:rPr>
          <w:rPrChange w:id="155" w:author="Jason G. Ramage" w:date="2020-11-05T11:04:00Z">
            <w:rPr>
              <w:rFonts w:ascii="Helvetica" w:hAnsi="Helvetica"/>
              <w:color w:val="5A5A5A"/>
              <w:sz w:val="24"/>
            </w:rPr>
          </w:rPrChange>
        </w:rPr>
        <w:instrText xml:space="preserve"> HYPERLINK "https://vcfa.uark.edu/fayetteville-policies-procedures/vprs/4040.php" \l "intellectual" </w:instrText>
      </w:r>
      <w:r>
        <w:rPr>
          <w:rPrChange w:id="156"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57" w:author="Jason G. Ramage" w:date="2020-11-05T11:04:00Z">
            <w:rPr>
              <w:rFonts w:ascii="Helvetica" w:hAnsi="Helvetica"/>
              <w:color w:val="AA0000"/>
              <w:sz w:val="24"/>
              <w:u w:val="single"/>
            </w:rPr>
          </w:rPrChange>
        </w:rPr>
        <w:t>Intellectual Property and Consulting</w:t>
      </w:r>
      <w:r>
        <w:rPr>
          <w:rFonts w:ascii="Helvetica" w:hAnsi="Helvetica"/>
          <w:sz w:val="24"/>
          <w:u w:val="single"/>
          <w:rPrChange w:id="158" w:author="Jason G. Ramage" w:date="2020-11-05T11:04:00Z">
            <w:rPr>
              <w:rFonts w:ascii="Helvetica" w:hAnsi="Helvetica"/>
              <w:color w:val="5A5A5A"/>
              <w:sz w:val="24"/>
            </w:rPr>
          </w:rPrChange>
        </w:rPr>
        <w:fldChar w:fldCharType="end"/>
      </w:r>
      <w:r w:rsidR="009471CB" w:rsidRPr="009471CB">
        <w:rPr>
          <w:rFonts w:ascii="Helvetica" w:hAnsi="Helvetica"/>
          <w:sz w:val="24"/>
          <w:rPrChange w:id="159" w:author="Jason G. Ramage" w:date="2020-11-05T11:04:00Z">
            <w:rPr>
              <w:rFonts w:ascii="Helvetica" w:hAnsi="Helvetica"/>
              <w:color w:val="5A5A5A"/>
              <w:sz w:val="24"/>
            </w:rPr>
          </w:rPrChange>
        </w:rPr>
        <w:br/>
      </w:r>
      <w:r>
        <w:rPr>
          <w:rPrChange w:id="160" w:author="Jason G. Ramage" w:date="2020-11-05T11:04:00Z">
            <w:rPr>
              <w:rFonts w:ascii="Helvetica" w:hAnsi="Helvetica"/>
              <w:color w:val="5A5A5A"/>
              <w:sz w:val="24"/>
            </w:rPr>
          </w:rPrChange>
        </w:rPr>
        <w:fldChar w:fldCharType="begin"/>
      </w:r>
      <w:r>
        <w:rPr>
          <w:rPrChange w:id="161" w:author="Jason G. Ramage" w:date="2020-11-05T11:04:00Z">
            <w:rPr>
              <w:rFonts w:ascii="Helvetica" w:hAnsi="Helvetica"/>
              <w:color w:val="5A5A5A"/>
              <w:sz w:val="24"/>
            </w:rPr>
          </w:rPrChange>
        </w:rPr>
        <w:instrText xml:space="preserve"> HYPERLINK "https://vcfa.uark.edu/fayetteville-policies-procedures/vprs/4040.php" \l "assignment" </w:instrText>
      </w:r>
      <w:r>
        <w:rPr>
          <w:rPrChange w:id="162"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63" w:author="Jason G. Ramage" w:date="2020-11-05T11:04:00Z">
            <w:rPr>
              <w:rFonts w:ascii="Helvetica" w:hAnsi="Helvetica"/>
              <w:color w:val="AA0000"/>
              <w:sz w:val="24"/>
              <w:u w:val="single"/>
            </w:rPr>
          </w:rPrChange>
        </w:rPr>
        <w:t>Assignment of Instructor’s Course Materials</w:t>
      </w:r>
      <w:r>
        <w:rPr>
          <w:rFonts w:ascii="Helvetica" w:hAnsi="Helvetica"/>
          <w:sz w:val="24"/>
          <w:u w:val="single"/>
          <w:rPrChange w:id="164" w:author="Jason G. Ramage" w:date="2020-11-05T11:04:00Z">
            <w:rPr>
              <w:rFonts w:ascii="Helvetica" w:hAnsi="Helvetica"/>
              <w:color w:val="5A5A5A"/>
              <w:sz w:val="24"/>
            </w:rPr>
          </w:rPrChange>
        </w:rPr>
        <w:fldChar w:fldCharType="end"/>
      </w:r>
      <w:r w:rsidR="009471CB" w:rsidRPr="009471CB">
        <w:rPr>
          <w:rFonts w:ascii="Helvetica" w:hAnsi="Helvetica"/>
          <w:sz w:val="24"/>
          <w:rPrChange w:id="165" w:author="Jason G. Ramage" w:date="2020-11-05T11:04:00Z">
            <w:rPr>
              <w:rFonts w:ascii="Helvetica" w:hAnsi="Helvetica"/>
              <w:color w:val="5A5A5A"/>
              <w:sz w:val="24"/>
            </w:rPr>
          </w:rPrChange>
        </w:rPr>
        <w:br/>
      </w:r>
      <w:r>
        <w:rPr>
          <w:rPrChange w:id="166" w:author="Jason G. Ramage" w:date="2020-11-05T11:04:00Z">
            <w:rPr>
              <w:rFonts w:ascii="Helvetica" w:hAnsi="Helvetica"/>
              <w:color w:val="5A5A5A"/>
              <w:sz w:val="24"/>
            </w:rPr>
          </w:rPrChange>
        </w:rPr>
        <w:fldChar w:fldCharType="begin"/>
      </w:r>
      <w:r>
        <w:rPr>
          <w:rPrChange w:id="167" w:author="Jason G. Ramage" w:date="2020-11-05T11:04:00Z">
            <w:rPr>
              <w:rFonts w:ascii="Helvetica" w:hAnsi="Helvetica"/>
              <w:color w:val="5A5A5A"/>
              <w:sz w:val="24"/>
            </w:rPr>
          </w:rPrChange>
        </w:rPr>
        <w:instrText xml:space="preserve"> HYPERLINK "https://vcfa.uark.edu/fayetteville-policies-procedures/vprs/4040.php" \l "contracting" </w:instrText>
      </w:r>
      <w:r>
        <w:rPr>
          <w:rPrChange w:id="168"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69" w:author="Jason G. Ramage" w:date="2020-11-05T11:04:00Z">
            <w:rPr>
              <w:rFonts w:ascii="Helvetica" w:hAnsi="Helvetica"/>
              <w:color w:val="AA0000"/>
              <w:sz w:val="24"/>
              <w:u w:val="single"/>
            </w:rPr>
          </w:rPrChange>
        </w:rPr>
        <w:t>Contracting with Employees and Family Members</w:t>
      </w:r>
      <w:r>
        <w:rPr>
          <w:rFonts w:ascii="Helvetica" w:hAnsi="Helvetica"/>
          <w:sz w:val="24"/>
          <w:u w:val="single"/>
          <w:rPrChange w:id="170" w:author="Jason G. Ramage" w:date="2020-11-05T11:04:00Z">
            <w:rPr>
              <w:rFonts w:ascii="Helvetica" w:hAnsi="Helvetica"/>
              <w:color w:val="5A5A5A"/>
              <w:sz w:val="24"/>
            </w:rPr>
          </w:rPrChange>
        </w:rPr>
        <w:fldChar w:fldCharType="end"/>
      </w:r>
      <w:r w:rsidR="009471CB" w:rsidRPr="009471CB">
        <w:rPr>
          <w:rFonts w:ascii="Helvetica" w:hAnsi="Helvetica"/>
          <w:sz w:val="24"/>
          <w:rPrChange w:id="171" w:author="Jason G. Ramage" w:date="2020-11-05T11:04:00Z">
            <w:rPr>
              <w:rFonts w:ascii="Helvetica" w:hAnsi="Helvetica"/>
              <w:color w:val="5A5A5A"/>
              <w:sz w:val="24"/>
            </w:rPr>
          </w:rPrChange>
        </w:rPr>
        <w:br/>
      </w:r>
      <w:r>
        <w:rPr>
          <w:rPrChange w:id="172" w:author="Jason G. Ramage" w:date="2020-11-05T11:04:00Z">
            <w:rPr>
              <w:rFonts w:ascii="Helvetica" w:hAnsi="Helvetica"/>
              <w:color w:val="5A5A5A"/>
              <w:sz w:val="24"/>
            </w:rPr>
          </w:rPrChange>
        </w:rPr>
        <w:fldChar w:fldCharType="begin"/>
      </w:r>
      <w:r>
        <w:instrText xml:space="preserve"> HYPERLINK "https://vcfa.uark.edu/fayetteville-policies-procedures/vprs/4040.php" \l "teaching" </w:instrText>
      </w:r>
      <w:r>
        <w:rPr>
          <w:rPrChange w:id="173" w:author="Jason G. Ramage" w:date="2020-11-05T11:04:00Z">
            <w:rPr>
              <w:rFonts w:ascii="Helvetica" w:hAnsi="Helvetica"/>
              <w:color w:val="5A5A5A"/>
              <w:sz w:val="24"/>
            </w:rPr>
          </w:rPrChange>
        </w:rPr>
        <w:fldChar w:fldCharType="separate"/>
      </w:r>
      <w:del w:id="174" w:author="Jason G. Ramage" w:date="2020-11-05T11:04:00Z">
        <w:r w:rsidR="00C074B3" w:rsidRPr="00C074B3">
          <w:rPr>
            <w:rFonts w:ascii="Helvetica" w:eastAsia="Times New Roman" w:hAnsi="Helvetica" w:cs="Helvetica"/>
            <w:color w:val="AA0000"/>
            <w:sz w:val="24"/>
            <w:szCs w:val="24"/>
            <w:u w:val="single"/>
          </w:rPr>
          <w:delText>Faculty Teaching for</w:delText>
        </w:r>
      </w:del>
      <w:ins w:id="175" w:author="Jason G. Ramage" w:date="2020-11-05T11:04:00Z">
        <w:r w:rsidR="00FC3AF0">
          <w:rPr>
            <w:rFonts w:ascii="Helvetica" w:eastAsia="Times New Roman" w:hAnsi="Helvetica"/>
            <w:sz w:val="24"/>
            <w:szCs w:val="24"/>
            <w:u w:val="single"/>
          </w:rPr>
          <w:t>Appointments with</w:t>
        </w:r>
      </w:ins>
      <w:r w:rsidR="009471CB" w:rsidRPr="009471CB">
        <w:rPr>
          <w:rFonts w:ascii="Helvetica" w:hAnsi="Helvetica"/>
          <w:sz w:val="24"/>
          <w:u w:val="single"/>
          <w:rPrChange w:id="176" w:author="Jason G. Ramage" w:date="2020-11-05T11:04:00Z">
            <w:rPr>
              <w:rFonts w:ascii="Helvetica" w:hAnsi="Helvetica"/>
              <w:color w:val="AA0000"/>
              <w:sz w:val="24"/>
              <w:u w:val="single"/>
            </w:rPr>
          </w:rPrChange>
        </w:rPr>
        <w:t xml:space="preserve"> Other Academic Institutions</w:t>
      </w:r>
      <w:r>
        <w:rPr>
          <w:rFonts w:ascii="Helvetica" w:hAnsi="Helvetica"/>
          <w:sz w:val="24"/>
          <w:u w:val="single"/>
          <w:rPrChange w:id="177" w:author="Jason G. Ramage" w:date="2020-11-05T11:04:00Z">
            <w:rPr>
              <w:rFonts w:ascii="Helvetica" w:hAnsi="Helvetica"/>
              <w:color w:val="5A5A5A"/>
              <w:sz w:val="24"/>
            </w:rPr>
          </w:rPrChange>
        </w:rPr>
        <w:fldChar w:fldCharType="end"/>
      </w:r>
    </w:p>
    <w:p w14:paraId="6FB49D98" w14:textId="46366728" w:rsidR="00FC3AF0" w:rsidRDefault="00FC3AF0" w:rsidP="003B668D">
      <w:pPr>
        <w:shd w:val="clear" w:color="auto" w:fill="FFFFFF"/>
        <w:ind w:left="450"/>
        <w:rPr>
          <w:rFonts w:ascii="Helvetica" w:eastAsia="Times New Roman" w:hAnsi="Helvetica"/>
          <w:sz w:val="24"/>
          <w:szCs w:val="24"/>
          <w:u w:val="single"/>
        </w:rPr>
      </w:pPr>
      <w:ins w:id="178" w:author="Jason G. Ramage" w:date="2020-11-05T11:04:00Z">
        <w:r>
          <w:rPr>
            <w:rFonts w:ascii="Helvetica" w:eastAsia="Times New Roman" w:hAnsi="Helvetica"/>
            <w:sz w:val="24"/>
            <w:szCs w:val="24"/>
            <w:u w:val="single"/>
          </w:rPr>
          <w:t>Consensual Relationships</w:t>
        </w:r>
      </w:ins>
    </w:p>
    <w:p w14:paraId="30203642" w14:textId="709EA413" w:rsidR="00D81423" w:rsidRDefault="00D81423" w:rsidP="003B668D">
      <w:pPr>
        <w:shd w:val="clear" w:color="auto" w:fill="FFFFFF"/>
        <w:ind w:left="450"/>
        <w:rPr>
          <w:ins w:id="179" w:author="Jason G. Ramage" w:date="2020-11-05T11:04:00Z"/>
          <w:rFonts w:ascii="Helvetica" w:eastAsia="Times New Roman" w:hAnsi="Helvetica"/>
          <w:sz w:val="24"/>
          <w:szCs w:val="24"/>
          <w:u w:val="single"/>
        </w:rPr>
      </w:pPr>
      <w:r>
        <w:rPr>
          <w:rFonts w:ascii="Helvetica" w:eastAsia="Times New Roman" w:hAnsi="Helvetica"/>
          <w:sz w:val="24"/>
          <w:szCs w:val="24"/>
          <w:u w:val="single"/>
        </w:rPr>
        <w:t>Gifts to University Employees</w:t>
      </w:r>
    </w:p>
    <w:p w14:paraId="5B8D7776" w14:textId="77777777" w:rsidR="00FC3AF0" w:rsidRPr="009471CB" w:rsidRDefault="00FC3AF0">
      <w:pPr>
        <w:shd w:val="clear" w:color="auto" w:fill="FFFFFF"/>
        <w:ind w:left="450"/>
        <w:rPr>
          <w:rFonts w:ascii="Helvetica" w:hAnsi="Helvetica"/>
          <w:sz w:val="24"/>
          <w:rPrChange w:id="180" w:author="Jason G. Ramage" w:date="2020-11-05T11:04:00Z">
            <w:rPr>
              <w:rFonts w:ascii="Helvetica" w:hAnsi="Helvetica"/>
              <w:color w:val="5A5A5A"/>
              <w:sz w:val="24"/>
            </w:rPr>
          </w:rPrChange>
        </w:rPr>
        <w:pPrChange w:id="181" w:author="Jason G. Ramage" w:date="2020-11-05T11:04:00Z">
          <w:pPr>
            <w:shd w:val="clear" w:color="auto" w:fill="FFFFFF"/>
            <w:spacing w:after="150"/>
            <w:ind w:left="450"/>
          </w:pPr>
        </w:pPrChange>
      </w:pPr>
    </w:p>
    <w:p w14:paraId="4C809A51" w14:textId="77777777" w:rsidR="009471CB" w:rsidRPr="009471CB" w:rsidRDefault="00561130">
      <w:pPr>
        <w:shd w:val="clear" w:color="auto" w:fill="FFFFFF"/>
        <w:rPr>
          <w:rFonts w:ascii="Helvetica" w:hAnsi="Helvetica"/>
          <w:sz w:val="24"/>
          <w:rPrChange w:id="182" w:author="Jason G. Ramage" w:date="2020-11-05T11:04:00Z">
            <w:rPr>
              <w:rFonts w:ascii="Helvetica" w:hAnsi="Helvetica"/>
              <w:color w:val="5A5A5A"/>
              <w:sz w:val="24"/>
            </w:rPr>
          </w:rPrChange>
        </w:rPr>
        <w:pPrChange w:id="183" w:author="Jason G. Ramage" w:date="2020-11-05T11:04:00Z">
          <w:pPr>
            <w:shd w:val="clear" w:color="auto" w:fill="FFFFFF"/>
            <w:spacing w:after="150"/>
          </w:pPr>
        </w:pPrChange>
      </w:pPr>
      <w:r>
        <w:rPr>
          <w:rPrChange w:id="184" w:author="Jason G. Ramage" w:date="2020-11-05T11:04:00Z">
            <w:rPr>
              <w:rFonts w:ascii="Helvetica" w:hAnsi="Helvetica"/>
              <w:color w:val="5A5A5A"/>
              <w:sz w:val="24"/>
            </w:rPr>
          </w:rPrChange>
        </w:rPr>
        <w:fldChar w:fldCharType="begin"/>
      </w:r>
      <w:r>
        <w:rPr>
          <w:rPrChange w:id="185" w:author="Jason G. Ramage" w:date="2020-11-05T11:04:00Z">
            <w:rPr>
              <w:rFonts w:ascii="Helvetica" w:hAnsi="Helvetica"/>
              <w:color w:val="5A5A5A"/>
              <w:sz w:val="24"/>
            </w:rPr>
          </w:rPrChange>
        </w:rPr>
        <w:instrText xml:space="preserve"> HYPERLINK "https://vcfa.uark.edu/fayetteville-policies-procedures/vprs/4040.php" \l "additional" </w:instrText>
      </w:r>
      <w:r>
        <w:rPr>
          <w:rPrChange w:id="186"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87" w:author="Jason G. Ramage" w:date="2020-11-05T11:04:00Z">
            <w:rPr>
              <w:rFonts w:ascii="Helvetica" w:hAnsi="Helvetica"/>
              <w:color w:val="AA0000"/>
              <w:sz w:val="24"/>
              <w:u w:val="single"/>
            </w:rPr>
          </w:rPrChange>
        </w:rPr>
        <w:t>Additional Disclosure Requirements</w:t>
      </w:r>
      <w:r>
        <w:rPr>
          <w:rFonts w:ascii="Helvetica" w:hAnsi="Helvetica"/>
          <w:sz w:val="24"/>
          <w:u w:val="single"/>
          <w:rPrChange w:id="188" w:author="Jason G. Ramage" w:date="2020-11-05T11:04:00Z">
            <w:rPr>
              <w:rFonts w:ascii="Helvetica" w:hAnsi="Helvetica"/>
              <w:color w:val="5A5A5A"/>
              <w:sz w:val="24"/>
            </w:rPr>
          </w:rPrChange>
        </w:rPr>
        <w:fldChar w:fldCharType="end"/>
      </w:r>
    </w:p>
    <w:p w14:paraId="7CAD0178" w14:textId="77777777" w:rsidR="009471CB" w:rsidRPr="009471CB" w:rsidRDefault="00561130">
      <w:pPr>
        <w:shd w:val="clear" w:color="auto" w:fill="FFFFFF"/>
        <w:ind w:left="450"/>
        <w:rPr>
          <w:rFonts w:ascii="Helvetica" w:hAnsi="Helvetica"/>
          <w:sz w:val="24"/>
          <w:rPrChange w:id="189" w:author="Jason G. Ramage" w:date="2020-11-05T11:04:00Z">
            <w:rPr>
              <w:rFonts w:ascii="Helvetica" w:hAnsi="Helvetica"/>
              <w:color w:val="5A5A5A"/>
              <w:sz w:val="24"/>
            </w:rPr>
          </w:rPrChange>
        </w:rPr>
        <w:pPrChange w:id="190" w:author="Jason G. Ramage" w:date="2020-11-05T11:04:00Z">
          <w:pPr>
            <w:shd w:val="clear" w:color="auto" w:fill="FFFFFF"/>
            <w:spacing w:after="150"/>
            <w:ind w:left="450"/>
          </w:pPr>
        </w:pPrChange>
      </w:pPr>
      <w:r>
        <w:rPr>
          <w:rPrChange w:id="191" w:author="Jason G. Ramage" w:date="2020-11-05T11:04:00Z">
            <w:rPr>
              <w:rFonts w:ascii="Helvetica" w:hAnsi="Helvetica"/>
              <w:color w:val="5A5A5A"/>
              <w:sz w:val="24"/>
            </w:rPr>
          </w:rPrChange>
        </w:rPr>
        <w:fldChar w:fldCharType="begin"/>
      </w:r>
      <w:r>
        <w:rPr>
          <w:rPrChange w:id="192" w:author="Jason G. Ramage" w:date="2020-11-05T11:04:00Z">
            <w:rPr>
              <w:rFonts w:ascii="Helvetica" w:hAnsi="Helvetica"/>
              <w:color w:val="5A5A5A"/>
              <w:sz w:val="24"/>
            </w:rPr>
          </w:rPrChange>
        </w:rPr>
        <w:instrText xml:space="preserve"> HYPERLINK "https://vcfa.uark.edu/fayetteville-policies-procedures/vprs/4040.php" \l "statement" </w:instrText>
      </w:r>
      <w:r>
        <w:rPr>
          <w:rPrChange w:id="193"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194" w:author="Jason G. Ramage" w:date="2020-11-05T11:04:00Z">
            <w:rPr>
              <w:rFonts w:ascii="Helvetica" w:hAnsi="Helvetica"/>
              <w:color w:val="AA0000"/>
              <w:sz w:val="24"/>
              <w:u w:val="single"/>
            </w:rPr>
          </w:rPrChange>
        </w:rPr>
        <w:t>Statement of Financial Interest</w:t>
      </w:r>
      <w:r>
        <w:rPr>
          <w:rFonts w:ascii="Helvetica" w:hAnsi="Helvetica"/>
          <w:sz w:val="24"/>
          <w:u w:val="single"/>
          <w:rPrChange w:id="195" w:author="Jason G. Ramage" w:date="2020-11-05T11:04:00Z">
            <w:rPr>
              <w:rFonts w:ascii="Helvetica" w:hAnsi="Helvetica"/>
              <w:color w:val="5A5A5A"/>
              <w:sz w:val="24"/>
            </w:rPr>
          </w:rPrChange>
        </w:rPr>
        <w:fldChar w:fldCharType="end"/>
      </w:r>
      <w:r w:rsidR="009471CB" w:rsidRPr="009471CB">
        <w:rPr>
          <w:rFonts w:ascii="Helvetica" w:hAnsi="Helvetica"/>
          <w:sz w:val="24"/>
          <w:rPrChange w:id="196" w:author="Jason G. Ramage" w:date="2020-11-05T11:04:00Z">
            <w:rPr>
              <w:rFonts w:ascii="Helvetica" w:hAnsi="Helvetica"/>
              <w:color w:val="5A5A5A"/>
              <w:sz w:val="24"/>
            </w:rPr>
          </w:rPrChange>
        </w:rPr>
        <w:br/>
      </w:r>
      <w:r>
        <w:rPr>
          <w:rPrChange w:id="197" w:author="Jason G. Ramage" w:date="2020-11-05T11:04:00Z">
            <w:rPr>
              <w:rFonts w:ascii="Helvetica" w:hAnsi="Helvetica"/>
              <w:color w:val="5A5A5A"/>
              <w:sz w:val="24"/>
            </w:rPr>
          </w:rPrChange>
        </w:rPr>
        <w:fldChar w:fldCharType="begin"/>
      </w:r>
      <w:r>
        <w:rPr>
          <w:rPrChange w:id="198" w:author="Jason G. Ramage" w:date="2020-11-05T11:04:00Z">
            <w:rPr>
              <w:rFonts w:ascii="Helvetica" w:hAnsi="Helvetica"/>
              <w:color w:val="5A5A5A"/>
              <w:sz w:val="24"/>
            </w:rPr>
          </w:rPrChange>
        </w:rPr>
        <w:instrText xml:space="preserve"> HYPERLINK "https://vcfa.uark.edu/fayetteville-policies-procedures/vprs/4040.php" \l "reporting" </w:instrText>
      </w:r>
      <w:r>
        <w:rPr>
          <w:rPrChange w:id="199"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00" w:author="Jason G. Ramage" w:date="2020-11-05T11:04:00Z">
            <w:rPr>
              <w:rFonts w:ascii="Helvetica" w:hAnsi="Helvetica"/>
              <w:color w:val="AA0000"/>
              <w:sz w:val="24"/>
              <w:u w:val="single"/>
            </w:rPr>
          </w:rPrChange>
        </w:rPr>
        <w:t>Reporting Extra Income</w:t>
      </w:r>
      <w:r>
        <w:rPr>
          <w:rFonts w:ascii="Helvetica" w:hAnsi="Helvetica"/>
          <w:sz w:val="24"/>
          <w:u w:val="single"/>
          <w:rPrChange w:id="201" w:author="Jason G. Ramage" w:date="2020-11-05T11:04:00Z">
            <w:rPr>
              <w:rFonts w:ascii="Helvetica" w:hAnsi="Helvetica"/>
              <w:color w:val="5A5A5A"/>
              <w:sz w:val="24"/>
            </w:rPr>
          </w:rPrChange>
        </w:rPr>
        <w:fldChar w:fldCharType="end"/>
      </w:r>
      <w:r w:rsidR="009471CB" w:rsidRPr="009471CB">
        <w:rPr>
          <w:rFonts w:ascii="Helvetica" w:hAnsi="Helvetica"/>
          <w:sz w:val="24"/>
          <w:rPrChange w:id="202" w:author="Jason G. Ramage" w:date="2020-11-05T11:04:00Z">
            <w:rPr>
              <w:rFonts w:ascii="Helvetica" w:hAnsi="Helvetica"/>
              <w:color w:val="5A5A5A"/>
              <w:sz w:val="24"/>
            </w:rPr>
          </w:rPrChange>
        </w:rPr>
        <w:br/>
      </w:r>
      <w:r>
        <w:rPr>
          <w:rPrChange w:id="203" w:author="Jason G. Ramage" w:date="2020-11-05T11:04:00Z">
            <w:rPr>
              <w:rFonts w:ascii="Helvetica" w:hAnsi="Helvetica"/>
              <w:color w:val="5A5A5A"/>
              <w:sz w:val="24"/>
            </w:rPr>
          </w:rPrChange>
        </w:rPr>
        <w:fldChar w:fldCharType="begin"/>
      </w:r>
      <w:r>
        <w:rPr>
          <w:rPrChange w:id="204" w:author="Jason G. Ramage" w:date="2020-11-05T11:04:00Z">
            <w:rPr>
              <w:rFonts w:ascii="Helvetica" w:hAnsi="Helvetica"/>
              <w:color w:val="5A5A5A"/>
              <w:sz w:val="24"/>
            </w:rPr>
          </w:rPrChange>
        </w:rPr>
        <w:instrText xml:space="preserve"> HYPERLINK "https://vcfa.uark.edu/fayetteville-policies-procedures/vprs/4040.php" \l "disclosure4" </w:instrText>
      </w:r>
      <w:r>
        <w:rPr>
          <w:rPrChange w:id="205"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06" w:author="Jason G. Ramage" w:date="2020-11-05T11:04:00Z">
            <w:rPr>
              <w:rFonts w:ascii="Helvetica" w:hAnsi="Helvetica"/>
              <w:color w:val="AA0000"/>
              <w:sz w:val="24"/>
              <w:u w:val="single"/>
            </w:rPr>
          </w:rPrChange>
        </w:rPr>
        <w:t>Disclosure of Benefit Received from State Contract</w:t>
      </w:r>
      <w:r>
        <w:rPr>
          <w:rFonts w:ascii="Helvetica" w:hAnsi="Helvetica"/>
          <w:sz w:val="24"/>
          <w:u w:val="single"/>
          <w:rPrChange w:id="207" w:author="Jason G. Ramage" w:date="2020-11-05T11:04:00Z">
            <w:rPr>
              <w:rFonts w:ascii="Helvetica" w:hAnsi="Helvetica"/>
              <w:color w:val="5A5A5A"/>
              <w:sz w:val="24"/>
            </w:rPr>
          </w:rPrChange>
        </w:rPr>
        <w:fldChar w:fldCharType="end"/>
      </w:r>
      <w:r w:rsidR="009471CB" w:rsidRPr="009471CB">
        <w:rPr>
          <w:rFonts w:ascii="Helvetica" w:hAnsi="Helvetica"/>
          <w:sz w:val="24"/>
          <w:rPrChange w:id="208" w:author="Jason G. Ramage" w:date="2020-11-05T11:04:00Z">
            <w:rPr>
              <w:rFonts w:ascii="Helvetica" w:hAnsi="Helvetica"/>
              <w:color w:val="5A5A5A"/>
              <w:sz w:val="24"/>
            </w:rPr>
          </w:rPrChange>
        </w:rPr>
        <w:br/>
      </w:r>
      <w:r>
        <w:rPr>
          <w:rPrChange w:id="209" w:author="Jason G. Ramage" w:date="2020-11-05T11:04:00Z">
            <w:rPr>
              <w:rFonts w:ascii="Helvetica" w:hAnsi="Helvetica"/>
              <w:color w:val="5A5A5A"/>
              <w:sz w:val="24"/>
            </w:rPr>
          </w:rPrChange>
        </w:rPr>
        <w:fldChar w:fldCharType="begin"/>
      </w:r>
      <w:r>
        <w:rPr>
          <w:rPrChange w:id="210" w:author="Jason G. Ramage" w:date="2020-11-05T11:04:00Z">
            <w:rPr>
              <w:rFonts w:ascii="Helvetica" w:hAnsi="Helvetica"/>
              <w:color w:val="5A5A5A"/>
              <w:sz w:val="24"/>
            </w:rPr>
          </w:rPrChange>
        </w:rPr>
        <w:instrText xml:space="preserve"> HYPERLINK "https://vcfa.uark.edu/fayetteville-policies-procedures/vprs/4040.php" \l "state" </w:instrText>
      </w:r>
      <w:r>
        <w:rPr>
          <w:rPrChange w:id="211"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12" w:author="Jason G. Ramage" w:date="2020-11-05T11:04:00Z">
            <w:rPr>
              <w:rFonts w:ascii="Helvetica" w:hAnsi="Helvetica"/>
              <w:color w:val="AA0000"/>
              <w:sz w:val="24"/>
              <w:u w:val="single"/>
            </w:rPr>
          </w:rPrChange>
        </w:rPr>
        <w:t>State Contracts Generally</w:t>
      </w:r>
      <w:r>
        <w:rPr>
          <w:rFonts w:ascii="Helvetica" w:hAnsi="Helvetica"/>
          <w:sz w:val="24"/>
          <w:u w:val="single"/>
          <w:rPrChange w:id="213" w:author="Jason G. Ramage" w:date="2020-11-05T11:04:00Z">
            <w:rPr>
              <w:rFonts w:ascii="Helvetica" w:hAnsi="Helvetica"/>
              <w:color w:val="5A5A5A"/>
              <w:sz w:val="24"/>
            </w:rPr>
          </w:rPrChange>
        </w:rPr>
        <w:fldChar w:fldCharType="end"/>
      </w:r>
      <w:r w:rsidR="009471CB" w:rsidRPr="009471CB">
        <w:rPr>
          <w:rFonts w:ascii="Helvetica" w:hAnsi="Helvetica"/>
          <w:sz w:val="24"/>
          <w:rPrChange w:id="214" w:author="Jason G. Ramage" w:date="2020-11-05T11:04:00Z">
            <w:rPr>
              <w:rFonts w:ascii="Helvetica" w:hAnsi="Helvetica"/>
              <w:color w:val="5A5A5A"/>
              <w:sz w:val="24"/>
            </w:rPr>
          </w:rPrChange>
        </w:rPr>
        <w:br/>
      </w:r>
      <w:r>
        <w:rPr>
          <w:rPrChange w:id="215" w:author="Jason G. Ramage" w:date="2020-11-05T11:04:00Z">
            <w:rPr>
              <w:rFonts w:ascii="Helvetica" w:hAnsi="Helvetica"/>
              <w:color w:val="5A5A5A"/>
              <w:sz w:val="24"/>
            </w:rPr>
          </w:rPrChange>
        </w:rPr>
        <w:fldChar w:fldCharType="begin"/>
      </w:r>
      <w:r>
        <w:rPr>
          <w:rPrChange w:id="216" w:author="Jason G. Ramage" w:date="2020-11-05T11:04:00Z">
            <w:rPr>
              <w:rFonts w:ascii="Helvetica" w:hAnsi="Helvetica"/>
              <w:color w:val="5A5A5A"/>
              <w:sz w:val="24"/>
            </w:rPr>
          </w:rPrChange>
        </w:rPr>
        <w:instrText xml:space="preserve"> HYPERLINK "https://vcfa.uark.edu/fayetteville-policies-procedures/vprs/4040.php" \l "contracts" </w:instrText>
      </w:r>
      <w:r>
        <w:rPr>
          <w:rPrChange w:id="217"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18" w:author="Jason G. Ramage" w:date="2020-11-05T11:04:00Z">
            <w:rPr>
              <w:rFonts w:ascii="Helvetica" w:hAnsi="Helvetica"/>
              <w:color w:val="AA0000"/>
              <w:sz w:val="24"/>
              <w:u w:val="single"/>
            </w:rPr>
          </w:rPrChange>
        </w:rPr>
        <w:t>Contracts Involving Patents, Copyrights or other Proprietary Information</w:t>
      </w:r>
      <w:r>
        <w:rPr>
          <w:rFonts w:ascii="Helvetica" w:hAnsi="Helvetica"/>
          <w:sz w:val="24"/>
          <w:u w:val="single"/>
          <w:rPrChange w:id="219" w:author="Jason G. Ramage" w:date="2020-11-05T11:04:00Z">
            <w:rPr>
              <w:rFonts w:ascii="Helvetica" w:hAnsi="Helvetica"/>
              <w:color w:val="5A5A5A"/>
              <w:sz w:val="24"/>
            </w:rPr>
          </w:rPrChange>
        </w:rPr>
        <w:fldChar w:fldCharType="end"/>
      </w:r>
    </w:p>
    <w:p w14:paraId="141E55F4" w14:textId="77777777" w:rsidR="009471CB" w:rsidRPr="009471CB" w:rsidRDefault="00561130">
      <w:pPr>
        <w:shd w:val="clear" w:color="auto" w:fill="FFFFFF"/>
        <w:rPr>
          <w:rFonts w:ascii="Helvetica" w:hAnsi="Helvetica"/>
          <w:sz w:val="24"/>
          <w:rPrChange w:id="220" w:author="Jason G. Ramage" w:date="2020-11-05T11:04:00Z">
            <w:rPr>
              <w:rFonts w:ascii="Helvetica" w:hAnsi="Helvetica"/>
              <w:color w:val="5A5A5A"/>
              <w:sz w:val="24"/>
            </w:rPr>
          </w:rPrChange>
        </w:rPr>
        <w:pPrChange w:id="221" w:author="Jason G. Ramage" w:date="2020-11-05T11:04:00Z">
          <w:pPr>
            <w:shd w:val="clear" w:color="auto" w:fill="FFFFFF"/>
            <w:spacing w:after="150"/>
          </w:pPr>
        </w:pPrChange>
      </w:pPr>
      <w:r>
        <w:rPr>
          <w:rPrChange w:id="222" w:author="Jason G. Ramage" w:date="2020-11-05T11:04:00Z">
            <w:rPr>
              <w:rFonts w:ascii="Helvetica" w:hAnsi="Helvetica"/>
              <w:color w:val="5A5A5A"/>
              <w:sz w:val="24"/>
            </w:rPr>
          </w:rPrChange>
        </w:rPr>
        <w:fldChar w:fldCharType="begin"/>
      </w:r>
      <w:r>
        <w:rPr>
          <w:rPrChange w:id="223" w:author="Jason G. Ramage" w:date="2020-11-05T11:04:00Z">
            <w:rPr>
              <w:rFonts w:ascii="Helvetica" w:hAnsi="Helvetica"/>
              <w:color w:val="5A5A5A"/>
              <w:sz w:val="24"/>
            </w:rPr>
          </w:rPrChange>
        </w:rPr>
        <w:instrText xml:space="preserve"> HYPERLINK "https://vcfa.uark.edu/fayetteville-policies-procedures/vprs/4040.php" \l "training" </w:instrText>
      </w:r>
      <w:r>
        <w:rPr>
          <w:rPrChange w:id="224"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25" w:author="Jason G. Ramage" w:date="2020-11-05T11:04:00Z">
            <w:rPr>
              <w:rFonts w:ascii="Helvetica" w:hAnsi="Helvetica"/>
              <w:color w:val="AA0000"/>
              <w:sz w:val="24"/>
              <w:u w:val="single"/>
            </w:rPr>
          </w:rPrChange>
        </w:rPr>
        <w:t>Training</w:t>
      </w:r>
      <w:r>
        <w:rPr>
          <w:rFonts w:ascii="Helvetica" w:hAnsi="Helvetica"/>
          <w:sz w:val="24"/>
          <w:u w:val="single"/>
          <w:rPrChange w:id="226" w:author="Jason G. Ramage" w:date="2020-11-05T11:04:00Z">
            <w:rPr>
              <w:rFonts w:ascii="Helvetica" w:hAnsi="Helvetica"/>
              <w:color w:val="5A5A5A"/>
              <w:sz w:val="24"/>
            </w:rPr>
          </w:rPrChange>
        </w:rPr>
        <w:fldChar w:fldCharType="end"/>
      </w:r>
      <w:r w:rsidR="009471CB" w:rsidRPr="009471CB">
        <w:rPr>
          <w:rFonts w:ascii="Helvetica" w:hAnsi="Helvetica"/>
          <w:sz w:val="24"/>
          <w:rPrChange w:id="227" w:author="Jason G. Ramage" w:date="2020-11-05T11:04:00Z">
            <w:rPr>
              <w:rFonts w:ascii="Helvetica" w:hAnsi="Helvetica"/>
              <w:color w:val="5A5A5A"/>
              <w:sz w:val="24"/>
            </w:rPr>
          </w:rPrChange>
        </w:rPr>
        <w:br/>
      </w:r>
      <w:r>
        <w:rPr>
          <w:rPrChange w:id="228" w:author="Jason G. Ramage" w:date="2020-11-05T11:04:00Z">
            <w:rPr>
              <w:rFonts w:ascii="Helvetica" w:hAnsi="Helvetica"/>
              <w:color w:val="5A5A5A"/>
              <w:sz w:val="24"/>
            </w:rPr>
          </w:rPrChange>
        </w:rPr>
        <w:fldChar w:fldCharType="begin"/>
      </w:r>
      <w:r>
        <w:rPr>
          <w:rPrChange w:id="229" w:author="Jason G. Ramage" w:date="2020-11-05T11:04:00Z">
            <w:rPr>
              <w:rFonts w:ascii="Helvetica" w:hAnsi="Helvetica"/>
              <w:color w:val="5A5A5A"/>
              <w:sz w:val="24"/>
            </w:rPr>
          </w:rPrChange>
        </w:rPr>
        <w:instrText xml:space="preserve"> HYPERLINK "https://vcfa.uark.edu/fayetteville-policies-procedures/vprs/4040.php" \l "sanctions" </w:instrText>
      </w:r>
      <w:r>
        <w:rPr>
          <w:rPrChange w:id="230"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31" w:author="Jason G. Ramage" w:date="2020-11-05T11:04:00Z">
            <w:rPr>
              <w:rFonts w:ascii="Helvetica" w:hAnsi="Helvetica"/>
              <w:color w:val="AA0000"/>
              <w:sz w:val="24"/>
              <w:u w:val="single"/>
            </w:rPr>
          </w:rPrChange>
        </w:rPr>
        <w:t>Sanctions</w:t>
      </w:r>
      <w:r>
        <w:rPr>
          <w:rFonts w:ascii="Helvetica" w:hAnsi="Helvetica"/>
          <w:sz w:val="24"/>
          <w:u w:val="single"/>
          <w:rPrChange w:id="232" w:author="Jason G. Ramage" w:date="2020-11-05T11:04:00Z">
            <w:rPr>
              <w:rFonts w:ascii="Helvetica" w:hAnsi="Helvetica"/>
              <w:color w:val="5A5A5A"/>
              <w:sz w:val="24"/>
            </w:rPr>
          </w:rPrChange>
        </w:rPr>
        <w:fldChar w:fldCharType="end"/>
      </w:r>
      <w:r w:rsidR="009471CB" w:rsidRPr="009471CB">
        <w:rPr>
          <w:rFonts w:ascii="Helvetica" w:hAnsi="Helvetica"/>
          <w:sz w:val="24"/>
          <w:rPrChange w:id="233" w:author="Jason G. Ramage" w:date="2020-11-05T11:04:00Z">
            <w:rPr>
              <w:rFonts w:ascii="Helvetica" w:hAnsi="Helvetica"/>
              <w:color w:val="5A5A5A"/>
              <w:sz w:val="24"/>
            </w:rPr>
          </w:rPrChange>
        </w:rPr>
        <w:br/>
      </w:r>
      <w:r>
        <w:rPr>
          <w:rPrChange w:id="234" w:author="Jason G. Ramage" w:date="2020-11-05T11:04:00Z">
            <w:rPr>
              <w:rFonts w:ascii="Helvetica" w:hAnsi="Helvetica"/>
              <w:color w:val="5A5A5A"/>
              <w:sz w:val="24"/>
            </w:rPr>
          </w:rPrChange>
        </w:rPr>
        <w:fldChar w:fldCharType="begin"/>
      </w:r>
      <w:r>
        <w:rPr>
          <w:rPrChange w:id="235" w:author="Jason G. Ramage" w:date="2020-11-05T11:04:00Z">
            <w:rPr>
              <w:rFonts w:ascii="Helvetica" w:hAnsi="Helvetica"/>
              <w:color w:val="5A5A5A"/>
              <w:sz w:val="24"/>
            </w:rPr>
          </w:rPrChange>
        </w:rPr>
        <w:instrText xml:space="preserve"> HYPERLINK "https://vcfa.uark.edu/fayetteville-policies-procedures/vprs/4040.php" \l "records" </w:instrText>
      </w:r>
      <w:r>
        <w:rPr>
          <w:rPrChange w:id="236" w:author="Jason G. Ramage" w:date="2020-11-05T11:04:00Z">
            <w:rPr>
              <w:rFonts w:ascii="Helvetica" w:hAnsi="Helvetica"/>
              <w:color w:val="5A5A5A"/>
              <w:sz w:val="24"/>
            </w:rPr>
          </w:rPrChange>
        </w:rPr>
        <w:fldChar w:fldCharType="separate"/>
      </w:r>
      <w:r w:rsidR="009471CB" w:rsidRPr="009471CB">
        <w:rPr>
          <w:rFonts w:ascii="Helvetica" w:hAnsi="Helvetica"/>
          <w:sz w:val="24"/>
          <w:u w:val="single"/>
          <w:rPrChange w:id="237" w:author="Jason G. Ramage" w:date="2020-11-05T11:04:00Z">
            <w:rPr>
              <w:rFonts w:ascii="Helvetica" w:hAnsi="Helvetica"/>
              <w:color w:val="AA0000"/>
              <w:sz w:val="24"/>
              <w:u w:val="single"/>
            </w:rPr>
          </w:rPrChange>
        </w:rPr>
        <w:t>Records Retention and Access</w:t>
      </w:r>
      <w:r>
        <w:rPr>
          <w:rFonts w:ascii="Helvetica" w:hAnsi="Helvetica"/>
          <w:sz w:val="24"/>
          <w:u w:val="single"/>
          <w:rPrChange w:id="238" w:author="Jason G. Ramage" w:date="2020-11-05T11:04:00Z">
            <w:rPr>
              <w:rFonts w:ascii="Helvetica" w:hAnsi="Helvetica"/>
              <w:color w:val="5A5A5A"/>
              <w:sz w:val="24"/>
            </w:rPr>
          </w:rPrChange>
        </w:rPr>
        <w:fldChar w:fldCharType="end"/>
      </w:r>
    </w:p>
    <w:p w14:paraId="6AD420C5" w14:textId="77777777" w:rsidR="009471CB" w:rsidRPr="007F5026" w:rsidRDefault="00561130">
      <w:pPr>
        <w:shd w:val="clear" w:color="auto" w:fill="FFFFFF"/>
        <w:ind w:left="450"/>
        <w:rPr>
          <w:rFonts w:ascii="Helvetica" w:hAnsi="Helvetica"/>
          <w:sz w:val="24"/>
          <w:rPrChange w:id="239" w:author="Jason G. Ramage" w:date="2020-11-05T11:04:00Z">
            <w:rPr>
              <w:rFonts w:ascii="Helvetica" w:hAnsi="Helvetica"/>
              <w:color w:val="5A5A5A"/>
              <w:sz w:val="24"/>
            </w:rPr>
          </w:rPrChange>
        </w:rPr>
        <w:pPrChange w:id="240" w:author="Jason G. Ramage" w:date="2020-11-05T11:04:00Z">
          <w:pPr>
            <w:shd w:val="clear" w:color="auto" w:fill="FFFFFF"/>
            <w:spacing w:after="150"/>
            <w:ind w:left="450"/>
          </w:pPr>
        </w:pPrChange>
      </w:pPr>
      <w:r>
        <w:rPr>
          <w:rPrChange w:id="241" w:author="Jason G. Ramage" w:date="2020-11-05T11:04:00Z">
            <w:rPr>
              <w:rFonts w:ascii="Helvetica" w:hAnsi="Helvetica"/>
              <w:color w:val="5A5A5A"/>
              <w:sz w:val="24"/>
            </w:rPr>
          </w:rPrChange>
        </w:rPr>
        <w:lastRenderedPageBreak/>
        <w:fldChar w:fldCharType="begin"/>
      </w:r>
      <w:r>
        <w:rPr>
          <w:rPrChange w:id="242" w:author="Jason G. Ramage" w:date="2020-11-05T11:04:00Z">
            <w:rPr>
              <w:rFonts w:ascii="Helvetica" w:hAnsi="Helvetica"/>
              <w:color w:val="5A5A5A"/>
              <w:sz w:val="24"/>
            </w:rPr>
          </w:rPrChange>
        </w:rPr>
        <w:instrText xml:space="preserve"> HYPERLINK "https://vcfa.uark.edu/fayetteville-policies-procedures/vprs/4040.php" \l "retention" </w:instrText>
      </w:r>
      <w:r>
        <w:rPr>
          <w:rPrChange w:id="243"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44" w:author="Jason G. Ramage" w:date="2020-11-05T11:04:00Z">
            <w:rPr>
              <w:rFonts w:ascii="Helvetica" w:hAnsi="Helvetica"/>
              <w:color w:val="AA0000"/>
              <w:sz w:val="24"/>
              <w:u w:val="single"/>
            </w:rPr>
          </w:rPrChange>
        </w:rPr>
        <w:t>Retention</w:t>
      </w:r>
      <w:r>
        <w:rPr>
          <w:rFonts w:ascii="Helvetica" w:hAnsi="Helvetica"/>
          <w:sz w:val="24"/>
          <w:u w:val="single"/>
          <w:rPrChange w:id="245" w:author="Jason G. Ramage" w:date="2020-11-05T11:04:00Z">
            <w:rPr>
              <w:rFonts w:ascii="Helvetica" w:hAnsi="Helvetica"/>
              <w:color w:val="5A5A5A"/>
              <w:sz w:val="24"/>
            </w:rPr>
          </w:rPrChange>
        </w:rPr>
        <w:fldChar w:fldCharType="end"/>
      </w:r>
      <w:r w:rsidR="009471CB" w:rsidRPr="007F5026">
        <w:rPr>
          <w:rFonts w:ascii="Helvetica" w:hAnsi="Helvetica"/>
          <w:sz w:val="24"/>
          <w:rPrChange w:id="246" w:author="Jason G. Ramage" w:date="2020-11-05T11:04:00Z">
            <w:rPr>
              <w:rFonts w:ascii="Helvetica" w:hAnsi="Helvetica"/>
              <w:color w:val="5A5A5A"/>
              <w:sz w:val="24"/>
            </w:rPr>
          </w:rPrChange>
        </w:rPr>
        <w:br/>
      </w:r>
      <w:r>
        <w:rPr>
          <w:rPrChange w:id="247" w:author="Jason G. Ramage" w:date="2020-11-05T11:04:00Z">
            <w:rPr>
              <w:rFonts w:ascii="Helvetica" w:hAnsi="Helvetica"/>
              <w:color w:val="5A5A5A"/>
              <w:sz w:val="24"/>
            </w:rPr>
          </w:rPrChange>
        </w:rPr>
        <w:fldChar w:fldCharType="begin"/>
      </w:r>
      <w:r>
        <w:rPr>
          <w:rPrChange w:id="248" w:author="Jason G. Ramage" w:date="2020-11-05T11:04:00Z">
            <w:rPr>
              <w:rFonts w:ascii="Helvetica" w:hAnsi="Helvetica"/>
              <w:color w:val="5A5A5A"/>
              <w:sz w:val="24"/>
            </w:rPr>
          </w:rPrChange>
        </w:rPr>
        <w:instrText xml:space="preserve"> HYPERLINK "https://vcfa.uark.edu/fayetteville-policies-procedures/vprs/4040.php" \l "reporting2" </w:instrText>
      </w:r>
      <w:r>
        <w:rPr>
          <w:rPrChange w:id="249"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50" w:author="Jason G. Ramage" w:date="2020-11-05T11:04:00Z">
            <w:rPr>
              <w:rFonts w:ascii="Helvetica" w:hAnsi="Helvetica"/>
              <w:color w:val="AA0000"/>
              <w:sz w:val="24"/>
              <w:u w:val="single"/>
            </w:rPr>
          </w:rPrChange>
        </w:rPr>
        <w:t>Reporting of Financial Conflicts of Interest to Research Sponsors</w:t>
      </w:r>
      <w:r>
        <w:rPr>
          <w:rFonts w:ascii="Helvetica" w:hAnsi="Helvetica"/>
          <w:sz w:val="24"/>
          <w:u w:val="single"/>
          <w:rPrChange w:id="251" w:author="Jason G. Ramage" w:date="2020-11-05T11:04:00Z">
            <w:rPr>
              <w:rFonts w:ascii="Helvetica" w:hAnsi="Helvetica"/>
              <w:color w:val="5A5A5A"/>
              <w:sz w:val="24"/>
            </w:rPr>
          </w:rPrChange>
        </w:rPr>
        <w:fldChar w:fldCharType="end"/>
      </w:r>
      <w:r w:rsidR="009471CB" w:rsidRPr="007F5026">
        <w:rPr>
          <w:rFonts w:ascii="Helvetica" w:hAnsi="Helvetica"/>
          <w:sz w:val="24"/>
          <w:rPrChange w:id="252" w:author="Jason G. Ramage" w:date="2020-11-05T11:04:00Z">
            <w:rPr>
              <w:rFonts w:ascii="Helvetica" w:hAnsi="Helvetica"/>
              <w:color w:val="5A5A5A"/>
              <w:sz w:val="24"/>
            </w:rPr>
          </w:rPrChange>
        </w:rPr>
        <w:br/>
      </w:r>
      <w:r>
        <w:rPr>
          <w:rPrChange w:id="253" w:author="Jason G. Ramage" w:date="2020-11-05T11:04:00Z">
            <w:rPr>
              <w:rFonts w:ascii="Helvetica" w:hAnsi="Helvetica"/>
              <w:color w:val="5A5A5A"/>
              <w:sz w:val="24"/>
            </w:rPr>
          </w:rPrChange>
        </w:rPr>
        <w:fldChar w:fldCharType="begin"/>
      </w:r>
      <w:r>
        <w:rPr>
          <w:rPrChange w:id="254" w:author="Jason G. Ramage" w:date="2020-11-05T11:04:00Z">
            <w:rPr>
              <w:rFonts w:ascii="Helvetica" w:hAnsi="Helvetica"/>
              <w:color w:val="5A5A5A"/>
              <w:sz w:val="24"/>
            </w:rPr>
          </w:rPrChange>
        </w:rPr>
        <w:instrText xml:space="preserve"> HYPERLINK "https://vcfa.uark.edu/fayetteville-policies-procedures/vprs/4040.php" \l "records2" </w:instrText>
      </w:r>
      <w:r>
        <w:rPr>
          <w:rPrChange w:id="255"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56" w:author="Jason G. Ramage" w:date="2020-11-05T11:04:00Z">
            <w:rPr>
              <w:rFonts w:ascii="Helvetica" w:hAnsi="Helvetica"/>
              <w:color w:val="AA0000"/>
              <w:sz w:val="24"/>
              <w:u w:val="single"/>
            </w:rPr>
          </w:rPrChange>
        </w:rPr>
        <w:t>Records Requests and Exemptions</w:t>
      </w:r>
      <w:r>
        <w:rPr>
          <w:rFonts w:ascii="Helvetica" w:hAnsi="Helvetica"/>
          <w:sz w:val="24"/>
          <w:u w:val="single"/>
          <w:rPrChange w:id="257" w:author="Jason G. Ramage" w:date="2020-11-05T11:04:00Z">
            <w:rPr>
              <w:rFonts w:ascii="Helvetica" w:hAnsi="Helvetica"/>
              <w:color w:val="5A5A5A"/>
              <w:sz w:val="24"/>
            </w:rPr>
          </w:rPrChange>
        </w:rPr>
        <w:fldChar w:fldCharType="end"/>
      </w:r>
    </w:p>
    <w:p w14:paraId="66FA0912" w14:textId="3EA06958" w:rsidR="009471CB" w:rsidRDefault="00561130">
      <w:pPr>
        <w:shd w:val="clear" w:color="auto" w:fill="FFFFFF"/>
        <w:rPr>
          <w:rFonts w:ascii="Helvetica" w:hAnsi="Helvetica"/>
          <w:sz w:val="24"/>
          <w:u w:val="single"/>
          <w:rPrChange w:id="258" w:author="Jason G. Ramage" w:date="2020-11-05T11:04:00Z">
            <w:rPr>
              <w:rFonts w:ascii="Helvetica" w:hAnsi="Helvetica"/>
              <w:color w:val="5A5A5A"/>
              <w:sz w:val="24"/>
            </w:rPr>
          </w:rPrChange>
        </w:rPr>
        <w:pPrChange w:id="259" w:author="Jason G. Ramage" w:date="2020-11-05T11:04:00Z">
          <w:pPr>
            <w:shd w:val="clear" w:color="auto" w:fill="FFFFFF"/>
            <w:spacing w:after="150"/>
          </w:pPr>
        </w:pPrChange>
      </w:pPr>
      <w:r>
        <w:rPr>
          <w:rPrChange w:id="260" w:author="Jason G. Ramage" w:date="2020-11-05T11:04:00Z">
            <w:rPr>
              <w:rFonts w:ascii="Helvetica" w:hAnsi="Helvetica"/>
              <w:color w:val="5A5A5A"/>
              <w:sz w:val="24"/>
            </w:rPr>
          </w:rPrChange>
        </w:rPr>
        <w:fldChar w:fldCharType="begin"/>
      </w:r>
      <w:r>
        <w:rPr>
          <w:rPrChange w:id="261" w:author="Jason G. Ramage" w:date="2020-11-05T11:04:00Z">
            <w:rPr>
              <w:rFonts w:ascii="Helvetica" w:hAnsi="Helvetica"/>
              <w:color w:val="5A5A5A"/>
              <w:sz w:val="24"/>
            </w:rPr>
          </w:rPrChange>
        </w:rPr>
        <w:instrText xml:space="preserve"> HYPERLINK "https://vcfa.uark.edu/fayetteville-policies-procedures/vprs/4040-appendix-a.pdf" </w:instrText>
      </w:r>
      <w:r>
        <w:rPr>
          <w:rPrChange w:id="262"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63" w:author="Jason G. Ramage" w:date="2020-11-05T11:04:00Z">
            <w:rPr>
              <w:rFonts w:ascii="Helvetica" w:hAnsi="Helvetica"/>
              <w:color w:val="AA0000"/>
              <w:sz w:val="24"/>
              <w:u w:val="single"/>
            </w:rPr>
          </w:rPrChange>
        </w:rPr>
        <w:t>Appendix A: Related Laws and Policies</w:t>
      </w:r>
      <w:r>
        <w:rPr>
          <w:rFonts w:ascii="Helvetica" w:hAnsi="Helvetica"/>
          <w:sz w:val="24"/>
          <w:u w:val="single"/>
          <w:rPrChange w:id="264" w:author="Jason G. Ramage" w:date="2020-11-05T11:04:00Z">
            <w:rPr>
              <w:rFonts w:ascii="Helvetica" w:hAnsi="Helvetica"/>
              <w:color w:val="5A5A5A"/>
              <w:sz w:val="24"/>
            </w:rPr>
          </w:rPrChange>
        </w:rPr>
        <w:fldChar w:fldCharType="end"/>
      </w:r>
      <w:r w:rsidR="009471CB" w:rsidRPr="007F5026">
        <w:rPr>
          <w:rFonts w:ascii="Helvetica" w:hAnsi="Helvetica"/>
          <w:sz w:val="24"/>
          <w:rPrChange w:id="265" w:author="Jason G. Ramage" w:date="2020-11-05T11:04:00Z">
            <w:rPr>
              <w:rFonts w:ascii="Helvetica" w:hAnsi="Helvetica"/>
              <w:color w:val="5A5A5A"/>
              <w:sz w:val="24"/>
            </w:rPr>
          </w:rPrChange>
        </w:rPr>
        <w:br/>
      </w:r>
      <w:r>
        <w:rPr>
          <w:rPrChange w:id="266" w:author="Jason G. Ramage" w:date="2020-11-05T11:04:00Z">
            <w:rPr>
              <w:rFonts w:ascii="Helvetica" w:hAnsi="Helvetica"/>
              <w:color w:val="5A5A5A"/>
              <w:sz w:val="24"/>
            </w:rPr>
          </w:rPrChange>
        </w:rPr>
        <w:fldChar w:fldCharType="begin"/>
      </w:r>
      <w:r>
        <w:rPr>
          <w:rPrChange w:id="267" w:author="Jason G. Ramage" w:date="2020-11-05T11:04:00Z">
            <w:rPr>
              <w:rFonts w:ascii="Helvetica" w:hAnsi="Helvetica"/>
              <w:color w:val="5A5A5A"/>
              <w:sz w:val="24"/>
            </w:rPr>
          </w:rPrChange>
        </w:rPr>
        <w:instrText xml:space="preserve"> HYPERLINK "https://vcfa.uark.edu/fayetteville-policies-procedures/vprs/4040-appendix-b.pdf" </w:instrText>
      </w:r>
      <w:r>
        <w:rPr>
          <w:rPrChange w:id="268"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69" w:author="Jason G. Ramage" w:date="2020-11-05T11:04:00Z">
            <w:rPr>
              <w:rFonts w:ascii="Helvetica" w:hAnsi="Helvetica"/>
              <w:color w:val="AA0000"/>
              <w:sz w:val="24"/>
              <w:u w:val="single"/>
            </w:rPr>
          </w:rPrChange>
        </w:rPr>
        <w:t>Appendix B: Prior Approval of Outside Employment</w:t>
      </w:r>
      <w:r>
        <w:rPr>
          <w:rFonts w:ascii="Helvetica" w:hAnsi="Helvetica"/>
          <w:sz w:val="24"/>
          <w:u w:val="single"/>
          <w:rPrChange w:id="270" w:author="Jason G. Ramage" w:date="2020-11-05T11:04:00Z">
            <w:rPr>
              <w:rFonts w:ascii="Helvetica" w:hAnsi="Helvetica"/>
              <w:color w:val="5A5A5A"/>
              <w:sz w:val="24"/>
            </w:rPr>
          </w:rPrChange>
        </w:rPr>
        <w:fldChar w:fldCharType="end"/>
      </w:r>
      <w:r w:rsidR="009471CB" w:rsidRPr="007F5026">
        <w:rPr>
          <w:rFonts w:ascii="Helvetica" w:hAnsi="Helvetica"/>
          <w:sz w:val="24"/>
          <w:rPrChange w:id="271" w:author="Jason G. Ramage" w:date="2020-11-05T11:04:00Z">
            <w:rPr>
              <w:rFonts w:ascii="Helvetica" w:hAnsi="Helvetica"/>
              <w:color w:val="5A5A5A"/>
              <w:sz w:val="24"/>
            </w:rPr>
          </w:rPrChange>
        </w:rPr>
        <w:br/>
      </w:r>
      <w:r>
        <w:rPr>
          <w:rPrChange w:id="272" w:author="Jason G. Ramage" w:date="2020-11-05T11:04:00Z">
            <w:rPr>
              <w:rFonts w:ascii="Helvetica" w:hAnsi="Helvetica"/>
              <w:color w:val="5A5A5A"/>
              <w:sz w:val="24"/>
            </w:rPr>
          </w:rPrChange>
        </w:rPr>
        <w:fldChar w:fldCharType="begin"/>
      </w:r>
      <w:r>
        <w:rPr>
          <w:rPrChange w:id="273" w:author="Jason G. Ramage" w:date="2020-11-05T11:04:00Z">
            <w:rPr>
              <w:rFonts w:ascii="Helvetica" w:hAnsi="Helvetica"/>
              <w:color w:val="5A5A5A"/>
              <w:sz w:val="24"/>
            </w:rPr>
          </w:rPrChange>
        </w:rPr>
        <w:instrText xml:space="preserve"> HYPERLINK "https://vcfa.uark.edu/fayetteville-policies-procedures/vprs/4040-appendix-c.pdf" </w:instrText>
      </w:r>
      <w:r>
        <w:rPr>
          <w:rPrChange w:id="274"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75" w:author="Jason G. Ramage" w:date="2020-11-05T11:04:00Z">
            <w:rPr>
              <w:rFonts w:ascii="Helvetica" w:hAnsi="Helvetica"/>
              <w:color w:val="AA0000"/>
              <w:sz w:val="24"/>
              <w:u w:val="single"/>
            </w:rPr>
          </w:rPrChange>
        </w:rPr>
        <w:t>Appendix C: Annual Report on Outside Employment of Faculty/Administrative Staff Members</w:t>
      </w:r>
      <w:r>
        <w:rPr>
          <w:rFonts w:ascii="Helvetica" w:hAnsi="Helvetica"/>
          <w:sz w:val="24"/>
          <w:u w:val="single"/>
          <w:rPrChange w:id="276" w:author="Jason G. Ramage" w:date="2020-11-05T11:04:00Z">
            <w:rPr>
              <w:rFonts w:ascii="Helvetica" w:hAnsi="Helvetica"/>
              <w:color w:val="5A5A5A"/>
              <w:sz w:val="24"/>
            </w:rPr>
          </w:rPrChange>
        </w:rPr>
        <w:fldChar w:fldCharType="end"/>
      </w:r>
      <w:r w:rsidR="009471CB" w:rsidRPr="007F5026">
        <w:rPr>
          <w:rFonts w:ascii="Helvetica" w:hAnsi="Helvetica"/>
          <w:sz w:val="24"/>
          <w:rPrChange w:id="277" w:author="Jason G. Ramage" w:date="2020-11-05T11:04:00Z">
            <w:rPr>
              <w:rFonts w:ascii="Helvetica" w:hAnsi="Helvetica"/>
              <w:color w:val="5A5A5A"/>
              <w:sz w:val="24"/>
            </w:rPr>
          </w:rPrChange>
        </w:rPr>
        <w:br/>
      </w:r>
      <w:r>
        <w:rPr>
          <w:rPrChange w:id="278" w:author="Jason G. Ramage" w:date="2020-11-05T11:04:00Z">
            <w:rPr>
              <w:rFonts w:ascii="Helvetica" w:hAnsi="Helvetica"/>
              <w:color w:val="5A5A5A"/>
              <w:sz w:val="24"/>
            </w:rPr>
          </w:rPrChange>
        </w:rPr>
        <w:fldChar w:fldCharType="begin"/>
      </w:r>
      <w:r>
        <w:rPr>
          <w:rPrChange w:id="279" w:author="Jason G. Ramage" w:date="2020-11-05T11:04:00Z">
            <w:rPr>
              <w:rFonts w:ascii="Helvetica" w:hAnsi="Helvetica"/>
              <w:color w:val="5A5A5A"/>
              <w:sz w:val="24"/>
            </w:rPr>
          </w:rPrChange>
        </w:rPr>
        <w:instrText xml:space="preserve"> HYPERLINK "https://vcfa.uark.edu/fayetteville-policies-procedures/vprs/4040-appendix-d.pdf" </w:instrText>
      </w:r>
      <w:r>
        <w:rPr>
          <w:rPrChange w:id="280"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81" w:author="Jason G. Ramage" w:date="2020-11-05T11:04:00Z">
            <w:rPr>
              <w:rFonts w:ascii="Helvetica" w:hAnsi="Helvetica"/>
              <w:color w:val="AA0000"/>
              <w:sz w:val="24"/>
              <w:u w:val="single"/>
            </w:rPr>
          </w:rPrChange>
        </w:rPr>
        <w:t>Appendix D: Disclosure of Potential Conflict of Interest and Commitment</w:t>
      </w:r>
      <w:r>
        <w:rPr>
          <w:rFonts w:ascii="Helvetica" w:hAnsi="Helvetica"/>
          <w:sz w:val="24"/>
          <w:u w:val="single"/>
          <w:rPrChange w:id="282" w:author="Jason G. Ramage" w:date="2020-11-05T11:04:00Z">
            <w:rPr>
              <w:rFonts w:ascii="Helvetica" w:hAnsi="Helvetica"/>
              <w:color w:val="5A5A5A"/>
              <w:sz w:val="24"/>
            </w:rPr>
          </w:rPrChange>
        </w:rPr>
        <w:fldChar w:fldCharType="end"/>
      </w:r>
      <w:r w:rsidR="009471CB" w:rsidRPr="007F5026">
        <w:rPr>
          <w:rFonts w:ascii="Helvetica" w:hAnsi="Helvetica"/>
          <w:sz w:val="24"/>
          <w:rPrChange w:id="283" w:author="Jason G. Ramage" w:date="2020-11-05T11:04:00Z">
            <w:rPr>
              <w:rFonts w:ascii="Helvetica" w:hAnsi="Helvetica"/>
              <w:color w:val="5A5A5A"/>
              <w:sz w:val="24"/>
            </w:rPr>
          </w:rPrChange>
        </w:rPr>
        <w:br/>
      </w:r>
      <w:r>
        <w:rPr>
          <w:rPrChange w:id="284" w:author="Jason G. Ramage" w:date="2020-11-05T11:04:00Z">
            <w:rPr>
              <w:rFonts w:ascii="Helvetica" w:hAnsi="Helvetica"/>
              <w:color w:val="5A5A5A"/>
              <w:sz w:val="24"/>
            </w:rPr>
          </w:rPrChange>
        </w:rPr>
        <w:fldChar w:fldCharType="begin"/>
      </w:r>
      <w:r>
        <w:rPr>
          <w:rPrChange w:id="285" w:author="Jason G. Ramage" w:date="2020-11-05T11:04:00Z">
            <w:rPr>
              <w:rFonts w:ascii="Helvetica" w:hAnsi="Helvetica"/>
              <w:color w:val="5A5A5A"/>
              <w:sz w:val="24"/>
            </w:rPr>
          </w:rPrChange>
        </w:rPr>
        <w:instrText xml:space="preserve"> HYPERLINK "https://vcfa.uark.edu/fayetteville-policies-procedures/vprs/4040-appendix-e.docx" </w:instrText>
      </w:r>
      <w:r>
        <w:rPr>
          <w:rPrChange w:id="286"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87" w:author="Jason G. Ramage" w:date="2020-11-05T11:04:00Z">
            <w:rPr>
              <w:rFonts w:ascii="Helvetica" w:hAnsi="Helvetica"/>
              <w:color w:val="AA0000"/>
              <w:sz w:val="24"/>
              <w:u w:val="single"/>
            </w:rPr>
          </w:rPrChange>
        </w:rPr>
        <w:t>Appendix E: Conflict Management Plan Template</w:t>
      </w:r>
      <w:r>
        <w:rPr>
          <w:rFonts w:ascii="Helvetica" w:hAnsi="Helvetica"/>
          <w:sz w:val="24"/>
          <w:u w:val="single"/>
          <w:rPrChange w:id="288" w:author="Jason G. Ramage" w:date="2020-11-05T11:04:00Z">
            <w:rPr>
              <w:rFonts w:ascii="Helvetica" w:hAnsi="Helvetica"/>
              <w:color w:val="5A5A5A"/>
              <w:sz w:val="24"/>
            </w:rPr>
          </w:rPrChange>
        </w:rPr>
        <w:fldChar w:fldCharType="end"/>
      </w:r>
      <w:r w:rsidR="009471CB" w:rsidRPr="007F5026">
        <w:rPr>
          <w:rFonts w:ascii="Helvetica" w:hAnsi="Helvetica"/>
          <w:sz w:val="24"/>
          <w:rPrChange w:id="289" w:author="Jason G. Ramage" w:date="2020-11-05T11:04:00Z">
            <w:rPr>
              <w:rFonts w:ascii="Helvetica" w:hAnsi="Helvetica"/>
              <w:color w:val="5A5A5A"/>
              <w:sz w:val="24"/>
            </w:rPr>
          </w:rPrChange>
        </w:rPr>
        <w:br/>
      </w:r>
      <w:r>
        <w:rPr>
          <w:rPrChange w:id="290" w:author="Jason G. Ramage" w:date="2020-11-05T11:04:00Z">
            <w:rPr>
              <w:rFonts w:ascii="Helvetica" w:hAnsi="Helvetica"/>
              <w:color w:val="5A5A5A"/>
              <w:sz w:val="24"/>
            </w:rPr>
          </w:rPrChange>
        </w:rPr>
        <w:fldChar w:fldCharType="begin"/>
      </w:r>
      <w:r>
        <w:rPr>
          <w:rPrChange w:id="291" w:author="Jason G. Ramage" w:date="2020-11-05T11:04:00Z">
            <w:rPr>
              <w:rFonts w:ascii="Helvetica" w:hAnsi="Helvetica"/>
              <w:color w:val="5A5A5A"/>
              <w:sz w:val="24"/>
            </w:rPr>
          </w:rPrChange>
        </w:rPr>
        <w:instrText xml:space="preserve"> HYPERLINK "https://vcfa.uark.edu/fayetteville-policies-procedures/vprs/4040-appendix-f.pdf" </w:instrText>
      </w:r>
      <w:r>
        <w:rPr>
          <w:rPrChange w:id="292"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93" w:author="Jason G. Ramage" w:date="2020-11-05T11:04:00Z">
            <w:rPr>
              <w:rFonts w:ascii="Helvetica" w:hAnsi="Helvetica"/>
              <w:color w:val="AA0000"/>
              <w:sz w:val="24"/>
              <w:u w:val="single"/>
            </w:rPr>
          </w:rPrChange>
        </w:rPr>
        <w:t>Appendix F: Disclosure of Externally Reimbursed Travel</w:t>
      </w:r>
      <w:r>
        <w:rPr>
          <w:rFonts w:ascii="Helvetica" w:hAnsi="Helvetica"/>
          <w:sz w:val="24"/>
          <w:u w:val="single"/>
          <w:rPrChange w:id="294" w:author="Jason G. Ramage" w:date="2020-11-05T11:04:00Z">
            <w:rPr>
              <w:rFonts w:ascii="Helvetica" w:hAnsi="Helvetica"/>
              <w:color w:val="5A5A5A"/>
              <w:sz w:val="24"/>
            </w:rPr>
          </w:rPrChange>
        </w:rPr>
        <w:fldChar w:fldCharType="end"/>
      </w:r>
      <w:r w:rsidR="009471CB" w:rsidRPr="007F5026">
        <w:rPr>
          <w:rFonts w:ascii="Helvetica" w:hAnsi="Helvetica"/>
          <w:sz w:val="24"/>
          <w:rPrChange w:id="295" w:author="Jason G. Ramage" w:date="2020-11-05T11:04:00Z">
            <w:rPr>
              <w:rFonts w:ascii="Helvetica" w:hAnsi="Helvetica"/>
              <w:color w:val="5A5A5A"/>
              <w:sz w:val="24"/>
            </w:rPr>
          </w:rPrChange>
        </w:rPr>
        <w:br/>
      </w:r>
      <w:r>
        <w:rPr>
          <w:rPrChange w:id="296" w:author="Jason G. Ramage" w:date="2020-11-05T11:04:00Z">
            <w:rPr>
              <w:rFonts w:ascii="Helvetica" w:hAnsi="Helvetica"/>
              <w:color w:val="5A5A5A"/>
              <w:sz w:val="24"/>
            </w:rPr>
          </w:rPrChange>
        </w:rPr>
        <w:fldChar w:fldCharType="begin"/>
      </w:r>
      <w:r>
        <w:rPr>
          <w:rPrChange w:id="297" w:author="Jason G. Ramage" w:date="2020-11-05T11:04:00Z">
            <w:rPr>
              <w:rFonts w:ascii="Helvetica" w:hAnsi="Helvetica"/>
              <w:color w:val="5A5A5A"/>
              <w:sz w:val="24"/>
            </w:rPr>
          </w:rPrChange>
        </w:rPr>
        <w:instrText xml:space="preserve"> HYPERLINK "https://vcfa.uark.edu/fayetteville-policies-procedures/vprs/4040-appendix-g.pdf" </w:instrText>
      </w:r>
      <w:r>
        <w:rPr>
          <w:rPrChange w:id="298"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299" w:author="Jason G. Ramage" w:date="2020-11-05T11:04:00Z">
            <w:rPr>
              <w:rFonts w:ascii="Helvetica" w:hAnsi="Helvetica"/>
              <w:color w:val="AA0000"/>
              <w:sz w:val="24"/>
              <w:u w:val="single"/>
            </w:rPr>
          </w:rPrChange>
        </w:rPr>
        <w:t>Appendix G: Annual Report of Extra Income In Excess of $500</w:t>
      </w:r>
      <w:r>
        <w:rPr>
          <w:rFonts w:ascii="Helvetica" w:hAnsi="Helvetica"/>
          <w:sz w:val="24"/>
          <w:u w:val="single"/>
          <w:rPrChange w:id="300" w:author="Jason G. Ramage" w:date="2020-11-05T11:04:00Z">
            <w:rPr>
              <w:rFonts w:ascii="Helvetica" w:hAnsi="Helvetica"/>
              <w:color w:val="5A5A5A"/>
              <w:sz w:val="24"/>
            </w:rPr>
          </w:rPrChange>
        </w:rPr>
        <w:fldChar w:fldCharType="end"/>
      </w:r>
      <w:ins w:id="301" w:author="Jason G. Ramage" w:date="2020-11-05T11:04:00Z">
        <w:r w:rsidR="0011434E" w:rsidRPr="007F5026">
          <w:rPr>
            <w:rFonts w:ascii="Helvetica" w:eastAsia="Times New Roman" w:hAnsi="Helvetica"/>
            <w:sz w:val="24"/>
            <w:szCs w:val="24"/>
            <w:u w:val="single"/>
          </w:rPr>
          <w:t xml:space="preserve"> (Public Agencies)</w:t>
        </w:r>
      </w:ins>
    </w:p>
    <w:p w14:paraId="2AF638C6" w14:textId="77777777" w:rsidR="003B668D" w:rsidRPr="007F5026" w:rsidRDefault="003B668D" w:rsidP="003B668D">
      <w:pPr>
        <w:shd w:val="clear" w:color="auto" w:fill="FFFFFF"/>
        <w:rPr>
          <w:ins w:id="302" w:author="Jason G. Ramage" w:date="2020-11-05T11:04:00Z"/>
          <w:rFonts w:ascii="Helvetica" w:eastAsia="Times New Roman" w:hAnsi="Helvetica"/>
          <w:sz w:val="24"/>
          <w:szCs w:val="24"/>
        </w:rPr>
      </w:pPr>
    </w:p>
    <w:p w14:paraId="6E5FA0F9" w14:textId="77777777" w:rsidR="003B668D" w:rsidRPr="003B668D" w:rsidRDefault="009471CB" w:rsidP="003B668D">
      <w:pPr>
        <w:numPr>
          <w:ilvl w:val="0"/>
          <w:numId w:val="1"/>
        </w:numPr>
        <w:shd w:val="clear" w:color="auto" w:fill="FFFFFF"/>
        <w:rPr>
          <w:ins w:id="303" w:author="Jason G. Ramage" w:date="2020-11-05T11:04:00Z"/>
          <w:rFonts w:ascii="Helvetica" w:eastAsia="Times New Roman" w:hAnsi="Helvetica"/>
          <w:sz w:val="24"/>
          <w:szCs w:val="24"/>
        </w:rPr>
      </w:pPr>
      <w:r w:rsidRPr="007F5026">
        <w:rPr>
          <w:rFonts w:ascii="Helvetica" w:hAnsi="Helvetica"/>
          <w:b/>
          <w:sz w:val="24"/>
          <w:rPrChange w:id="304" w:author="Jason G. Ramage" w:date="2020-11-05T11:04:00Z">
            <w:rPr>
              <w:rFonts w:ascii="Helvetica" w:hAnsi="Helvetica"/>
              <w:b/>
              <w:color w:val="5A5A5A"/>
              <w:sz w:val="24"/>
            </w:rPr>
          </w:rPrChange>
        </w:rPr>
        <w:t>Definitions</w:t>
      </w:r>
    </w:p>
    <w:p w14:paraId="643059AA" w14:textId="2DECBEC7" w:rsidR="003B668D" w:rsidRDefault="009471CB" w:rsidP="003B668D">
      <w:pPr>
        <w:shd w:val="clear" w:color="auto" w:fill="FFFFFF"/>
        <w:ind w:left="720"/>
        <w:rPr>
          <w:ins w:id="305" w:author="Jason G. Ramage" w:date="2020-11-05T11:04:00Z"/>
          <w:rFonts w:ascii="Helvetica" w:eastAsia="Times New Roman" w:hAnsi="Helvetica"/>
          <w:sz w:val="24"/>
          <w:szCs w:val="24"/>
        </w:rPr>
      </w:pPr>
      <w:r w:rsidRPr="007F5026">
        <w:rPr>
          <w:rFonts w:ascii="Helvetica" w:hAnsi="Helvetica"/>
          <w:b/>
          <w:sz w:val="24"/>
          <w:rPrChange w:id="306" w:author="Jason G. Ramage" w:date="2020-11-05T11:04:00Z">
            <w:rPr>
              <w:rFonts w:ascii="Helvetica" w:hAnsi="Helvetica"/>
              <w:b/>
              <w:color w:val="5A5A5A"/>
              <w:sz w:val="24"/>
            </w:rPr>
          </w:rPrChange>
        </w:rPr>
        <w:br/>
        <w:t>Conflict Management Plan (CMP)</w:t>
      </w:r>
      <w:r w:rsidRPr="007F5026">
        <w:rPr>
          <w:rFonts w:ascii="Helvetica" w:hAnsi="Helvetica"/>
          <w:b/>
          <w:sz w:val="24"/>
          <w:rPrChange w:id="307" w:author="Jason G. Ramage" w:date="2020-11-05T11:04:00Z">
            <w:rPr>
              <w:rFonts w:ascii="Helvetica" w:hAnsi="Helvetica"/>
              <w:b/>
              <w:color w:val="5A5A5A"/>
              <w:sz w:val="24"/>
            </w:rPr>
          </w:rPrChange>
        </w:rPr>
        <w:br/>
      </w:r>
      <w:r w:rsidRPr="007F5026">
        <w:rPr>
          <w:rFonts w:ascii="Helvetica" w:hAnsi="Helvetica"/>
          <w:sz w:val="24"/>
          <w:rPrChange w:id="308" w:author="Jason G. Ramage" w:date="2020-11-05T11:04:00Z">
            <w:rPr>
              <w:rFonts w:ascii="Helvetica" w:hAnsi="Helvetica"/>
              <w:color w:val="5A5A5A"/>
              <w:sz w:val="24"/>
            </w:rPr>
          </w:rPrChange>
        </w:rPr>
        <w:t>A document detailing the steps that will be taken by the conflicted party to minimize or eliminate real or perceived conflicts of interest or commitment. A CMP must be created when an actual or potential conflict of interest or commitment is disclosed in order to ensure that an employee’s conflict is managed to protect the University’s interests as well as those of other faculty, staff, and students.</w:t>
      </w:r>
    </w:p>
    <w:p w14:paraId="11DBCAAF" w14:textId="77777777" w:rsidR="003B668D" w:rsidRDefault="009471CB" w:rsidP="003B668D">
      <w:pPr>
        <w:shd w:val="clear" w:color="auto" w:fill="FFFFFF"/>
        <w:ind w:left="720"/>
        <w:rPr>
          <w:ins w:id="309" w:author="Jason G. Ramage" w:date="2020-11-05T11:04:00Z"/>
          <w:rFonts w:ascii="Helvetica" w:eastAsia="Times New Roman" w:hAnsi="Helvetica"/>
          <w:sz w:val="24"/>
          <w:szCs w:val="24"/>
        </w:rPr>
      </w:pPr>
      <w:r w:rsidRPr="007F5026">
        <w:rPr>
          <w:rFonts w:ascii="Helvetica" w:hAnsi="Helvetica"/>
          <w:sz w:val="24"/>
          <w:rPrChange w:id="310" w:author="Jason G. Ramage" w:date="2020-11-05T11:04:00Z">
            <w:rPr>
              <w:rFonts w:ascii="Helvetica" w:hAnsi="Helvetica"/>
              <w:color w:val="5A5A5A"/>
              <w:sz w:val="24"/>
            </w:rPr>
          </w:rPrChange>
        </w:rPr>
        <w:br/>
      </w:r>
      <w:r w:rsidRPr="007F5026">
        <w:rPr>
          <w:rFonts w:ascii="Helvetica" w:hAnsi="Helvetica"/>
          <w:b/>
          <w:sz w:val="24"/>
          <w:rPrChange w:id="311" w:author="Jason G. Ramage" w:date="2020-11-05T11:04:00Z">
            <w:rPr>
              <w:rFonts w:ascii="Helvetica" w:hAnsi="Helvetica"/>
              <w:b/>
              <w:color w:val="5A5A5A"/>
              <w:sz w:val="24"/>
            </w:rPr>
          </w:rPrChange>
        </w:rPr>
        <w:t>Conflict of Commitment (COC)</w:t>
      </w:r>
      <w:r w:rsidRPr="007F5026">
        <w:rPr>
          <w:rFonts w:ascii="Helvetica" w:hAnsi="Helvetica"/>
          <w:b/>
          <w:sz w:val="24"/>
          <w:rPrChange w:id="312" w:author="Jason G. Ramage" w:date="2020-11-05T11:04:00Z">
            <w:rPr>
              <w:rFonts w:ascii="Helvetica" w:hAnsi="Helvetica"/>
              <w:b/>
              <w:color w:val="5A5A5A"/>
              <w:sz w:val="24"/>
            </w:rPr>
          </w:rPrChange>
        </w:rPr>
        <w:br/>
      </w:r>
      <w:r w:rsidRPr="007F5026">
        <w:rPr>
          <w:rFonts w:ascii="Helvetica" w:hAnsi="Helvetica"/>
          <w:sz w:val="24"/>
          <w:rPrChange w:id="313" w:author="Jason G. Ramage" w:date="2020-11-05T11:04:00Z">
            <w:rPr>
              <w:rFonts w:ascii="Helvetica" w:hAnsi="Helvetica"/>
              <w:color w:val="5A5A5A"/>
              <w:sz w:val="24"/>
            </w:rPr>
          </w:rPrChange>
        </w:rPr>
        <w:t>A conflict of commitment may arise when a University faculty or staff member’s time and effort given to outside activities and interests interferes or competes with that individual’s obligations and responsibilities to the University.</w:t>
      </w:r>
    </w:p>
    <w:p w14:paraId="42C62CD9" w14:textId="3BC9A8B4" w:rsidR="003B668D" w:rsidRDefault="009471CB" w:rsidP="003B668D">
      <w:pPr>
        <w:shd w:val="clear" w:color="auto" w:fill="FFFFFF"/>
        <w:ind w:left="720"/>
        <w:rPr>
          <w:ins w:id="314" w:author="Jason G. Ramage" w:date="2020-11-05T11:04:00Z"/>
          <w:rFonts w:ascii="Helvetica" w:eastAsia="Times New Roman" w:hAnsi="Helvetica"/>
          <w:sz w:val="24"/>
          <w:szCs w:val="24"/>
        </w:rPr>
      </w:pPr>
      <w:r w:rsidRPr="007F5026">
        <w:rPr>
          <w:rFonts w:ascii="Helvetica" w:hAnsi="Helvetica"/>
          <w:sz w:val="24"/>
          <w:rPrChange w:id="315" w:author="Jason G. Ramage" w:date="2020-11-05T11:04:00Z">
            <w:rPr>
              <w:rFonts w:ascii="Helvetica" w:hAnsi="Helvetica"/>
              <w:color w:val="5A5A5A"/>
              <w:sz w:val="24"/>
            </w:rPr>
          </w:rPrChange>
        </w:rPr>
        <w:br/>
      </w:r>
      <w:r w:rsidRPr="007F5026">
        <w:rPr>
          <w:rFonts w:ascii="Helvetica" w:hAnsi="Helvetica"/>
          <w:b/>
          <w:sz w:val="24"/>
          <w:rPrChange w:id="316" w:author="Jason G. Ramage" w:date="2020-11-05T11:04:00Z">
            <w:rPr>
              <w:rFonts w:ascii="Helvetica" w:hAnsi="Helvetica"/>
              <w:b/>
              <w:color w:val="5A5A5A"/>
              <w:sz w:val="24"/>
            </w:rPr>
          </w:rPrChange>
        </w:rPr>
        <w:t>Conflict of Interest (COI)</w:t>
      </w:r>
      <w:r w:rsidRPr="007F5026">
        <w:rPr>
          <w:rFonts w:ascii="Helvetica" w:hAnsi="Helvetica"/>
          <w:b/>
          <w:sz w:val="24"/>
          <w:rPrChange w:id="317" w:author="Jason G. Ramage" w:date="2020-11-05T11:04:00Z">
            <w:rPr>
              <w:rFonts w:ascii="Helvetica" w:hAnsi="Helvetica"/>
              <w:b/>
              <w:color w:val="5A5A5A"/>
              <w:sz w:val="24"/>
            </w:rPr>
          </w:rPrChange>
        </w:rPr>
        <w:br/>
      </w:r>
      <w:r w:rsidRPr="007F5026">
        <w:rPr>
          <w:rFonts w:ascii="Helvetica" w:hAnsi="Helvetica"/>
          <w:sz w:val="24"/>
          <w:rPrChange w:id="318" w:author="Jason G. Ramage" w:date="2020-11-05T11:04:00Z">
            <w:rPr>
              <w:rFonts w:ascii="Helvetica" w:hAnsi="Helvetica"/>
              <w:color w:val="5A5A5A"/>
              <w:sz w:val="24"/>
            </w:rPr>
          </w:rPrChange>
        </w:rPr>
        <w:t>A conflict of interest is a situation in which a faculty or staff member may have the opportunity to influence University administrative, business, or academic decisions in ways that could lead to personal gain, give improper advantage to self or others, or interfere with objective preservation, generation, or public dissemination of knowledge.</w:t>
      </w:r>
      <w:del w:id="319" w:author="Jason G. Ramage" w:date="2020-11-05T11:04:00Z">
        <w:r w:rsidR="00C074B3" w:rsidRPr="00C074B3">
          <w:rPr>
            <w:rFonts w:ascii="Helvetica" w:eastAsia="Times New Roman" w:hAnsi="Helvetica" w:cs="Helvetica"/>
            <w:color w:val="5A5A5A"/>
            <w:sz w:val="24"/>
            <w:szCs w:val="24"/>
          </w:rPr>
          <w:br/>
        </w:r>
      </w:del>
    </w:p>
    <w:p w14:paraId="20520DBB" w14:textId="39014AC5" w:rsidR="00EC5F9E" w:rsidRDefault="009471CB" w:rsidP="003B668D">
      <w:pPr>
        <w:shd w:val="clear" w:color="auto" w:fill="FFFFFF"/>
        <w:ind w:left="720"/>
        <w:rPr>
          <w:ins w:id="320" w:author="Jason G. Ramage" w:date="2020-11-05T11:04:00Z"/>
          <w:rFonts w:ascii="Helvetica" w:eastAsia="Times New Roman" w:hAnsi="Helvetica"/>
          <w:b/>
          <w:bCs/>
          <w:sz w:val="24"/>
          <w:szCs w:val="24"/>
        </w:rPr>
      </w:pPr>
      <w:ins w:id="321" w:author="Jason G. Ramage" w:date="2020-11-05T11:04:00Z">
        <w:r w:rsidRPr="007F5026">
          <w:rPr>
            <w:rFonts w:ascii="Helvetica" w:eastAsia="Times New Roman" w:hAnsi="Helvetica"/>
            <w:sz w:val="24"/>
            <w:szCs w:val="24"/>
          </w:rPr>
          <w:br/>
        </w:r>
        <w:r w:rsidR="00EC5F9E">
          <w:rPr>
            <w:rFonts w:ascii="Helvetica" w:eastAsia="Times New Roman" w:hAnsi="Helvetica"/>
            <w:b/>
            <w:bCs/>
            <w:sz w:val="24"/>
            <w:szCs w:val="24"/>
          </w:rPr>
          <w:t>Consensual Relationship</w:t>
        </w:r>
      </w:ins>
    </w:p>
    <w:p w14:paraId="019E2730" w14:textId="2A4744A1" w:rsidR="00EC5F9E" w:rsidRDefault="00EC5F9E" w:rsidP="003B668D">
      <w:pPr>
        <w:shd w:val="clear" w:color="auto" w:fill="FFFFFF"/>
        <w:ind w:left="720"/>
        <w:rPr>
          <w:ins w:id="322" w:author="Jason G. Ramage" w:date="2020-11-05T11:04:00Z"/>
          <w:rFonts w:ascii="Helvetica" w:eastAsia="Times New Roman" w:hAnsi="Helvetica"/>
          <w:sz w:val="24"/>
          <w:szCs w:val="24"/>
        </w:rPr>
      </w:pPr>
      <w:ins w:id="323" w:author="Jason G. Ramage" w:date="2020-11-05T11:04:00Z">
        <w:r w:rsidRPr="00FE2938">
          <w:rPr>
            <w:rFonts w:ascii="Helvetica" w:eastAsia="Times New Roman" w:hAnsi="Helvetica"/>
            <w:sz w:val="24"/>
            <w:szCs w:val="24"/>
          </w:rPr>
          <w:t xml:space="preserve">A consensual relationship refers to any relationship, whether past or present, which is romantic, physically intimate, or sexual in nature, and to which both parties consent </w:t>
        </w:r>
        <w:proofErr w:type="gramStart"/>
        <w:r w:rsidRPr="00FE2938">
          <w:rPr>
            <w:rFonts w:ascii="Helvetica" w:eastAsia="Times New Roman" w:hAnsi="Helvetica"/>
            <w:sz w:val="24"/>
            <w:szCs w:val="24"/>
          </w:rPr>
          <w:t>or</w:t>
        </w:r>
        <w:proofErr w:type="gramEnd"/>
        <w:r w:rsidRPr="00FE2938">
          <w:rPr>
            <w:rFonts w:ascii="Helvetica" w:eastAsia="Times New Roman" w:hAnsi="Helvetica"/>
            <w:sz w:val="24"/>
            <w:szCs w:val="24"/>
          </w:rPr>
          <w:t xml:space="preserve"> consented, including marriage</w:t>
        </w:r>
        <w:r>
          <w:rPr>
            <w:rFonts w:ascii="Helvetica" w:eastAsia="Times New Roman" w:hAnsi="Helvetica"/>
            <w:sz w:val="24"/>
            <w:szCs w:val="24"/>
          </w:rPr>
          <w:t>.</w:t>
        </w:r>
      </w:ins>
    </w:p>
    <w:p w14:paraId="2FD57070" w14:textId="77777777" w:rsidR="00EC5F9E" w:rsidRPr="00EC5F9E" w:rsidRDefault="00EC5F9E" w:rsidP="003B668D">
      <w:pPr>
        <w:shd w:val="clear" w:color="auto" w:fill="FFFFFF"/>
        <w:ind w:left="720"/>
        <w:rPr>
          <w:ins w:id="324" w:author="Jason G. Ramage" w:date="2020-11-05T11:04:00Z"/>
          <w:rFonts w:ascii="Helvetica" w:eastAsia="Times New Roman" w:hAnsi="Helvetica"/>
          <w:b/>
          <w:bCs/>
          <w:sz w:val="24"/>
          <w:szCs w:val="24"/>
        </w:rPr>
      </w:pPr>
    </w:p>
    <w:p w14:paraId="44A20190" w14:textId="6732BB8D" w:rsidR="003B668D" w:rsidRDefault="009471CB" w:rsidP="003B668D">
      <w:pPr>
        <w:shd w:val="clear" w:color="auto" w:fill="FFFFFF"/>
        <w:ind w:left="720"/>
        <w:rPr>
          <w:ins w:id="325" w:author="Jason G. Ramage" w:date="2020-11-05T11:04:00Z"/>
          <w:rFonts w:ascii="Helvetica" w:eastAsia="Times New Roman" w:hAnsi="Helvetica"/>
          <w:b/>
          <w:bCs/>
          <w:sz w:val="24"/>
          <w:szCs w:val="24"/>
        </w:rPr>
      </w:pPr>
      <w:r w:rsidRPr="007F5026">
        <w:rPr>
          <w:rFonts w:ascii="Helvetica" w:hAnsi="Helvetica"/>
          <w:b/>
          <w:sz w:val="24"/>
          <w:rPrChange w:id="326" w:author="Jason G. Ramage" w:date="2020-11-05T11:04:00Z">
            <w:rPr>
              <w:rFonts w:ascii="Helvetica" w:hAnsi="Helvetica"/>
              <w:b/>
              <w:color w:val="5A5A5A"/>
              <w:sz w:val="24"/>
            </w:rPr>
          </w:rPrChange>
        </w:rPr>
        <w:t>Externally Reimbursed Travel</w:t>
      </w:r>
      <w:r w:rsidRPr="007F5026">
        <w:rPr>
          <w:rFonts w:ascii="Helvetica" w:hAnsi="Helvetica"/>
          <w:b/>
          <w:sz w:val="24"/>
          <w:rPrChange w:id="327" w:author="Jason G. Ramage" w:date="2020-11-05T11:04:00Z">
            <w:rPr>
              <w:rFonts w:ascii="Helvetica" w:hAnsi="Helvetica"/>
              <w:b/>
              <w:color w:val="5A5A5A"/>
              <w:sz w:val="24"/>
            </w:rPr>
          </w:rPrChange>
        </w:rPr>
        <w:br/>
      </w:r>
      <w:r w:rsidRPr="007F5026">
        <w:rPr>
          <w:rFonts w:ascii="Helvetica" w:hAnsi="Helvetica"/>
          <w:sz w:val="24"/>
          <w:rPrChange w:id="328" w:author="Jason G. Ramage" w:date="2020-11-05T11:04:00Z">
            <w:rPr>
              <w:rFonts w:ascii="Helvetica" w:hAnsi="Helvetica"/>
              <w:color w:val="5A5A5A"/>
              <w:sz w:val="24"/>
            </w:rPr>
          </w:rPrChange>
        </w:rPr>
        <w:t>Externally Reimbursed Travel is travel which is paid for either directly or by reimbursing the employee through a means other than the University’s Travel Claim.</w:t>
      </w:r>
      <w:r w:rsidRPr="007F5026">
        <w:rPr>
          <w:rFonts w:ascii="Helvetica" w:hAnsi="Helvetica"/>
          <w:sz w:val="24"/>
          <w:rPrChange w:id="329" w:author="Jason G. Ramage" w:date="2020-11-05T11:04:00Z">
            <w:rPr>
              <w:rFonts w:ascii="Helvetica" w:hAnsi="Helvetica"/>
              <w:color w:val="5A5A5A"/>
              <w:sz w:val="24"/>
            </w:rPr>
          </w:rPrChange>
        </w:rPr>
        <w:br/>
      </w:r>
    </w:p>
    <w:p w14:paraId="5253AC42" w14:textId="77777777" w:rsidR="003B668D" w:rsidRDefault="009471CB" w:rsidP="003B668D">
      <w:pPr>
        <w:shd w:val="clear" w:color="auto" w:fill="FFFFFF"/>
        <w:ind w:left="720"/>
        <w:rPr>
          <w:ins w:id="330" w:author="Jason G. Ramage" w:date="2020-11-05T11:04:00Z"/>
          <w:rFonts w:ascii="Helvetica" w:eastAsia="Times New Roman" w:hAnsi="Helvetica"/>
          <w:sz w:val="24"/>
          <w:szCs w:val="24"/>
        </w:rPr>
      </w:pPr>
      <w:r w:rsidRPr="007F5026">
        <w:rPr>
          <w:rFonts w:ascii="Helvetica" w:hAnsi="Helvetica"/>
          <w:b/>
          <w:sz w:val="24"/>
          <w:rPrChange w:id="331" w:author="Jason G. Ramage" w:date="2020-11-05T11:04:00Z">
            <w:rPr>
              <w:rFonts w:ascii="Helvetica" w:hAnsi="Helvetica"/>
              <w:b/>
              <w:color w:val="5A5A5A"/>
              <w:sz w:val="24"/>
            </w:rPr>
          </w:rPrChange>
        </w:rPr>
        <w:lastRenderedPageBreak/>
        <w:t>Faculty Start-up Company</w:t>
      </w:r>
      <w:r w:rsidRPr="007F5026">
        <w:rPr>
          <w:rFonts w:ascii="Helvetica" w:hAnsi="Helvetica"/>
          <w:b/>
          <w:sz w:val="24"/>
          <w:rPrChange w:id="332" w:author="Jason G. Ramage" w:date="2020-11-05T11:04:00Z">
            <w:rPr>
              <w:rFonts w:ascii="Helvetica" w:hAnsi="Helvetica"/>
              <w:b/>
              <w:color w:val="5A5A5A"/>
              <w:sz w:val="24"/>
            </w:rPr>
          </w:rPrChange>
        </w:rPr>
        <w:br/>
      </w:r>
      <w:r w:rsidRPr="007F5026">
        <w:rPr>
          <w:rFonts w:ascii="Helvetica" w:hAnsi="Helvetica"/>
          <w:sz w:val="24"/>
          <w:rPrChange w:id="333" w:author="Jason G. Ramage" w:date="2020-11-05T11:04:00Z">
            <w:rPr>
              <w:rFonts w:ascii="Helvetica" w:hAnsi="Helvetica"/>
              <w:color w:val="5A5A5A"/>
              <w:sz w:val="24"/>
            </w:rPr>
          </w:rPrChange>
        </w:rPr>
        <w:t xml:space="preserve">A faculty start-up company is a company in its initial phases of development with founders including at least one faculty member. Typically, founders initially support such companies financially as they search for additional funding from investors, loans, </w:t>
      </w:r>
      <w:proofErr w:type="gramStart"/>
      <w:r w:rsidRPr="007F5026">
        <w:rPr>
          <w:rFonts w:ascii="Helvetica" w:hAnsi="Helvetica"/>
          <w:sz w:val="24"/>
          <w:rPrChange w:id="334" w:author="Jason G. Ramage" w:date="2020-11-05T11:04:00Z">
            <w:rPr>
              <w:rFonts w:ascii="Helvetica" w:hAnsi="Helvetica"/>
              <w:color w:val="5A5A5A"/>
              <w:sz w:val="24"/>
            </w:rPr>
          </w:rPrChange>
        </w:rPr>
        <w:t>grants</w:t>
      </w:r>
      <w:proofErr w:type="gramEnd"/>
      <w:r w:rsidRPr="007F5026">
        <w:rPr>
          <w:rFonts w:ascii="Helvetica" w:hAnsi="Helvetica"/>
          <w:sz w:val="24"/>
          <w:rPrChange w:id="335" w:author="Jason G. Ramage" w:date="2020-11-05T11:04:00Z">
            <w:rPr>
              <w:rFonts w:ascii="Helvetica" w:hAnsi="Helvetica"/>
              <w:color w:val="5A5A5A"/>
              <w:sz w:val="24"/>
            </w:rPr>
          </w:rPrChange>
        </w:rPr>
        <w:t xml:space="preserve"> or other sources of capital. Faculty start-ups are unique in that they often seek to commercialize a product or service that resulted from technology developed by a faculty member while performing their University job duties. (Faculty interested in starting a company must comply with the University of Arkansas </w:t>
      </w:r>
      <w:r w:rsidR="00561130">
        <w:rPr>
          <w:rPrChange w:id="336" w:author="Jason G. Ramage" w:date="2020-11-05T11:04:00Z">
            <w:rPr>
              <w:rFonts w:ascii="Helvetica" w:hAnsi="Helvetica"/>
              <w:color w:val="5A5A5A"/>
              <w:sz w:val="24"/>
            </w:rPr>
          </w:rPrChange>
        </w:rPr>
        <w:fldChar w:fldCharType="begin"/>
      </w:r>
      <w:r w:rsidR="00561130">
        <w:rPr>
          <w:rPrChange w:id="337" w:author="Jason G. Ramage" w:date="2020-11-05T11:04:00Z">
            <w:rPr>
              <w:rFonts w:ascii="Helvetica" w:hAnsi="Helvetica"/>
              <w:color w:val="5A5A5A"/>
              <w:sz w:val="24"/>
            </w:rPr>
          </w:rPrChange>
        </w:rPr>
        <w:instrText xml:space="preserve"> HYPERLINK "https://www.uasys.edu/wp-content/uploads/sites/16/2017/09/340.1.pdf" </w:instrText>
      </w:r>
      <w:r w:rsidR="00561130">
        <w:rPr>
          <w:rPrChange w:id="338" w:author="Jason G. Ramage" w:date="2020-11-05T11:04:00Z">
            <w:rPr>
              <w:rFonts w:ascii="Helvetica" w:hAnsi="Helvetica"/>
              <w:color w:val="5A5A5A"/>
              <w:sz w:val="24"/>
            </w:rPr>
          </w:rPrChange>
        </w:rPr>
        <w:fldChar w:fldCharType="separate"/>
      </w:r>
      <w:r w:rsidRPr="007F5026">
        <w:rPr>
          <w:rFonts w:ascii="Helvetica" w:hAnsi="Helvetica"/>
          <w:sz w:val="24"/>
          <w:u w:val="single"/>
          <w:rPrChange w:id="339" w:author="Jason G. Ramage" w:date="2020-11-05T11:04:00Z">
            <w:rPr>
              <w:rFonts w:ascii="Helvetica" w:hAnsi="Helvetica"/>
              <w:color w:val="AA0000"/>
              <w:sz w:val="24"/>
              <w:u w:val="single"/>
            </w:rPr>
          </w:rPrChange>
        </w:rPr>
        <w:t>Board of Trustees (BOT) Policy 340.1</w:t>
      </w:r>
      <w:r w:rsidR="00561130">
        <w:rPr>
          <w:rFonts w:ascii="Helvetica" w:hAnsi="Helvetica"/>
          <w:sz w:val="24"/>
          <w:u w:val="single"/>
          <w:rPrChange w:id="340" w:author="Jason G. Ramage" w:date="2020-11-05T11:04:00Z">
            <w:rPr>
              <w:rFonts w:ascii="Helvetica" w:hAnsi="Helvetica"/>
              <w:color w:val="5A5A5A"/>
              <w:sz w:val="24"/>
            </w:rPr>
          </w:rPrChange>
        </w:rPr>
        <w:fldChar w:fldCharType="end"/>
      </w:r>
      <w:r w:rsidRPr="007F5026">
        <w:rPr>
          <w:rFonts w:ascii="Helvetica" w:hAnsi="Helvetica"/>
          <w:sz w:val="24"/>
          <w:rPrChange w:id="341" w:author="Jason G. Ramage" w:date="2020-11-05T11:04:00Z">
            <w:rPr>
              <w:rFonts w:ascii="Helvetica" w:hAnsi="Helvetica"/>
              <w:color w:val="5A5A5A"/>
              <w:sz w:val="24"/>
            </w:rPr>
          </w:rPrChange>
        </w:rPr>
        <w:t>, if applicable, before starting the company. Any license to or other agreements with the company shall comply with </w:t>
      </w:r>
      <w:r w:rsidR="00561130">
        <w:rPr>
          <w:rPrChange w:id="342" w:author="Jason G. Ramage" w:date="2020-11-05T11:04:00Z">
            <w:rPr>
              <w:rFonts w:ascii="Helvetica" w:hAnsi="Helvetica"/>
              <w:color w:val="5A5A5A"/>
              <w:sz w:val="24"/>
            </w:rPr>
          </w:rPrChange>
        </w:rPr>
        <w:fldChar w:fldCharType="begin"/>
      </w:r>
      <w:r w:rsidR="00561130">
        <w:rPr>
          <w:rPrChange w:id="343" w:author="Jason G. Ramage" w:date="2020-11-05T11:04:00Z">
            <w:rPr>
              <w:rFonts w:ascii="Helvetica" w:hAnsi="Helvetica"/>
              <w:color w:val="5A5A5A"/>
              <w:sz w:val="24"/>
            </w:rPr>
          </w:rPrChange>
        </w:rPr>
        <w:instrText xml:space="preserve"> HYPERLINK "https://www.uasys.edu/board-policy/210-1/" </w:instrText>
      </w:r>
      <w:r w:rsidR="00561130">
        <w:rPr>
          <w:rPrChange w:id="344" w:author="Jason G. Ramage" w:date="2020-11-05T11:04:00Z">
            <w:rPr>
              <w:rFonts w:ascii="Helvetica" w:hAnsi="Helvetica"/>
              <w:color w:val="5A5A5A"/>
              <w:sz w:val="24"/>
            </w:rPr>
          </w:rPrChange>
        </w:rPr>
        <w:fldChar w:fldCharType="separate"/>
      </w:r>
      <w:r w:rsidRPr="007F5026">
        <w:rPr>
          <w:rFonts w:ascii="Helvetica" w:hAnsi="Helvetica"/>
          <w:sz w:val="24"/>
          <w:u w:val="single"/>
          <w:rPrChange w:id="345" w:author="Jason G. Ramage" w:date="2020-11-05T11:04:00Z">
            <w:rPr>
              <w:rFonts w:ascii="Helvetica" w:hAnsi="Helvetica"/>
              <w:color w:val="AA0000"/>
              <w:sz w:val="24"/>
              <w:u w:val="single"/>
            </w:rPr>
          </w:rPrChange>
        </w:rPr>
        <w:t>BOT Policy 210.1</w:t>
      </w:r>
      <w:r w:rsidR="00561130">
        <w:rPr>
          <w:rFonts w:ascii="Helvetica" w:hAnsi="Helvetica"/>
          <w:sz w:val="24"/>
          <w:u w:val="single"/>
          <w:rPrChange w:id="346" w:author="Jason G. Ramage" w:date="2020-11-05T11:04:00Z">
            <w:rPr>
              <w:rFonts w:ascii="Helvetica" w:hAnsi="Helvetica"/>
              <w:color w:val="5A5A5A"/>
              <w:sz w:val="24"/>
            </w:rPr>
          </w:rPrChange>
        </w:rPr>
        <w:fldChar w:fldCharType="end"/>
      </w:r>
      <w:r w:rsidRPr="007F5026">
        <w:rPr>
          <w:rFonts w:ascii="Helvetica" w:hAnsi="Helvetica"/>
          <w:sz w:val="24"/>
          <w:rPrChange w:id="347" w:author="Jason G. Ramage" w:date="2020-11-05T11:04:00Z">
            <w:rPr>
              <w:rFonts w:ascii="Helvetica" w:hAnsi="Helvetica"/>
              <w:color w:val="5A5A5A"/>
              <w:sz w:val="24"/>
            </w:rPr>
          </w:rPrChange>
        </w:rPr>
        <w:t>).</w:t>
      </w:r>
      <w:r w:rsidR="007A6334" w:rsidRPr="007F5026">
        <w:rPr>
          <w:rFonts w:ascii="Helvetica" w:hAnsi="Helvetica"/>
          <w:sz w:val="24"/>
          <w:rPrChange w:id="348" w:author="Jason G. Ramage" w:date="2020-11-05T11:04:00Z">
            <w:rPr>
              <w:rFonts w:ascii="Helvetica" w:hAnsi="Helvetica"/>
              <w:color w:val="5A5A5A"/>
              <w:sz w:val="24"/>
            </w:rPr>
          </w:rPrChange>
        </w:rPr>
        <w:t xml:space="preserve"> </w:t>
      </w:r>
      <w:r w:rsidRPr="00332A8F">
        <w:rPr>
          <w:rFonts w:ascii="Helvetica" w:hAnsi="Helvetica"/>
          <w:sz w:val="24"/>
          <w:rPrChange w:id="349" w:author="Jason G. Ramage" w:date="2020-11-05T11:04:00Z">
            <w:rPr>
              <w:rFonts w:ascii="Helvetica" w:hAnsi="Helvetica"/>
              <w:color w:val="5A5A5A"/>
              <w:sz w:val="24"/>
            </w:rPr>
          </w:rPrChange>
        </w:rPr>
        <w:t>The University recognizes and desires to encourage and stimulate the development of a high-tech economy and job growth in the State of Arkansas through faculty start-up companies, subject to the safeguards contained in this policy.</w:t>
      </w:r>
    </w:p>
    <w:p w14:paraId="1197E82D" w14:textId="77777777" w:rsidR="003B668D" w:rsidRDefault="009471CB" w:rsidP="003B668D">
      <w:pPr>
        <w:shd w:val="clear" w:color="auto" w:fill="FFFFFF"/>
        <w:ind w:left="720"/>
        <w:rPr>
          <w:ins w:id="350" w:author="Jason G. Ramage" w:date="2020-11-05T11:04:00Z"/>
          <w:rFonts w:ascii="Helvetica" w:eastAsia="Times New Roman" w:hAnsi="Helvetica"/>
          <w:sz w:val="24"/>
          <w:szCs w:val="24"/>
        </w:rPr>
      </w:pPr>
      <w:r w:rsidRPr="00332A8F">
        <w:rPr>
          <w:rFonts w:ascii="Helvetica" w:hAnsi="Helvetica"/>
          <w:sz w:val="24"/>
          <w:rPrChange w:id="351" w:author="Jason G. Ramage" w:date="2020-11-05T11:04:00Z">
            <w:rPr>
              <w:rFonts w:ascii="Helvetica" w:hAnsi="Helvetica"/>
              <w:color w:val="5A5A5A"/>
              <w:sz w:val="24"/>
            </w:rPr>
          </w:rPrChange>
        </w:rPr>
        <w:br/>
      </w:r>
      <w:r w:rsidRPr="00332A8F">
        <w:rPr>
          <w:rFonts w:ascii="Helvetica" w:hAnsi="Helvetica"/>
          <w:b/>
          <w:sz w:val="24"/>
          <w:rPrChange w:id="352" w:author="Jason G. Ramage" w:date="2020-11-05T11:04:00Z">
            <w:rPr>
              <w:rFonts w:ascii="Helvetica" w:hAnsi="Helvetica"/>
              <w:b/>
              <w:color w:val="5A5A5A"/>
              <w:sz w:val="24"/>
            </w:rPr>
          </w:rPrChange>
        </w:rPr>
        <w:t>Financial Conflict of Interest (FCOI)</w:t>
      </w:r>
      <w:r w:rsidRPr="00332A8F">
        <w:rPr>
          <w:rFonts w:ascii="Helvetica" w:hAnsi="Helvetica"/>
          <w:b/>
          <w:sz w:val="24"/>
          <w:rPrChange w:id="353" w:author="Jason G. Ramage" w:date="2020-11-05T11:04:00Z">
            <w:rPr>
              <w:rFonts w:ascii="Helvetica" w:hAnsi="Helvetica"/>
              <w:b/>
              <w:color w:val="5A5A5A"/>
              <w:sz w:val="24"/>
            </w:rPr>
          </w:rPrChange>
        </w:rPr>
        <w:br/>
      </w:r>
      <w:r w:rsidRPr="00332A8F">
        <w:rPr>
          <w:rFonts w:ascii="Helvetica" w:hAnsi="Helvetica"/>
          <w:sz w:val="24"/>
          <w:rPrChange w:id="354" w:author="Jason G. Ramage" w:date="2020-11-05T11:04:00Z">
            <w:rPr>
              <w:rFonts w:ascii="Helvetica" w:hAnsi="Helvetica"/>
              <w:color w:val="5A5A5A"/>
              <w:sz w:val="24"/>
            </w:rPr>
          </w:rPrChange>
        </w:rPr>
        <w:t>A financial conflict of interest may occur when a faculty or staff member receives or has the potential to receive compensation (whether directly or indirectly) from an outside entity or holds an equity position (or any other form of controlling or ownership interest) in a company.</w:t>
      </w:r>
      <w:ins w:id="355" w:author="Jason G. Ramage" w:date="2020-11-05T11:04:00Z">
        <w:r w:rsidR="00905D71" w:rsidRPr="00332A8F">
          <w:rPr>
            <w:rFonts w:ascii="Helvetica" w:eastAsia="Times New Roman" w:hAnsi="Helvetica"/>
            <w:sz w:val="24"/>
            <w:szCs w:val="24"/>
          </w:rPr>
          <w:t xml:space="preserve"> Financial conflicts of interest include significant financial interests that could directly and significantly affect the design, conduct, or reporting for U.S. Public Health Service-funded research.</w:t>
        </w:r>
      </w:ins>
    </w:p>
    <w:p w14:paraId="648F4E4D" w14:textId="4259CF18" w:rsidR="003B668D" w:rsidRDefault="009471CB" w:rsidP="003B668D">
      <w:pPr>
        <w:shd w:val="clear" w:color="auto" w:fill="FFFFFF"/>
        <w:ind w:left="720"/>
        <w:rPr>
          <w:ins w:id="356" w:author="Jason G. Ramage" w:date="2020-11-05T11:04:00Z"/>
          <w:rFonts w:ascii="Helvetica" w:eastAsia="Times New Roman" w:hAnsi="Helvetica"/>
          <w:sz w:val="24"/>
          <w:szCs w:val="24"/>
        </w:rPr>
      </w:pPr>
      <w:r w:rsidRPr="00332A8F">
        <w:rPr>
          <w:rFonts w:ascii="Helvetica" w:hAnsi="Helvetica"/>
          <w:sz w:val="24"/>
          <w:rPrChange w:id="357" w:author="Jason G. Ramage" w:date="2020-11-05T11:04:00Z">
            <w:rPr>
              <w:rFonts w:ascii="Helvetica" w:hAnsi="Helvetica"/>
              <w:color w:val="5A5A5A"/>
              <w:sz w:val="24"/>
            </w:rPr>
          </w:rPrChange>
        </w:rPr>
        <w:br/>
      </w:r>
      <w:r w:rsidRPr="00332A8F">
        <w:rPr>
          <w:rFonts w:ascii="Helvetica" w:hAnsi="Helvetica"/>
          <w:b/>
          <w:sz w:val="24"/>
          <w:rPrChange w:id="358" w:author="Jason G. Ramage" w:date="2020-11-05T11:04:00Z">
            <w:rPr>
              <w:rFonts w:ascii="Helvetica" w:hAnsi="Helvetica"/>
              <w:b/>
              <w:color w:val="5A5A5A"/>
              <w:sz w:val="24"/>
            </w:rPr>
          </w:rPrChange>
        </w:rPr>
        <w:t>Financial Interest</w:t>
      </w:r>
      <w:r w:rsidRPr="00332A8F">
        <w:rPr>
          <w:rFonts w:ascii="Helvetica" w:hAnsi="Helvetica"/>
          <w:b/>
          <w:sz w:val="24"/>
          <w:rPrChange w:id="359" w:author="Jason G. Ramage" w:date="2020-11-05T11:04:00Z">
            <w:rPr>
              <w:rFonts w:ascii="Helvetica" w:hAnsi="Helvetica"/>
              <w:b/>
              <w:color w:val="5A5A5A"/>
              <w:sz w:val="24"/>
            </w:rPr>
          </w:rPrChange>
        </w:rPr>
        <w:br/>
      </w:r>
      <w:r w:rsidRPr="00332A8F">
        <w:rPr>
          <w:rFonts w:ascii="Helvetica" w:hAnsi="Helvetica"/>
          <w:sz w:val="24"/>
          <w:rPrChange w:id="360" w:author="Jason G. Ramage" w:date="2020-11-05T11:04:00Z">
            <w:rPr>
              <w:rFonts w:ascii="Helvetica" w:hAnsi="Helvetica"/>
              <w:color w:val="5A5A5A"/>
              <w:sz w:val="24"/>
            </w:rPr>
          </w:rPrChange>
        </w:rPr>
        <w:t xml:space="preserve">A financial interest means anything of monetary value, </w:t>
      </w:r>
      <w:proofErr w:type="gramStart"/>
      <w:r w:rsidRPr="00332A8F">
        <w:rPr>
          <w:rFonts w:ascii="Helvetica" w:hAnsi="Helvetica"/>
          <w:sz w:val="24"/>
          <w:rPrChange w:id="361" w:author="Jason G. Ramage" w:date="2020-11-05T11:04:00Z">
            <w:rPr>
              <w:rFonts w:ascii="Helvetica" w:hAnsi="Helvetica"/>
              <w:color w:val="5A5A5A"/>
              <w:sz w:val="24"/>
            </w:rPr>
          </w:rPrChange>
        </w:rPr>
        <w:t>whether or not</w:t>
      </w:r>
      <w:proofErr w:type="gramEnd"/>
      <w:r w:rsidRPr="00332A8F">
        <w:rPr>
          <w:rFonts w:ascii="Helvetica" w:hAnsi="Helvetica"/>
          <w:sz w:val="24"/>
          <w:rPrChange w:id="362" w:author="Jason G. Ramage" w:date="2020-11-05T11:04:00Z">
            <w:rPr>
              <w:rFonts w:ascii="Helvetica" w:hAnsi="Helvetica"/>
              <w:color w:val="5A5A5A"/>
              <w:sz w:val="24"/>
            </w:rPr>
          </w:rPrChange>
        </w:rPr>
        <w:t xml:space="preserve"> the value is readily ascertainable.</w:t>
      </w:r>
      <w:del w:id="363" w:author="Jason G. Ramage" w:date="2020-11-05T11:04:00Z">
        <w:r w:rsidR="00C074B3" w:rsidRPr="00C074B3">
          <w:rPr>
            <w:rFonts w:ascii="Helvetica" w:eastAsia="Times New Roman" w:hAnsi="Helvetica" w:cs="Helvetica"/>
            <w:color w:val="5A5A5A"/>
            <w:sz w:val="24"/>
            <w:szCs w:val="24"/>
          </w:rPr>
          <w:br/>
        </w:r>
      </w:del>
    </w:p>
    <w:p w14:paraId="1DB7A8A5" w14:textId="77777777" w:rsidR="003B668D" w:rsidRDefault="009471CB" w:rsidP="003B668D">
      <w:pPr>
        <w:shd w:val="clear" w:color="auto" w:fill="FFFFFF"/>
        <w:ind w:left="720"/>
        <w:rPr>
          <w:ins w:id="364" w:author="Jason G. Ramage" w:date="2020-11-05T11:04:00Z"/>
          <w:rFonts w:ascii="Helvetica" w:eastAsia="Times New Roman" w:hAnsi="Helvetica"/>
          <w:sz w:val="24"/>
          <w:szCs w:val="24"/>
        </w:rPr>
      </w:pPr>
      <w:ins w:id="365" w:author="Jason G. Ramage" w:date="2020-11-05T11:04:00Z">
        <w:r w:rsidRPr="00332A8F">
          <w:rPr>
            <w:rFonts w:ascii="Helvetica" w:eastAsia="Times New Roman" w:hAnsi="Helvetica"/>
            <w:sz w:val="24"/>
            <w:szCs w:val="24"/>
          </w:rPr>
          <w:br/>
        </w:r>
        <w:r w:rsidR="002C46B1" w:rsidRPr="00332A8F">
          <w:rPr>
            <w:rFonts w:ascii="Helvetica" w:eastAsia="Times New Roman" w:hAnsi="Helvetica"/>
            <w:b/>
            <w:bCs/>
            <w:sz w:val="24"/>
            <w:szCs w:val="24"/>
          </w:rPr>
          <w:t>Foreign Entity</w:t>
        </w:r>
      </w:ins>
    </w:p>
    <w:p w14:paraId="6586B440" w14:textId="29CD76B1" w:rsidR="00475249" w:rsidRDefault="002C46B1" w:rsidP="003B668D">
      <w:pPr>
        <w:shd w:val="clear" w:color="auto" w:fill="FFFFFF"/>
        <w:ind w:left="720"/>
        <w:rPr>
          <w:ins w:id="366" w:author="Jason G. Ramage" w:date="2020-11-05T11:04:00Z"/>
          <w:rFonts w:ascii="Helvetica" w:eastAsia="Times New Roman" w:hAnsi="Helvetica"/>
          <w:sz w:val="24"/>
          <w:szCs w:val="24"/>
        </w:rPr>
      </w:pPr>
      <w:ins w:id="367" w:author="Jason G. Ramage" w:date="2020-11-05T11:04:00Z">
        <w:r w:rsidRPr="007F5026">
          <w:rPr>
            <w:rFonts w:ascii="Helvetica" w:eastAsia="Times New Roman" w:hAnsi="Helvetica"/>
            <w:sz w:val="24"/>
            <w:szCs w:val="24"/>
          </w:rPr>
          <w:t xml:space="preserve">A foreign entity is a </w:t>
        </w:r>
        <w:r w:rsidR="00B06BCA" w:rsidRPr="007F5026">
          <w:rPr>
            <w:rFonts w:ascii="Helvetica" w:eastAsia="Times New Roman" w:hAnsi="Helvetica"/>
            <w:sz w:val="24"/>
            <w:szCs w:val="24"/>
          </w:rPr>
          <w:t xml:space="preserve">business, government agency, institution, or non-governmental organization </w:t>
        </w:r>
        <w:r w:rsidR="0069469A" w:rsidRPr="007F5026">
          <w:rPr>
            <w:rFonts w:ascii="Helvetica" w:eastAsia="Times New Roman" w:hAnsi="Helvetica"/>
            <w:sz w:val="24"/>
            <w:szCs w:val="24"/>
          </w:rPr>
          <w:t xml:space="preserve">incorporated, </w:t>
        </w:r>
        <w:r w:rsidR="00B06BCA" w:rsidRPr="007F5026">
          <w:rPr>
            <w:rFonts w:ascii="Helvetica" w:eastAsia="Times New Roman" w:hAnsi="Helvetica"/>
            <w:sz w:val="24"/>
            <w:szCs w:val="24"/>
          </w:rPr>
          <w:t>headquartered or located outside the United States</w:t>
        </w:r>
        <w:r w:rsidR="0069469A" w:rsidRPr="007F5026">
          <w:rPr>
            <w:rFonts w:ascii="Helvetica" w:eastAsia="Times New Roman" w:hAnsi="Helvetica"/>
            <w:sz w:val="24"/>
            <w:szCs w:val="24"/>
          </w:rPr>
          <w:t xml:space="preserve"> or supported by funds from outside the U.S</w:t>
        </w:r>
        <w:r w:rsidR="00B06BCA" w:rsidRPr="007F5026">
          <w:rPr>
            <w:rFonts w:ascii="Helvetica" w:eastAsia="Times New Roman" w:hAnsi="Helvetica"/>
            <w:sz w:val="24"/>
            <w:szCs w:val="24"/>
          </w:rPr>
          <w:t>. C</w:t>
        </w:r>
        <w:r w:rsidRPr="007F5026">
          <w:rPr>
            <w:rFonts w:ascii="Helvetica" w:eastAsia="Times New Roman" w:hAnsi="Helvetica"/>
            <w:sz w:val="24"/>
            <w:szCs w:val="24"/>
          </w:rPr>
          <w:t>ertain affiliations</w:t>
        </w:r>
        <w:r w:rsidR="00C7602B" w:rsidRPr="007F5026">
          <w:rPr>
            <w:rFonts w:ascii="Helvetica" w:eastAsia="Times New Roman" w:hAnsi="Helvetica"/>
            <w:sz w:val="24"/>
            <w:szCs w:val="24"/>
          </w:rPr>
          <w:t>, scientific research collaborations</w:t>
        </w:r>
        <w:r w:rsidRPr="007F5026">
          <w:rPr>
            <w:rFonts w:ascii="Helvetica" w:eastAsia="Times New Roman" w:hAnsi="Helvetica"/>
            <w:sz w:val="24"/>
            <w:szCs w:val="24"/>
          </w:rPr>
          <w:t xml:space="preserve"> </w:t>
        </w:r>
        <w:r w:rsidR="00F96F6D" w:rsidRPr="007F5026">
          <w:rPr>
            <w:rFonts w:ascii="Helvetica" w:eastAsia="Times New Roman" w:hAnsi="Helvetica"/>
            <w:sz w:val="24"/>
            <w:szCs w:val="24"/>
          </w:rPr>
          <w:t xml:space="preserve">in </w:t>
        </w:r>
        <w:r w:rsidR="007805A4" w:rsidRPr="007F5026">
          <w:rPr>
            <w:rFonts w:ascii="Helvetica" w:eastAsia="Times New Roman" w:hAnsi="Helvetica"/>
            <w:sz w:val="24"/>
            <w:szCs w:val="24"/>
          </w:rPr>
          <w:t>connection</w:t>
        </w:r>
        <w:r w:rsidR="00F96F6D" w:rsidRPr="007F5026">
          <w:rPr>
            <w:rFonts w:ascii="Helvetica" w:eastAsia="Times New Roman" w:hAnsi="Helvetica"/>
            <w:sz w:val="24"/>
            <w:szCs w:val="24"/>
          </w:rPr>
          <w:t xml:space="preserve"> with federally-funded projects</w:t>
        </w:r>
        <w:r w:rsidR="00C7602B" w:rsidRPr="007F5026">
          <w:rPr>
            <w:rFonts w:ascii="Helvetica" w:eastAsia="Times New Roman" w:hAnsi="Helvetica"/>
            <w:sz w:val="24"/>
            <w:szCs w:val="24"/>
          </w:rPr>
          <w:t>,</w:t>
        </w:r>
        <w:r w:rsidR="00791E4A" w:rsidRPr="007F5026">
          <w:rPr>
            <w:rFonts w:ascii="Helvetica" w:eastAsia="Times New Roman" w:hAnsi="Helvetica"/>
            <w:sz w:val="24"/>
            <w:szCs w:val="24"/>
          </w:rPr>
          <w:t xml:space="preserve"> </w:t>
        </w:r>
        <w:r w:rsidRPr="007F5026">
          <w:rPr>
            <w:rFonts w:ascii="Helvetica" w:eastAsia="Times New Roman" w:hAnsi="Helvetica"/>
            <w:sz w:val="24"/>
            <w:szCs w:val="24"/>
          </w:rPr>
          <w:t>or funding from foreign entities may create conflict</w:t>
        </w:r>
        <w:r w:rsidR="007805A4" w:rsidRPr="007F5026">
          <w:rPr>
            <w:rFonts w:ascii="Helvetica" w:eastAsia="Times New Roman" w:hAnsi="Helvetica"/>
            <w:sz w:val="24"/>
            <w:szCs w:val="24"/>
          </w:rPr>
          <w:t>s</w:t>
        </w:r>
        <w:r w:rsidRPr="007F5026">
          <w:rPr>
            <w:rFonts w:ascii="Helvetica" w:eastAsia="Times New Roman" w:hAnsi="Helvetica"/>
            <w:sz w:val="24"/>
            <w:szCs w:val="24"/>
          </w:rPr>
          <w:t xml:space="preserve"> of int</w:t>
        </w:r>
        <w:r w:rsidR="00475249" w:rsidRPr="007F5026">
          <w:rPr>
            <w:rFonts w:ascii="Helvetica" w:eastAsia="Times New Roman" w:hAnsi="Helvetica"/>
            <w:sz w:val="24"/>
            <w:szCs w:val="24"/>
          </w:rPr>
          <w:t xml:space="preserve">erest </w:t>
        </w:r>
        <w:r w:rsidR="00B06BCA" w:rsidRPr="007F5026">
          <w:rPr>
            <w:rFonts w:ascii="Helvetica" w:eastAsia="Times New Roman" w:hAnsi="Helvetica"/>
            <w:sz w:val="24"/>
            <w:szCs w:val="24"/>
          </w:rPr>
          <w:t xml:space="preserve">or federal research reporting </w:t>
        </w:r>
        <w:r w:rsidR="00475249" w:rsidRPr="007F5026">
          <w:rPr>
            <w:rFonts w:ascii="Helvetica" w:eastAsia="Times New Roman" w:hAnsi="Helvetica"/>
            <w:sz w:val="24"/>
            <w:szCs w:val="24"/>
          </w:rPr>
          <w:t>issues and are required to be disclosed.</w:t>
        </w:r>
      </w:ins>
    </w:p>
    <w:p w14:paraId="4A4F3958" w14:textId="77777777" w:rsidR="003B668D" w:rsidRPr="007F5026" w:rsidRDefault="003B668D" w:rsidP="003B668D">
      <w:pPr>
        <w:shd w:val="clear" w:color="auto" w:fill="FFFFFF"/>
        <w:ind w:left="720"/>
        <w:rPr>
          <w:ins w:id="368" w:author="Jason G. Ramage" w:date="2020-11-05T11:04:00Z"/>
          <w:rFonts w:ascii="Helvetica" w:eastAsia="Times New Roman" w:hAnsi="Helvetica"/>
          <w:sz w:val="24"/>
          <w:szCs w:val="24"/>
        </w:rPr>
      </w:pPr>
    </w:p>
    <w:p w14:paraId="2E2E7223" w14:textId="77777777" w:rsidR="003B668D" w:rsidRDefault="009471CB" w:rsidP="003B668D">
      <w:pPr>
        <w:shd w:val="clear" w:color="auto" w:fill="FFFFFF"/>
        <w:ind w:left="720"/>
        <w:rPr>
          <w:ins w:id="369" w:author="Jason G. Ramage" w:date="2020-11-05T11:04:00Z"/>
          <w:rFonts w:ascii="Helvetica" w:eastAsia="Times New Roman" w:hAnsi="Helvetica"/>
          <w:sz w:val="24"/>
          <w:szCs w:val="24"/>
        </w:rPr>
      </w:pPr>
      <w:r w:rsidRPr="007F5026">
        <w:rPr>
          <w:rFonts w:ascii="Helvetica" w:hAnsi="Helvetica"/>
          <w:b/>
          <w:sz w:val="24"/>
          <w:rPrChange w:id="370" w:author="Jason G. Ramage" w:date="2020-11-05T11:04:00Z">
            <w:rPr>
              <w:rFonts w:ascii="Helvetica" w:hAnsi="Helvetica"/>
              <w:b/>
              <w:color w:val="5A5A5A"/>
              <w:sz w:val="24"/>
            </w:rPr>
          </w:rPrChange>
        </w:rPr>
        <w:t>Institutional Responsibilities</w:t>
      </w:r>
      <w:r w:rsidRPr="007F5026">
        <w:rPr>
          <w:rFonts w:ascii="Helvetica" w:hAnsi="Helvetica"/>
          <w:b/>
          <w:sz w:val="24"/>
          <w:rPrChange w:id="371" w:author="Jason G. Ramage" w:date="2020-11-05T11:04:00Z">
            <w:rPr>
              <w:rFonts w:ascii="Helvetica" w:hAnsi="Helvetica"/>
              <w:b/>
              <w:color w:val="5A5A5A"/>
              <w:sz w:val="24"/>
            </w:rPr>
          </w:rPrChange>
        </w:rPr>
        <w:br/>
      </w:r>
      <w:r w:rsidRPr="007F5026">
        <w:rPr>
          <w:rFonts w:ascii="Helvetica" w:hAnsi="Helvetica"/>
          <w:sz w:val="24"/>
          <w:rPrChange w:id="372" w:author="Jason G. Ramage" w:date="2020-11-05T11:04:00Z">
            <w:rPr>
              <w:rFonts w:ascii="Helvetica" w:hAnsi="Helvetica"/>
              <w:color w:val="5A5A5A"/>
              <w:sz w:val="24"/>
            </w:rPr>
          </w:rPrChange>
        </w:rPr>
        <w:t xml:space="preserve">Institutional responsibilities shall mean an individual’s professional responsibilities to the </w:t>
      </w:r>
      <w:r w:rsidRPr="00332A8F">
        <w:rPr>
          <w:rFonts w:ascii="Helvetica" w:hAnsi="Helvetica"/>
          <w:sz w:val="24"/>
          <w:rPrChange w:id="373" w:author="Jason G. Ramage" w:date="2020-11-05T11:04:00Z">
            <w:rPr>
              <w:rFonts w:ascii="Helvetica" w:hAnsi="Helvetica"/>
              <w:color w:val="5A5A5A"/>
              <w:sz w:val="24"/>
            </w:rPr>
          </w:rPrChange>
        </w:rPr>
        <w:t>University, including, but not limited to, research, research consultation, teaching, professional practice, administrative responsibilities, committee memberships, and service on professional review panels or advisory boards.</w:t>
      </w:r>
    </w:p>
    <w:p w14:paraId="213AD9C6" w14:textId="0A6AA410" w:rsidR="009471CB" w:rsidRDefault="009471CB">
      <w:pPr>
        <w:shd w:val="clear" w:color="auto" w:fill="FFFFFF"/>
        <w:ind w:left="720"/>
        <w:rPr>
          <w:rFonts w:ascii="Helvetica" w:hAnsi="Helvetica"/>
          <w:sz w:val="24"/>
          <w:rPrChange w:id="374" w:author="Jason G. Ramage" w:date="2020-11-05T11:04:00Z">
            <w:rPr>
              <w:rFonts w:ascii="Helvetica" w:hAnsi="Helvetica"/>
              <w:color w:val="5A5A5A"/>
              <w:sz w:val="24"/>
            </w:rPr>
          </w:rPrChange>
        </w:rPr>
        <w:pPrChange w:id="375"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sz w:val="24"/>
          <w:rPrChange w:id="376" w:author="Jason G. Ramage" w:date="2020-11-05T11:04:00Z">
            <w:rPr>
              <w:rFonts w:ascii="Helvetica" w:hAnsi="Helvetica"/>
              <w:color w:val="5A5A5A"/>
              <w:sz w:val="24"/>
            </w:rPr>
          </w:rPrChange>
        </w:rPr>
        <w:br/>
      </w:r>
      <w:r w:rsidRPr="00332A8F">
        <w:rPr>
          <w:rFonts w:ascii="Helvetica" w:hAnsi="Helvetica"/>
          <w:b/>
          <w:sz w:val="24"/>
          <w:rPrChange w:id="377" w:author="Jason G. Ramage" w:date="2020-11-05T11:04:00Z">
            <w:rPr>
              <w:rFonts w:ascii="Helvetica" w:hAnsi="Helvetica"/>
              <w:b/>
              <w:color w:val="5A5A5A"/>
              <w:sz w:val="24"/>
            </w:rPr>
          </w:rPrChange>
        </w:rPr>
        <w:t>Significant Financial Interest (SFI)</w:t>
      </w:r>
      <w:r w:rsidRPr="00332A8F">
        <w:rPr>
          <w:rFonts w:ascii="Helvetica" w:hAnsi="Helvetica"/>
          <w:b/>
          <w:sz w:val="24"/>
          <w:rPrChange w:id="378" w:author="Jason G. Ramage" w:date="2020-11-05T11:04:00Z">
            <w:rPr>
              <w:rFonts w:ascii="Helvetica" w:hAnsi="Helvetica"/>
              <w:b/>
              <w:color w:val="5A5A5A"/>
              <w:sz w:val="24"/>
            </w:rPr>
          </w:rPrChange>
        </w:rPr>
        <w:br/>
      </w:r>
      <w:r w:rsidRPr="00332A8F">
        <w:rPr>
          <w:rFonts w:ascii="Helvetica" w:hAnsi="Helvetica"/>
          <w:sz w:val="24"/>
          <w:rPrChange w:id="379" w:author="Jason G. Ramage" w:date="2020-11-05T11:04:00Z">
            <w:rPr>
              <w:rFonts w:ascii="Helvetica" w:hAnsi="Helvetica"/>
              <w:color w:val="5A5A5A"/>
              <w:sz w:val="24"/>
            </w:rPr>
          </w:rPrChange>
        </w:rPr>
        <w:t xml:space="preserve">A significant financial interest consists of one or more of the following interests of the employee (and those of the employee’s spouse, domestic partner, parents, </w:t>
      </w:r>
      <w:r w:rsidRPr="00332A8F">
        <w:rPr>
          <w:rFonts w:ascii="Helvetica" w:hAnsi="Helvetica"/>
          <w:sz w:val="24"/>
          <w:rPrChange w:id="380" w:author="Jason G. Ramage" w:date="2020-11-05T11:04:00Z">
            <w:rPr>
              <w:rFonts w:ascii="Helvetica" w:hAnsi="Helvetica"/>
              <w:color w:val="5A5A5A"/>
              <w:sz w:val="24"/>
            </w:rPr>
          </w:rPrChange>
        </w:rPr>
        <w:lastRenderedPageBreak/>
        <w:t>siblings, and dependent children) that reasonably appears to be related to the employee’s institutional responsibilities:</w:t>
      </w:r>
      <w:del w:id="381" w:author="Jason G. Ramage" w:date="2020-11-05T11:04:00Z">
        <w:r w:rsidR="00C074B3" w:rsidRPr="00C074B3">
          <w:rPr>
            <w:rFonts w:ascii="Helvetica" w:eastAsia="Times New Roman" w:hAnsi="Helvetica" w:cs="Helvetica"/>
            <w:color w:val="5A5A5A"/>
            <w:sz w:val="24"/>
            <w:szCs w:val="24"/>
          </w:rPr>
          <w:br/>
        </w:r>
      </w:del>
    </w:p>
    <w:p w14:paraId="3B50AE79" w14:textId="77777777" w:rsidR="003B668D" w:rsidRPr="00332A8F" w:rsidRDefault="003B668D" w:rsidP="003B668D">
      <w:pPr>
        <w:shd w:val="clear" w:color="auto" w:fill="FFFFFF"/>
        <w:ind w:left="720"/>
        <w:rPr>
          <w:ins w:id="382" w:author="Jason G. Ramage" w:date="2020-11-05T11:04:00Z"/>
          <w:rFonts w:ascii="Helvetica" w:eastAsia="Times New Roman" w:hAnsi="Helvetica"/>
          <w:sz w:val="24"/>
          <w:szCs w:val="24"/>
        </w:rPr>
      </w:pPr>
    </w:p>
    <w:p w14:paraId="03914FE1" w14:textId="3824B335" w:rsidR="003B668D" w:rsidRDefault="009471CB">
      <w:pPr>
        <w:numPr>
          <w:ilvl w:val="1"/>
          <w:numId w:val="1"/>
        </w:numPr>
        <w:shd w:val="clear" w:color="auto" w:fill="FFFFFF"/>
        <w:rPr>
          <w:rFonts w:ascii="Helvetica" w:hAnsi="Helvetica"/>
          <w:sz w:val="24"/>
          <w:rPrChange w:id="383" w:author="Jason G. Ramage" w:date="2020-11-05T11:04:00Z">
            <w:rPr>
              <w:rFonts w:ascii="Helvetica" w:hAnsi="Helvetica"/>
              <w:color w:val="5A5A5A"/>
              <w:sz w:val="24"/>
            </w:rPr>
          </w:rPrChange>
        </w:rPr>
        <w:pPrChange w:id="384"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385" w:author="Jason G. Ramage" w:date="2020-11-05T11:04:00Z">
            <w:rPr>
              <w:rFonts w:ascii="Helvetica" w:hAnsi="Helvetica"/>
              <w:color w:val="5A5A5A"/>
              <w:sz w:val="24"/>
            </w:rPr>
          </w:rPrChange>
        </w:rPr>
        <w:t>With regard to any publicly traded entity, a significant financial interest exists if salary and other payments received from the entity in the past twelve months and the value of any equity interest in the entity, when aggregated, exceeds $5,000.</w:t>
      </w:r>
      <w:del w:id="386" w:author="Jason G. Ramage" w:date="2020-11-05T11:04:00Z">
        <w:r w:rsidR="00C074B3" w:rsidRPr="00C074B3">
          <w:rPr>
            <w:rFonts w:ascii="Helvetica" w:eastAsia="Times New Roman" w:hAnsi="Helvetica" w:cs="Helvetica"/>
            <w:color w:val="5A5A5A"/>
            <w:sz w:val="24"/>
            <w:szCs w:val="24"/>
          </w:rPr>
          <w:br/>
        </w:r>
      </w:del>
    </w:p>
    <w:p w14:paraId="7C675229" w14:textId="77777777" w:rsidR="003B668D" w:rsidRPr="003B668D" w:rsidRDefault="003B668D" w:rsidP="003B668D">
      <w:pPr>
        <w:shd w:val="clear" w:color="auto" w:fill="FFFFFF"/>
        <w:ind w:left="1440"/>
        <w:rPr>
          <w:ins w:id="387" w:author="Jason G. Ramage" w:date="2020-11-05T11:04:00Z"/>
          <w:rFonts w:ascii="Helvetica" w:eastAsia="Times New Roman" w:hAnsi="Helvetica"/>
          <w:sz w:val="24"/>
          <w:szCs w:val="24"/>
        </w:rPr>
      </w:pPr>
    </w:p>
    <w:p w14:paraId="34C4E2CA" w14:textId="22C7F624" w:rsidR="009471CB" w:rsidRDefault="009471CB">
      <w:pPr>
        <w:numPr>
          <w:ilvl w:val="2"/>
          <w:numId w:val="1"/>
        </w:numPr>
        <w:shd w:val="clear" w:color="auto" w:fill="FFFFFF"/>
        <w:rPr>
          <w:rFonts w:ascii="Helvetica" w:hAnsi="Helvetica"/>
          <w:sz w:val="24"/>
          <w:rPrChange w:id="388" w:author="Jason G. Ramage" w:date="2020-11-05T11:04:00Z">
            <w:rPr>
              <w:rFonts w:ascii="Helvetica" w:hAnsi="Helvetica"/>
              <w:color w:val="5A5A5A"/>
              <w:sz w:val="24"/>
            </w:rPr>
          </w:rPrChange>
        </w:rPr>
        <w:pPrChange w:id="389"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390" w:author="Jason G. Ramage" w:date="2020-11-05T11:04:00Z">
            <w:rPr>
              <w:rFonts w:ascii="Helvetica" w:hAnsi="Helvetica"/>
              <w:color w:val="5A5A5A"/>
              <w:sz w:val="24"/>
            </w:rPr>
          </w:rPrChange>
        </w:rPr>
        <w:t xml:space="preserve">Payments include, but are not limited to, consulting fees, honoraria, and paid </w:t>
      </w:r>
      <w:proofErr w:type="gramStart"/>
      <w:r w:rsidRPr="00332A8F">
        <w:rPr>
          <w:rFonts w:ascii="Helvetica" w:hAnsi="Helvetica"/>
          <w:sz w:val="24"/>
          <w:rPrChange w:id="391" w:author="Jason G. Ramage" w:date="2020-11-05T11:04:00Z">
            <w:rPr>
              <w:rFonts w:ascii="Helvetica" w:hAnsi="Helvetica"/>
              <w:color w:val="5A5A5A"/>
              <w:sz w:val="24"/>
            </w:rPr>
          </w:rPrChange>
        </w:rPr>
        <w:t>authorship;</w:t>
      </w:r>
      <w:proofErr w:type="gramEnd"/>
    </w:p>
    <w:p w14:paraId="6C3A97AB" w14:textId="77777777" w:rsidR="003B668D" w:rsidRPr="00332A8F" w:rsidRDefault="003B668D" w:rsidP="003B668D">
      <w:pPr>
        <w:shd w:val="clear" w:color="auto" w:fill="FFFFFF"/>
        <w:ind w:left="2160"/>
        <w:rPr>
          <w:ins w:id="392" w:author="Jason G. Ramage" w:date="2020-11-05T11:04:00Z"/>
          <w:rFonts w:ascii="Helvetica" w:eastAsia="Times New Roman" w:hAnsi="Helvetica"/>
          <w:sz w:val="24"/>
          <w:szCs w:val="24"/>
        </w:rPr>
      </w:pPr>
    </w:p>
    <w:p w14:paraId="003D3135" w14:textId="1ED97E19" w:rsidR="009471CB" w:rsidRDefault="009471CB">
      <w:pPr>
        <w:numPr>
          <w:ilvl w:val="2"/>
          <w:numId w:val="1"/>
        </w:numPr>
        <w:shd w:val="clear" w:color="auto" w:fill="FFFFFF"/>
        <w:rPr>
          <w:rFonts w:ascii="Helvetica" w:hAnsi="Helvetica"/>
          <w:sz w:val="24"/>
          <w:rPrChange w:id="393" w:author="Jason G. Ramage" w:date="2020-11-05T11:04:00Z">
            <w:rPr>
              <w:rFonts w:ascii="Helvetica" w:hAnsi="Helvetica"/>
              <w:color w:val="5A5A5A"/>
              <w:sz w:val="24"/>
            </w:rPr>
          </w:rPrChange>
        </w:rPr>
        <w:pPrChange w:id="394"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395" w:author="Jason G. Ramage" w:date="2020-11-05T11:04:00Z">
            <w:rPr>
              <w:rFonts w:ascii="Helvetica" w:hAnsi="Helvetica"/>
              <w:color w:val="5A5A5A"/>
              <w:sz w:val="24"/>
            </w:rPr>
          </w:rPrChange>
        </w:rPr>
        <w:t xml:space="preserve">Equity interests include, but are not limited to, any stock, stock option, or other ownership interest, as determined through reference to public prices or other reasonable measures of fair market </w:t>
      </w:r>
      <w:proofErr w:type="gramStart"/>
      <w:r w:rsidRPr="00332A8F">
        <w:rPr>
          <w:rFonts w:ascii="Helvetica" w:hAnsi="Helvetica"/>
          <w:sz w:val="24"/>
          <w:rPrChange w:id="396" w:author="Jason G. Ramage" w:date="2020-11-05T11:04:00Z">
            <w:rPr>
              <w:rFonts w:ascii="Helvetica" w:hAnsi="Helvetica"/>
              <w:color w:val="5A5A5A"/>
              <w:sz w:val="24"/>
            </w:rPr>
          </w:rPrChange>
        </w:rPr>
        <w:t>value;</w:t>
      </w:r>
      <w:proofErr w:type="gramEnd"/>
    </w:p>
    <w:p w14:paraId="18C74C0B" w14:textId="77777777" w:rsidR="003B668D" w:rsidRPr="00332A8F" w:rsidRDefault="003B668D" w:rsidP="003B668D">
      <w:pPr>
        <w:shd w:val="clear" w:color="auto" w:fill="FFFFFF"/>
        <w:rPr>
          <w:ins w:id="397" w:author="Jason G. Ramage" w:date="2020-11-05T11:04:00Z"/>
          <w:rFonts w:ascii="Helvetica" w:eastAsia="Times New Roman" w:hAnsi="Helvetica"/>
          <w:sz w:val="24"/>
          <w:szCs w:val="24"/>
        </w:rPr>
      </w:pPr>
    </w:p>
    <w:p w14:paraId="46957F37" w14:textId="72FBD756" w:rsidR="009471CB" w:rsidRDefault="009471CB" w:rsidP="003B668D">
      <w:pPr>
        <w:numPr>
          <w:ilvl w:val="1"/>
          <w:numId w:val="1"/>
        </w:numPr>
        <w:shd w:val="clear" w:color="auto" w:fill="FFFFFF"/>
        <w:rPr>
          <w:ins w:id="398" w:author="Jason G. Ramage" w:date="2020-11-05T11:04:00Z"/>
          <w:rFonts w:ascii="Helvetica" w:eastAsia="Times New Roman" w:hAnsi="Helvetica"/>
          <w:sz w:val="24"/>
          <w:szCs w:val="24"/>
        </w:rPr>
      </w:pPr>
      <w:proofErr w:type="gramStart"/>
      <w:r w:rsidRPr="00332A8F">
        <w:rPr>
          <w:rFonts w:ascii="Helvetica" w:hAnsi="Helvetica"/>
          <w:sz w:val="24"/>
          <w:rPrChange w:id="399" w:author="Jason G. Ramage" w:date="2020-11-05T11:04:00Z">
            <w:rPr>
              <w:rFonts w:ascii="Helvetica" w:hAnsi="Helvetica"/>
              <w:color w:val="5A5A5A"/>
              <w:sz w:val="24"/>
            </w:rPr>
          </w:rPrChange>
        </w:rPr>
        <w:t>With regard to</w:t>
      </w:r>
      <w:proofErr w:type="gramEnd"/>
      <w:r w:rsidRPr="00332A8F">
        <w:rPr>
          <w:rFonts w:ascii="Helvetica" w:hAnsi="Helvetica"/>
          <w:sz w:val="24"/>
          <w:rPrChange w:id="400" w:author="Jason G. Ramage" w:date="2020-11-05T11:04:00Z">
            <w:rPr>
              <w:rFonts w:ascii="Helvetica" w:hAnsi="Helvetica"/>
              <w:color w:val="5A5A5A"/>
              <w:sz w:val="24"/>
            </w:rPr>
          </w:rPrChange>
        </w:rPr>
        <w:t xml:space="preserve"> any non-publicly traded entity, a significant financial interest exists if:</w:t>
      </w:r>
      <w:del w:id="401" w:author="Jason G. Ramage" w:date="2020-11-05T11:04:00Z">
        <w:r w:rsidR="00C074B3" w:rsidRPr="00C074B3">
          <w:rPr>
            <w:rFonts w:ascii="Helvetica" w:eastAsia="Times New Roman" w:hAnsi="Helvetica" w:cs="Helvetica"/>
            <w:color w:val="5A5A5A"/>
            <w:sz w:val="24"/>
            <w:szCs w:val="24"/>
          </w:rPr>
          <w:br/>
        </w:r>
      </w:del>
    </w:p>
    <w:p w14:paraId="219F831D" w14:textId="77777777" w:rsidR="003B668D" w:rsidRPr="00332A8F" w:rsidRDefault="003B668D">
      <w:pPr>
        <w:shd w:val="clear" w:color="auto" w:fill="FFFFFF"/>
        <w:rPr>
          <w:rFonts w:ascii="Helvetica" w:hAnsi="Helvetica"/>
          <w:sz w:val="24"/>
          <w:rPrChange w:id="402" w:author="Jason G. Ramage" w:date="2020-11-05T11:04:00Z">
            <w:rPr>
              <w:rFonts w:ascii="Helvetica" w:hAnsi="Helvetica"/>
              <w:color w:val="5A5A5A"/>
              <w:sz w:val="24"/>
            </w:rPr>
          </w:rPrChange>
        </w:rPr>
        <w:pPrChange w:id="403" w:author="Jason G. Ramage" w:date="2020-11-05T11:04:00Z">
          <w:pPr>
            <w:numPr>
              <w:ilvl w:val="1"/>
              <w:numId w:val="3"/>
            </w:numPr>
            <w:shd w:val="clear" w:color="auto" w:fill="FFFFFF"/>
            <w:tabs>
              <w:tab w:val="num" w:pos="1440"/>
            </w:tabs>
            <w:spacing w:before="100" w:beforeAutospacing="1" w:after="100" w:afterAutospacing="1"/>
            <w:ind w:left="1440" w:hanging="360"/>
          </w:pPr>
        </w:pPrChange>
      </w:pPr>
    </w:p>
    <w:p w14:paraId="703E4D53" w14:textId="7F75C061" w:rsidR="009471CB" w:rsidRDefault="009471CB">
      <w:pPr>
        <w:numPr>
          <w:ilvl w:val="2"/>
          <w:numId w:val="1"/>
        </w:numPr>
        <w:shd w:val="clear" w:color="auto" w:fill="FFFFFF"/>
        <w:rPr>
          <w:rFonts w:ascii="Helvetica" w:hAnsi="Helvetica"/>
          <w:sz w:val="24"/>
          <w:rPrChange w:id="404" w:author="Jason G. Ramage" w:date="2020-11-05T11:04:00Z">
            <w:rPr>
              <w:rFonts w:ascii="Helvetica" w:hAnsi="Helvetica"/>
              <w:color w:val="5A5A5A"/>
              <w:sz w:val="24"/>
            </w:rPr>
          </w:rPrChange>
        </w:rPr>
        <w:pPrChange w:id="405"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406" w:author="Jason G. Ramage" w:date="2020-11-05T11:04:00Z">
            <w:rPr>
              <w:rFonts w:ascii="Helvetica" w:hAnsi="Helvetica"/>
              <w:color w:val="5A5A5A"/>
              <w:sz w:val="24"/>
            </w:rPr>
          </w:rPrChange>
        </w:rPr>
        <w:t>The salary and other payments received from the entity (whether directly or indirectly) in the past twelve months, when aggregated, exceeds $5,000, or</w:t>
      </w:r>
    </w:p>
    <w:p w14:paraId="63624910" w14:textId="33332683" w:rsidR="003B668D" w:rsidRPr="00332A8F" w:rsidRDefault="003B668D" w:rsidP="003B668D">
      <w:pPr>
        <w:shd w:val="clear" w:color="auto" w:fill="FFFFFF"/>
        <w:ind w:left="2160"/>
        <w:rPr>
          <w:ins w:id="407" w:author="Jason G. Ramage" w:date="2020-11-05T11:04:00Z"/>
          <w:rFonts w:ascii="Helvetica" w:eastAsia="Times New Roman" w:hAnsi="Helvetica"/>
          <w:sz w:val="24"/>
          <w:szCs w:val="24"/>
        </w:rPr>
      </w:pPr>
    </w:p>
    <w:p w14:paraId="21296A68" w14:textId="4C594ED3" w:rsidR="009471CB" w:rsidRDefault="009471CB">
      <w:pPr>
        <w:numPr>
          <w:ilvl w:val="2"/>
          <w:numId w:val="1"/>
        </w:numPr>
        <w:shd w:val="clear" w:color="auto" w:fill="FFFFFF"/>
        <w:rPr>
          <w:rFonts w:ascii="Helvetica" w:hAnsi="Helvetica"/>
          <w:sz w:val="24"/>
          <w:rPrChange w:id="408" w:author="Jason G. Ramage" w:date="2020-11-05T11:04:00Z">
            <w:rPr>
              <w:rFonts w:ascii="Helvetica" w:hAnsi="Helvetica"/>
              <w:color w:val="5A5A5A"/>
              <w:sz w:val="24"/>
            </w:rPr>
          </w:rPrChange>
        </w:rPr>
        <w:pPrChange w:id="409"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410" w:author="Jason G. Ramage" w:date="2020-11-05T11:04:00Z">
            <w:rPr>
              <w:rFonts w:ascii="Helvetica" w:hAnsi="Helvetica"/>
              <w:color w:val="5A5A5A"/>
              <w:sz w:val="24"/>
            </w:rPr>
          </w:rPrChange>
        </w:rPr>
        <w:t xml:space="preserve">When any equity or ownership interest </w:t>
      </w:r>
      <w:proofErr w:type="gramStart"/>
      <w:r w:rsidRPr="00332A8F">
        <w:rPr>
          <w:rFonts w:ascii="Helvetica" w:hAnsi="Helvetica"/>
          <w:sz w:val="24"/>
          <w:rPrChange w:id="411" w:author="Jason G. Ramage" w:date="2020-11-05T11:04:00Z">
            <w:rPr>
              <w:rFonts w:ascii="Helvetica" w:hAnsi="Helvetica"/>
              <w:color w:val="5A5A5A"/>
              <w:sz w:val="24"/>
            </w:rPr>
          </w:rPrChange>
        </w:rPr>
        <w:t>exists;</w:t>
      </w:r>
      <w:proofErr w:type="gramEnd"/>
    </w:p>
    <w:p w14:paraId="1931C953" w14:textId="77777777" w:rsidR="003B668D" w:rsidRPr="00332A8F" w:rsidRDefault="003B668D" w:rsidP="003B668D">
      <w:pPr>
        <w:shd w:val="clear" w:color="auto" w:fill="FFFFFF"/>
        <w:rPr>
          <w:ins w:id="412" w:author="Jason G. Ramage" w:date="2020-11-05T11:04:00Z"/>
          <w:rFonts w:ascii="Helvetica" w:eastAsia="Times New Roman" w:hAnsi="Helvetica"/>
          <w:sz w:val="24"/>
          <w:szCs w:val="24"/>
        </w:rPr>
      </w:pPr>
    </w:p>
    <w:p w14:paraId="4CE3D7FF" w14:textId="306A2959" w:rsidR="009471CB" w:rsidRDefault="009471CB">
      <w:pPr>
        <w:numPr>
          <w:ilvl w:val="1"/>
          <w:numId w:val="1"/>
        </w:numPr>
        <w:shd w:val="clear" w:color="auto" w:fill="FFFFFF"/>
        <w:rPr>
          <w:rFonts w:ascii="Helvetica" w:hAnsi="Helvetica"/>
          <w:sz w:val="24"/>
          <w:rPrChange w:id="413" w:author="Jason G. Ramage" w:date="2020-11-05T11:04:00Z">
            <w:rPr>
              <w:rFonts w:ascii="Helvetica" w:hAnsi="Helvetica"/>
              <w:color w:val="5A5A5A"/>
              <w:sz w:val="24"/>
            </w:rPr>
          </w:rPrChange>
        </w:rPr>
        <w:pPrChange w:id="414"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415" w:author="Jason G. Ramage" w:date="2020-11-05T11:04:00Z">
            <w:rPr>
              <w:rFonts w:ascii="Helvetica" w:hAnsi="Helvetica"/>
              <w:color w:val="5A5A5A"/>
              <w:sz w:val="24"/>
            </w:rPr>
          </w:rPrChange>
        </w:rPr>
        <w:t>Receipt of income related to intellectual property rights and interests (e.g., patents, copyrights</w:t>
      </w:r>
      <w:proofErr w:type="gramStart"/>
      <w:r w:rsidRPr="00332A8F">
        <w:rPr>
          <w:rFonts w:ascii="Helvetica" w:hAnsi="Helvetica"/>
          <w:sz w:val="24"/>
          <w:rPrChange w:id="416" w:author="Jason G. Ramage" w:date="2020-11-05T11:04:00Z">
            <w:rPr>
              <w:rFonts w:ascii="Helvetica" w:hAnsi="Helvetica"/>
              <w:color w:val="5A5A5A"/>
              <w:sz w:val="24"/>
            </w:rPr>
          </w:rPrChange>
        </w:rPr>
        <w:t>);</w:t>
      </w:r>
      <w:proofErr w:type="gramEnd"/>
    </w:p>
    <w:p w14:paraId="73C11611" w14:textId="77777777" w:rsidR="003B668D" w:rsidRPr="00332A8F" w:rsidRDefault="003B668D" w:rsidP="003B668D">
      <w:pPr>
        <w:shd w:val="clear" w:color="auto" w:fill="FFFFFF"/>
        <w:ind w:left="1440"/>
        <w:rPr>
          <w:ins w:id="417" w:author="Jason G. Ramage" w:date="2020-11-05T11:04:00Z"/>
          <w:rFonts w:ascii="Helvetica" w:eastAsia="Times New Roman" w:hAnsi="Helvetica"/>
          <w:sz w:val="24"/>
          <w:szCs w:val="24"/>
        </w:rPr>
      </w:pPr>
    </w:p>
    <w:p w14:paraId="5BE21EA9" w14:textId="5178891B" w:rsidR="009471CB" w:rsidRDefault="009471CB">
      <w:pPr>
        <w:numPr>
          <w:ilvl w:val="1"/>
          <w:numId w:val="1"/>
        </w:numPr>
        <w:shd w:val="clear" w:color="auto" w:fill="FFFFFF"/>
        <w:rPr>
          <w:rFonts w:ascii="Helvetica" w:hAnsi="Helvetica"/>
          <w:sz w:val="24"/>
          <w:rPrChange w:id="418" w:author="Jason G. Ramage" w:date="2020-11-05T11:04:00Z">
            <w:rPr>
              <w:rFonts w:ascii="Helvetica" w:hAnsi="Helvetica"/>
              <w:color w:val="5A5A5A"/>
              <w:sz w:val="24"/>
            </w:rPr>
          </w:rPrChange>
        </w:rPr>
        <w:pPrChange w:id="419"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420" w:author="Jason G. Ramage" w:date="2020-11-05T11:04:00Z">
            <w:rPr>
              <w:rFonts w:ascii="Helvetica" w:hAnsi="Helvetica"/>
              <w:color w:val="5A5A5A"/>
              <w:sz w:val="24"/>
            </w:rPr>
          </w:rPrChange>
        </w:rPr>
        <w:t xml:space="preserve">Externally reimbursed </w:t>
      </w:r>
      <w:proofErr w:type="gramStart"/>
      <w:r w:rsidRPr="00332A8F">
        <w:rPr>
          <w:rFonts w:ascii="Helvetica" w:hAnsi="Helvetica"/>
          <w:sz w:val="24"/>
          <w:rPrChange w:id="421" w:author="Jason G. Ramage" w:date="2020-11-05T11:04:00Z">
            <w:rPr>
              <w:rFonts w:ascii="Helvetica" w:hAnsi="Helvetica"/>
              <w:color w:val="5A5A5A"/>
              <w:sz w:val="24"/>
            </w:rPr>
          </w:rPrChange>
        </w:rPr>
        <w:t>travel;</w:t>
      </w:r>
      <w:proofErr w:type="gramEnd"/>
    </w:p>
    <w:p w14:paraId="18309F43" w14:textId="77777777" w:rsidR="003B668D" w:rsidRPr="00332A8F" w:rsidRDefault="003B668D" w:rsidP="003B668D">
      <w:pPr>
        <w:shd w:val="clear" w:color="auto" w:fill="FFFFFF"/>
        <w:rPr>
          <w:ins w:id="422" w:author="Jason G. Ramage" w:date="2020-11-05T11:04:00Z"/>
          <w:rFonts w:ascii="Helvetica" w:eastAsia="Times New Roman" w:hAnsi="Helvetica"/>
          <w:sz w:val="24"/>
          <w:szCs w:val="24"/>
        </w:rPr>
      </w:pPr>
    </w:p>
    <w:p w14:paraId="0CBF2F1C" w14:textId="42ECDBAC" w:rsidR="009471CB" w:rsidRDefault="009471CB">
      <w:pPr>
        <w:numPr>
          <w:ilvl w:val="1"/>
          <w:numId w:val="1"/>
        </w:numPr>
        <w:shd w:val="clear" w:color="auto" w:fill="FFFFFF"/>
        <w:rPr>
          <w:rFonts w:ascii="Helvetica" w:hAnsi="Helvetica"/>
          <w:sz w:val="24"/>
          <w:rPrChange w:id="423" w:author="Jason G. Ramage" w:date="2020-11-05T11:04:00Z">
            <w:rPr>
              <w:rFonts w:ascii="Helvetica" w:hAnsi="Helvetica"/>
              <w:color w:val="5A5A5A"/>
              <w:sz w:val="24"/>
            </w:rPr>
          </w:rPrChange>
        </w:rPr>
        <w:pPrChange w:id="424"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425" w:author="Jason G. Ramage" w:date="2020-11-05T11:04:00Z">
            <w:rPr>
              <w:rFonts w:ascii="Helvetica" w:hAnsi="Helvetica"/>
              <w:color w:val="5A5A5A"/>
              <w:sz w:val="24"/>
            </w:rPr>
          </w:rPrChange>
        </w:rPr>
        <w:t>Service as senior executive or board member of an entity, regardless of current value or compensation received, if there is potential for future compensation or equity.</w:t>
      </w:r>
    </w:p>
    <w:p w14:paraId="13B423DD" w14:textId="77777777" w:rsidR="003B668D" w:rsidRPr="00332A8F" w:rsidRDefault="003B668D" w:rsidP="003B668D">
      <w:pPr>
        <w:shd w:val="clear" w:color="auto" w:fill="FFFFFF"/>
        <w:rPr>
          <w:ins w:id="426" w:author="Jason G. Ramage" w:date="2020-11-05T11:04:00Z"/>
          <w:rFonts w:ascii="Helvetica" w:eastAsia="Times New Roman" w:hAnsi="Helvetica"/>
          <w:sz w:val="24"/>
          <w:szCs w:val="24"/>
        </w:rPr>
      </w:pPr>
    </w:p>
    <w:p w14:paraId="1D7F065D" w14:textId="5B15B2C5" w:rsidR="009471CB" w:rsidRDefault="009471CB">
      <w:pPr>
        <w:shd w:val="clear" w:color="auto" w:fill="FFFFFF"/>
        <w:ind w:left="720" w:firstLine="360"/>
        <w:rPr>
          <w:rFonts w:ascii="Helvetica" w:hAnsi="Helvetica"/>
          <w:sz w:val="24"/>
          <w:rPrChange w:id="427" w:author="Jason G. Ramage" w:date="2020-11-05T11:04:00Z">
            <w:rPr>
              <w:rFonts w:ascii="Helvetica" w:hAnsi="Helvetica"/>
              <w:color w:val="5A5A5A"/>
              <w:sz w:val="24"/>
            </w:rPr>
          </w:rPrChange>
        </w:rPr>
        <w:pPrChange w:id="428" w:author="Jason G. Ramage" w:date="2020-11-05T11:04:00Z">
          <w:pPr>
            <w:shd w:val="clear" w:color="auto" w:fill="FFFFFF"/>
            <w:spacing w:beforeAutospacing="1" w:afterAutospacing="1"/>
            <w:ind w:left="720"/>
          </w:pPr>
        </w:pPrChange>
      </w:pPr>
      <w:r w:rsidRPr="00332A8F">
        <w:rPr>
          <w:rFonts w:ascii="Helvetica" w:hAnsi="Helvetica"/>
          <w:sz w:val="24"/>
          <w:rPrChange w:id="429" w:author="Jason G. Ramage" w:date="2020-11-05T11:04:00Z">
            <w:rPr>
              <w:rFonts w:ascii="Helvetica" w:hAnsi="Helvetica"/>
              <w:color w:val="5A5A5A"/>
              <w:sz w:val="24"/>
            </w:rPr>
          </w:rPrChange>
        </w:rPr>
        <w:t>A significant financial interest shall not include:</w:t>
      </w:r>
    </w:p>
    <w:p w14:paraId="6A781132" w14:textId="77777777" w:rsidR="003B668D" w:rsidRPr="00332A8F" w:rsidRDefault="003B668D" w:rsidP="003B668D">
      <w:pPr>
        <w:shd w:val="clear" w:color="auto" w:fill="FFFFFF"/>
        <w:ind w:left="720" w:firstLine="360"/>
        <w:rPr>
          <w:ins w:id="430" w:author="Jason G. Ramage" w:date="2020-11-05T11:04:00Z"/>
          <w:rFonts w:ascii="Helvetica" w:eastAsia="Times New Roman" w:hAnsi="Helvetica"/>
          <w:sz w:val="24"/>
          <w:szCs w:val="24"/>
        </w:rPr>
      </w:pPr>
    </w:p>
    <w:p w14:paraId="1BE62C55" w14:textId="21CD8CF3" w:rsidR="003B668D" w:rsidRDefault="009471CB">
      <w:pPr>
        <w:numPr>
          <w:ilvl w:val="1"/>
          <w:numId w:val="2"/>
        </w:numPr>
        <w:shd w:val="clear" w:color="auto" w:fill="FFFFFF"/>
        <w:rPr>
          <w:rFonts w:ascii="Helvetica" w:hAnsi="Helvetica"/>
          <w:sz w:val="24"/>
          <w:rPrChange w:id="431" w:author="Jason G. Ramage" w:date="2020-11-05T11:04:00Z">
            <w:rPr>
              <w:rFonts w:ascii="Helvetica" w:hAnsi="Helvetica"/>
              <w:color w:val="5A5A5A"/>
              <w:sz w:val="24"/>
            </w:rPr>
          </w:rPrChange>
        </w:rPr>
        <w:pPrChange w:id="432"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433" w:author="Jason G. Ramage" w:date="2020-11-05T11:04:00Z">
            <w:rPr>
              <w:rFonts w:ascii="Helvetica" w:hAnsi="Helvetica"/>
              <w:color w:val="5A5A5A"/>
              <w:sz w:val="24"/>
            </w:rPr>
          </w:rPrChange>
        </w:rPr>
        <w:t>Salary, royalties, or other remuneration paid by the University, including intellectual property rights assigned to the University and agreements to share in royalties related to such rights.</w:t>
      </w:r>
    </w:p>
    <w:p w14:paraId="4280EB57" w14:textId="77777777" w:rsidR="00C074B3" w:rsidRPr="00C074B3" w:rsidRDefault="00C074B3" w:rsidP="00C074B3">
      <w:pPr>
        <w:numPr>
          <w:ilvl w:val="1"/>
          <w:numId w:val="3"/>
        </w:numPr>
        <w:shd w:val="clear" w:color="auto" w:fill="FFFFFF"/>
        <w:spacing w:before="100" w:beforeAutospacing="1" w:after="100" w:afterAutospacing="1"/>
        <w:rPr>
          <w:del w:id="434" w:author="Jason G. Ramage" w:date="2020-11-05T11:04:00Z"/>
          <w:rFonts w:ascii="Helvetica" w:eastAsia="Times New Roman" w:hAnsi="Helvetica" w:cs="Helvetica"/>
          <w:color w:val="5A5A5A"/>
          <w:sz w:val="24"/>
          <w:szCs w:val="24"/>
        </w:rPr>
      </w:pPr>
      <w:del w:id="435" w:author="Jason G. Ramage" w:date="2020-11-05T11:04:00Z">
        <w:r w:rsidRPr="00C074B3">
          <w:rPr>
            <w:rFonts w:ascii="Helvetica" w:eastAsia="Times New Roman" w:hAnsi="Helvetica" w:cs="Helvetica"/>
            <w:color w:val="5A5A5A"/>
            <w:sz w:val="24"/>
            <w:szCs w:val="24"/>
          </w:rPr>
          <w:delText>Income from:</w:delText>
        </w:r>
      </w:del>
    </w:p>
    <w:p w14:paraId="65A513C0" w14:textId="77777777" w:rsidR="003B668D" w:rsidRDefault="003B668D" w:rsidP="003B668D">
      <w:pPr>
        <w:shd w:val="clear" w:color="auto" w:fill="FFFFFF"/>
        <w:ind w:left="1440"/>
        <w:rPr>
          <w:ins w:id="436" w:author="Jason G. Ramage" w:date="2020-11-05T11:04:00Z"/>
          <w:rFonts w:ascii="Helvetica" w:eastAsia="Times New Roman" w:hAnsi="Helvetica"/>
          <w:sz w:val="24"/>
          <w:szCs w:val="24"/>
        </w:rPr>
      </w:pPr>
    </w:p>
    <w:p w14:paraId="52480733" w14:textId="2924C94F" w:rsidR="009471CB" w:rsidRDefault="009471CB" w:rsidP="003B668D">
      <w:pPr>
        <w:numPr>
          <w:ilvl w:val="1"/>
          <w:numId w:val="2"/>
        </w:numPr>
        <w:shd w:val="clear" w:color="auto" w:fill="FFFFFF"/>
        <w:rPr>
          <w:ins w:id="437" w:author="Jason G. Ramage" w:date="2020-11-05T11:04:00Z"/>
          <w:rFonts w:ascii="Helvetica" w:eastAsia="Times New Roman" w:hAnsi="Helvetica"/>
          <w:sz w:val="24"/>
          <w:szCs w:val="24"/>
        </w:rPr>
      </w:pPr>
      <w:ins w:id="438" w:author="Jason G. Ramage" w:date="2020-11-05T11:04:00Z">
        <w:r w:rsidRPr="00332A8F">
          <w:rPr>
            <w:rFonts w:ascii="Helvetica" w:eastAsia="Times New Roman" w:hAnsi="Helvetica"/>
            <w:sz w:val="24"/>
            <w:szCs w:val="24"/>
          </w:rPr>
          <w:lastRenderedPageBreak/>
          <w:t>Income from</w:t>
        </w:r>
        <w:r w:rsidR="00905D71" w:rsidRPr="00332A8F">
          <w:rPr>
            <w:rFonts w:ascii="Helvetica" w:eastAsia="Times New Roman" w:hAnsi="Helvetica"/>
            <w:sz w:val="24"/>
            <w:szCs w:val="24"/>
          </w:rPr>
          <w:t xml:space="preserve"> the following types of activities for federal, state, or local government agencies, academic medical centers, or U.S. accredited public or nonprofit institutions of higher education or their affiliated research institutes</w:t>
        </w:r>
        <w:r w:rsidR="003B668D">
          <w:rPr>
            <w:rFonts w:ascii="Helvetica" w:eastAsia="Times New Roman" w:hAnsi="Helvetica"/>
            <w:sz w:val="24"/>
            <w:szCs w:val="24"/>
          </w:rPr>
          <w:t>.</w:t>
        </w:r>
      </w:ins>
    </w:p>
    <w:p w14:paraId="034B9938" w14:textId="77777777" w:rsidR="003B668D" w:rsidRPr="00332A8F" w:rsidRDefault="003B668D" w:rsidP="003B668D">
      <w:pPr>
        <w:shd w:val="clear" w:color="auto" w:fill="FFFFFF"/>
        <w:rPr>
          <w:ins w:id="439" w:author="Jason G. Ramage" w:date="2020-11-05T11:04:00Z"/>
          <w:rFonts w:ascii="Helvetica" w:eastAsia="Times New Roman" w:hAnsi="Helvetica"/>
          <w:sz w:val="24"/>
          <w:szCs w:val="24"/>
        </w:rPr>
      </w:pPr>
    </w:p>
    <w:p w14:paraId="30491BF3" w14:textId="214A9D8F" w:rsidR="009471CB" w:rsidRDefault="009471CB">
      <w:pPr>
        <w:numPr>
          <w:ilvl w:val="2"/>
          <w:numId w:val="2"/>
        </w:numPr>
        <w:shd w:val="clear" w:color="auto" w:fill="FFFFFF"/>
        <w:rPr>
          <w:rFonts w:ascii="Helvetica" w:hAnsi="Helvetica"/>
          <w:sz w:val="24"/>
          <w:rPrChange w:id="440" w:author="Jason G. Ramage" w:date="2020-11-05T11:04:00Z">
            <w:rPr>
              <w:rFonts w:ascii="Helvetica" w:hAnsi="Helvetica"/>
              <w:color w:val="5A5A5A"/>
              <w:sz w:val="24"/>
            </w:rPr>
          </w:rPrChange>
        </w:rPr>
        <w:pPrChange w:id="441"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442" w:author="Jason G. Ramage" w:date="2020-11-05T11:04:00Z">
            <w:rPr>
              <w:rFonts w:ascii="Helvetica" w:hAnsi="Helvetica"/>
              <w:color w:val="5A5A5A"/>
              <w:sz w:val="24"/>
            </w:rPr>
          </w:rPrChange>
        </w:rPr>
        <w:t>Seminars, lectures, or teaching engagements or</w:t>
      </w:r>
    </w:p>
    <w:p w14:paraId="468B41A5" w14:textId="77777777" w:rsidR="003B668D" w:rsidRPr="00332A8F" w:rsidRDefault="003B668D" w:rsidP="003B668D">
      <w:pPr>
        <w:shd w:val="clear" w:color="auto" w:fill="FFFFFF"/>
        <w:ind w:left="2160"/>
        <w:rPr>
          <w:ins w:id="443" w:author="Jason G. Ramage" w:date="2020-11-05T11:04:00Z"/>
          <w:rFonts w:ascii="Helvetica" w:eastAsia="Times New Roman" w:hAnsi="Helvetica"/>
          <w:sz w:val="24"/>
          <w:szCs w:val="24"/>
        </w:rPr>
      </w:pPr>
    </w:p>
    <w:p w14:paraId="7FC20CBE" w14:textId="66D12E10" w:rsidR="009471CB" w:rsidRDefault="009471CB">
      <w:pPr>
        <w:numPr>
          <w:ilvl w:val="2"/>
          <w:numId w:val="2"/>
        </w:numPr>
        <w:shd w:val="clear" w:color="auto" w:fill="FFFFFF"/>
        <w:rPr>
          <w:rFonts w:ascii="Helvetica" w:hAnsi="Helvetica"/>
          <w:sz w:val="24"/>
          <w:rPrChange w:id="444" w:author="Jason G. Ramage" w:date="2020-11-05T11:04:00Z">
            <w:rPr>
              <w:rFonts w:ascii="Helvetica" w:hAnsi="Helvetica"/>
              <w:color w:val="5A5A5A"/>
              <w:sz w:val="24"/>
            </w:rPr>
          </w:rPrChange>
        </w:rPr>
        <w:pPrChange w:id="445"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446" w:author="Jason G. Ramage" w:date="2020-11-05T11:04:00Z">
            <w:rPr>
              <w:rFonts w:ascii="Helvetica" w:hAnsi="Helvetica"/>
              <w:color w:val="5A5A5A"/>
              <w:sz w:val="24"/>
            </w:rPr>
          </w:rPrChange>
        </w:rPr>
        <w:t>Service on advisory committees or review panels</w:t>
      </w:r>
      <w:del w:id="447" w:author="Jason G. Ramage" w:date="2020-11-05T11:04:00Z">
        <w:r w:rsidR="00C074B3" w:rsidRPr="00C074B3">
          <w:rPr>
            <w:rFonts w:ascii="Helvetica" w:eastAsia="Times New Roman" w:hAnsi="Helvetica" w:cs="Helvetica"/>
            <w:color w:val="5A5A5A"/>
            <w:sz w:val="24"/>
            <w:szCs w:val="24"/>
          </w:rPr>
          <w:delText xml:space="preserve"> for federal, state or local government agencies, academic medical centers, or accredited public or non-profit institutions of higher education or their affiliated research institutes:</w:delText>
        </w:r>
      </w:del>
      <w:ins w:id="448" w:author="Jason G. Ramage" w:date="2020-11-05T11:04:00Z">
        <w:r w:rsidR="00905D71" w:rsidRPr="00332A8F">
          <w:rPr>
            <w:rFonts w:ascii="Helvetica" w:eastAsia="Times New Roman" w:hAnsi="Helvetica"/>
            <w:sz w:val="24"/>
            <w:szCs w:val="24"/>
          </w:rPr>
          <w:t>.</w:t>
        </w:r>
      </w:ins>
    </w:p>
    <w:p w14:paraId="3B3A1E59" w14:textId="77777777" w:rsidR="003B668D" w:rsidRPr="007F5026" w:rsidRDefault="003B668D" w:rsidP="003B668D">
      <w:pPr>
        <w:shd w:val="clear" w:color="auto" w:fill="FFFFFF"/>
        <w:rPr>
          <w:ins w:id="449" w:author="Jason G. Ramage" w:date="2020-11-05T11:04:00Z"/>
          <w:rFonts w:ascii="Helvetica" w:eastAsia="Times New Roman" w:hAnsi="Helvetica"/>
          <w:sz w:val="24"/>
          <w:szCs w:val="24"/>
        </w:rPr>
      </w:pPr>
    </w:p>
    <w:p w14:paraId="685B955C" w14:textId="01E10444" w:rsidR="0011434E" w:rsidRPr="00332A8F" w:rsidRDefault="0011434E">
      <w:pPr>
        <w:pStyle w:val="ListParagraph"/>
        <w:numPr>
          <w:ilvl w:val="1"/>
          <w:numId w:val="2"/>
        </w:numPr>
        <w:shd w:val="clear" w:color="auto" w:fill="FFFFFF"/>
        <w:rPr>
          <w:rFonts w:ascii="Helvetica" w:hAnsi="Helvetica"/>
          <w:sz w:val="24"/>
          <w:rPrChange w:id="450" w:author="Jason G. Ramage" w:date="2020-11-05T11:04:00Z">
            <w:rPr>
              <w:rFonts w:ascii="Helvetica" w:hAnsi="Helvetica"/>
              <w:color w:val="5A5A5A"/>
              <w:sz w:val="24"/>
            </w:rPr>
          </w:rPrChange>
        </w:rPr>
        <w:pPrChange w:id="451" w:author="Jason G. Ramage" w:date="2020-11-05T11:04:00Z">
          <w:pPr>
            <w:shd w:val="clear" w:color="auto" w:fill="FFFFFF"/>
            <w:spacing w:beforeAutospacing="1" w:afterAutospacing="1"/>
            <w:ind w:left="720"/>
          </w:pPr>
        </w:pPrChange>
      </w:pPr>
      <w:r w:rsidRPr="007F5026">
        <w:rPr>
          <w:rFonts w:ascii="Helvetica" w:hAnsi="Helvetica"/>
          <w:sz w:val="24"/>
          <w:rPrChange w:id="452" w:author="Jason G. Ramage" w:date="2020-11-05T11:04:00Z">
            <w:rPr>
              <w:rFonts w:ascii="Helvetica" w:hAnsi="Helvetica"/>
              <w:color w:val="5A5A5A"/>
              <w:sz w:val="24"/>
            </w:rPr>
          </w:rPrChange>
        </w:rPr>
        <w:t xml:space="preserve">Income from investment vehicles, such as mutual funds and retirement accounts, </w:t>
      </w:r>
      <w:proofErr w:type="gramStart"/>
      <w:r w:rsidRPr="007F5026">
        <w:rPr>
          <w:rFonts w:ascii="Helvetica" w:hAnsi="Helvetica"/>
          <w:sz w:val="24"/>
          <w:rPrChange w:id="453" w:author="Jason G. Ramage" w:date="2020-11-05T11:04:00Z">
            <w:rPr>
              <w:rFonts w:ascii="Helvetica" w:hAnsi="Helvetica"/>
              <w:color w:val="5A5A5A"/>
              <w:sz w:val="24"/>
            </w:rPr>
          </w:rPrChange>
        </w:rPr>
        <w:t>as long as</w:t>
      </w:r>
      <w:proofErr w:type="gramEnd"/>
      <w:r w:rsidRPr="007F5026">
        <w:rPr>
          <w:rFonts w:ascii="Helvetica" w:hAnsi="Helvetica"/>
          <w:sz w:val="24"/>
          <w:rPrChange w:id="454" w:author="Jason G. Ramage" w:date="2020-11-05T11:04:00Z">
            <w:rPr>
              <w:rFonts w:ascii="Helvetica" w:hAnsi="Helvetica"/>
              <w:color w:val="5A5A5A"/>
              <w:sz w:val="24"/>
            </w:rPr>
          </w:rPrChange>
        </w:rPr>
        <w:t xml:space="preserve"> the employee does not directly control the investment decisions made in these vehicles</w:t>
      </w:r>
      <w:del w:id="455" w:author="Jason G. Ramage" w:date="2020-11-05T11:04:00Z">
        <w:r w:rsidR="00C074B3" w:rsidRPr="00C074B3">
          <w:rPr>
            <w:rFonts w:ascii="Helvetica" w:eastAsia="Times New Roman" w:hAnsi="Helvetica" w:cs="Helvetica"/>
            <w:color w:val="5A5A5A"/>
            <w:sz w:val="24"/>
            <w:szCs w:val="24"/>
          </w:rPr>
          <w:delText>;</w:delText>
        </w:r>
      </w:del>
      <w:ins w:id="456" w:author="Jason G. Ramage" w:date="2020-11-05T11:04:00Z">
        <w:r w:rsidRPr="007F5026">
          <w:rPr>
            <w:rFonts w:ascii="Helvetica" w:eastAsia="Times New Roman" w:hAnsi="Helvetica"/>
            <w:sz w:val="24"/>
            <w:szCs w:val="24"/>
          </w:rPr>
          <w:t>.</w:t>
        </w:r>
      </w:ins>
    </w:p>
    <w:p w14:paraId="7A88A9FE" w14:textId="1B38AA78" w:rsidR="0011434E" w:rsidRDefault="0011434E" w:rsidP="003B668D">
      <w:pPr>
        <w:shd w:val="clear" w:color="auto" w:fill="FFFFFF"/>
        <w:ind w:left="720"/>
        <w:rPr>
          <w:ins w:id="457" w:author="Jason G. Ramage" w:date="2020-11-05T11:04:00Z"/>
          <w:rFonts w:ascii="Helvetica" w:eastAsia="Times New Roman" w:hAnsi="Helvetica"/>
          <w:sz w:val="24"/>
          <w:szCs w:val="24"/>
        </w:rPr>
      </w:pPr>
      <w:ins w:id="458" w:author="Jason G. Ramage" w:date="2020-11-05T11:04:00Z">
        <w:r w:rsidRPr="007F5026">
          <w:rPr>
            <w:rFonts w:ascii="Helvetica" w:eastAsia="Times New Roman" w:hAnsi="Helvetica"/>
            <w:sz w:val="24"/>
            <w:szCs w:val="24"/>
          </w:rPr>
          <w:t xml:space="preserve">While not </w:t>
        </w:r>
        <w:r w:rsidR="00E33EE4" w:rsidRPr="007F5026">
          <w:rPr>
            <w:rFonts w:ascii="Helvetica" w:eastAsia="Times New Roman" w:hAnsi="Helvetica"/>
            <w:sz w:val="24"/>
            <w:szCs w:val="24"/>
          </w:rPr>
          <w:t>defined</w:t>
        </w:r>
        <w:r w:rsidRPr="007F5026">
          <w:rPr>
            <w:rFonts w:ascii="Helvetica" w:eastAsia="Times New Roman" w:hAnsi="Helvetica"/>
            <w:sz w:val="24"/>
            <w:szCs w:val="24"/>
          </w:rPr>
          <w:t xml:space="preserve"> as significant financial interests, the types of activities listed in B.1. </w:t>
        </w:r>
        <w:r w:rsidR="00E33EE4" w:rsidRPr="007F5026">
          <w:rPr>
            <w:rFonts w:ascii="Helvetica" w:eastAsia="Times New Roman" w:hAnsi="Helvetica"/>
            <w:sz w:val="24"/>
            <w:szCs w:val="24"/>
          </w:rPr>
          <w:t xml:space="preserve">and B.2. </w:t>
        </w:r>
        <w:r w:rsidRPr="007F5026">
          <w:rPr>
            <w:rFonts w:ascii="Helvetica" w:eastAsia="Times New Roman" w:hAnsi="Helvetica"/>
            <w:sz w:val="24"/>
            <w:szCs w:val="24"/>
          </w:rPr>
          <w:t xml:space="preserve">are subject to </w:t>
        </w:r>
        <w:r w:rsidR="00E33EE4" w:rsidRPr="007F5026">
          <w:rPr>
            <w:rFonts w:ascii="Helvetica" w:eastAsia="Times New Roman" w:hAnsi="Helvetica"/>
            <w:sz w:val="24"/>
            <w:szCs w:val="24"/>
          </w:rPr>
          <w:t>general</w:t>
        </w:r>
        <w:r w:rsidRPr="007F5026">
          <w:rPr>
            <w:rFonts w:ascii="Helvetica" w:eastAsia="Times New Roman" w:hAnsi="Helvetica"/>
            <w:sz w:val="24"/>
            <w:szCs w:val="24"/>
          </w:rPr>
          <w:t xml:space="preserve"> provisions of this policy regarding conflicts of interest and outside employment.  </w:t>
        </w:r>
      </w:ins>
    </w:p>
    <w:p w14:paraId="67F0885F" w14:textId="77777777" w:rsidR="003B668D" w:rsidRPr="007F5026" w:rsidRDefault="003B668D" w:rsidP="003B668D">
      <w:pPr>
        <w:shd w:val="clear" w:color="auto" w:fill="FFFFFF"/>
        <w:ind w:left="720"/>
        <w:rPr>
          <w:ins w:id="459" w:author="Jason G. Ramage" w:date="2020-11-05T11:04:00Z"/>
          <w:rFonts w:ascii="Helvetica" w:eastAsia="Times New Roman" w:hAnsi="Helvetica"/>
          <w:sz w:val="24"/>
          <w:szCs w:val="24"/>
        </w:rPr>
      </w:pPr>
    </w:p>
    <w:p w14:paraId="08A1D6B6" w14:textId="77777777" w:rsidR="000D2395" w:rsidRPr="000D2395" w:rsidRDefault="009471CB" w:rsidP="003B668D">
      <w:pPr>
        <w:numPr>
          <w:ilvl w:val="0"/>
          <w:numId w:val="2"/>
        </w:numPr>
        <w:shd w:val="clear" w:color="auto" w:fill="FFFFFF"/>
        <w:rPr>
          <w:ins w:id="460" w:author="Jason G. Ramage" w:date="2020-11-05T11:04:00Z"/>
          <w:rFonts w:ascii="Helvetica" w:eastAsia="Times New Roman" w:hAnsi="Helvetica"/>
          <w:sz w:val="24"/>
          <w:szCs w:val="24"/>
        </w:rPr>
      </w:pPr>
      <w:r w:rsidRPr="000358A5">
        <w:rPr>
          <w:rFonts w:ascii="Helvetica" w:hAnsi="Helvetica"/>
          <w:b/>
          <w:sz w:val="24"/>
          <w:rPrChange w:id="461" w:author="Jason G. Ramage" w:date="2020-11-05T11:04:00Z">
            <w:rPr>
              <w:rFonts w:ascii="Helvetica" w:hAnsi="Helvetica"/>
              <w:b/>
              <w:color w:val="5A5A5A"/>
              <w:sz w:val="24"/>
            </w:rPr>
          </w:rPrChange>
        </w:rPr>
        <w:t>Introduction</w:t>
      </w:r>
    </w:p>
    <w:p w14:paraId="56D9131A" w14:textId="306D601F" w:rsidR="000358A5" w:rsidRDefault="009471CB">
      <w:pPr>
        <w:shd w:val="clear" w:color="auto" w:fill="FFFFFF"/>
        <w:ind w:left="720"/>
        <w:rPr>
          <w:rFonts w:ascii="Helvetica" w:hAnsi="Helvetica"/>
          <w:sz w:val="24"/>
          <w:rPrChange w:id="462" w:author="Jason G. Ramage" w:date="2020-11-05T11:04:00Z">
            <w:rPr>
              <w:rFonts w:ascii="Helvetica" w:hAnsi="Helvetica"/>
              <w:color w:val="5A5A5A"/>
              <w:sz w:val="24"/>
            </w:rPr>
          </w:rPrChange>
        </w:rPr>
        <w:pPrChange w:id="463" w:author="Jason G. Ramage" w:date="2020-11-05T11:04:00Z">
          <w:pPr>
            <w:numPr>
              <w:numId w:val="3"/>
            </w:numPr>
            <w:shd w:val="clear" w:color="auto" w:fill="FFFFFF"/>
            <w:tabs>
              <w:tab w:val="num" w:pos="720"/>
            </w:tabs>
            <w:spacing w:before="100" w:beforeAutospacing="1" w:after="100" w:afterAutospacing="1"/>
            <w:ind w:left="720" w:hanging="360"/>
          </w:pPr>
        </w:pPrChange>
      </w:pPr>
      <w:r w:rsidRPr="000358A5">
        <w:rPr>
          <w:rFonts w:ascii="Helvetica" w:hAnsi="Helvetica"/>
          <w:b/>
          <w:sz w:val="24"/>
          <w:rPrChange w:id="464" w:author="Jason G. Ramage" w:date="2020-11-05T11:04:00Z">
            <w:rPr>
              <w:rFonts w:ascii="Helvetica" w:hAnsi="Helvetica"/>
              <w:b/>
              <w:color w:val="5A5A5A"/>
              <w:sz w:val="24"/>
            </w:rPr>
          </w:rPrChange>
        </w:rPr>
        <w:br/>
      </w:r>
      <w:r w:rsidRPr="000358A5">
        <w:rPr>
          <w:rFonts w:ascii="Helvetica" w:hAnsi="Helvetica"/>
          <w:sz w:val="24"/>
          <w:rPrChange w:id="465" w:author="Jason G. Ramage" w:date="2020-11-05T11:04:00Z">
            <w:rPr>
              <w:rFonts w:ascii="Helvetica" w:hAnsi="Helvetica"/>
              <w:color w:val="5A5A5A"/>
              <w:sz w:val="24"/>
            </w:rPr>
          </w:rPrChange>
        </w:rPr>
        <w:t>It is the policy of the University of Arkansas to ensure that all University employees perform the functions of their positions in an ethical manner and that employees of the University abide by applicable law and policies governing ethical conduct and contracting. </w:t>
      </w:r>
      <w:r w:rsidR="00561130">
        <w:rPr>
          <w:rPrChange w:id="466" w:author="Jason G. Ramage" w:date="2020-11-05T11:04:00Z">
            <w:rPr>
              <w:rFonts w:ascii="Helvetica" w:hAnsi="Helvetica"/>
              <w:color w:val="5A5A5A"/>
              <w:sz w:val="24"/>
            </w:rPr>
          </w:rPrChange>
        </w:rPr>
        <w:fldChar w:fldCharType="begin"/>
      </w:r>
      <w:r w:rsidR="00561130">
        <w:rPr>
          <w:rPrChange w:id="467" w:author="Jason G. Ramage" w:date="2020-11-05T11:04:00Z">
            <w:rPr>
              <w:rFonts w:ascii="Helvetica" w:hAnsi="Helvetica"/>
              <w:color w:val="5A5A5A"/>
              <w:sz w:val="24"/>
            </w:rPr>
          </w:rPrChange>
        </w:rPr>
        <w:instrText xml:space="preserve"> HYPERLINK "https://www.uasys.edu/wp-content/uploads/sites/16/2017/09/330.1.pdf" </w:instrText>
      </w:r>
      <w:r w:rsidR="00561130">
        <w:rPr>
          <w:rPrChange w:id="468" w:author="Jason G. Ramage" w:date="2020-11-05T11:04:00Z">
            <w:rPr>
              <w:rFonts w:ascii="Helvetica" w:hAnsi="Helvetica"/>
              <w:color w:val="5A5A5A"/>
              <w:sz w:val="24"/>
            </w:rPr>
          </w:rPrChange>
        </w:rPr>
        <w:fldChar w:fldCharType="separate"/>
      </w:r>
      <w:r w:rsidRPr="000358A5">
        <w:rPr>
          <w:rFonts w:ascii="Helvetica" w:hAnsi="Helvetica"/>
          <w:sz w:val="24"/>
          <w:u w:val="single"/>
          <w:rPrChange w:id="469" w:author="Jason G. Ramage" w:date="2020-11-05T11:04:00Z">
            <w:rPr>
              <w:rFonts w:ascii="Helvetica" w:hAnsi="Helvetica"/>
              <w:color w:val="AA0000"/>
              <w:sz w:val="24"/>
              <w:u w:val="single"/>
            </w:rPr>
          </w:rPrChange>
        </w:rPr>
        <w:t>The University of Arkansas Board of Trustees (BOT) Policies 330.1</w:t>
      </w:r>
      <w:r w:rsidR="00561130">
        <w:rPr>
          <w:rFonts w:ascii="Helvetica" w:hAnsi="Helvetica"/>
          <w:sz w:val="24"/>
          <w:u w:val="single"/>
          <w:rPrChange w:id="470" w:author="Jason G. Ramage" w:date="2020-11-05T11:04:00Z">
            <w:rPr>
              <w:rFonts w:ascii="Helvetica" w:hAnsi="Helvetica"/>
              <w:color w:val="5A5A5A"/>
              <w:sz w:val="24"/>
            </w:rPr>
          </w:rPrChange>
        </w:rPr>
        <w:fldChar w:fldCharType="end"/>
      </w:r>
      <w:r w:rsidRPr="000358A5">
        <w:rPr>
          <w:rFonts w:ascii="Helvetica" w:hAnsi="Helvetica"/>
          <w:sz w:val="24"/>
          <w:rPrChange w:id="471" w:author="Jason G. Ramage" w:date="2020-11-05T11:04:00Z">
            <w:rPr>
              <w:rFonts w:ascii="Helvetica" w:hAnsi="Helvetica"/>
              <w:color w:val="5A5A5A"/>
              <w:sz w:val="24"/>
            </w:rPr>
          </w:rPrChange>
        </w:rPr>
        <w:t> and </w:t>
      </w:r>
      <w:r w:rsidR="00561130">
        <w:rPr>
          <w:rPrChange w:id="472" w:author="Jason G. Ramage" w:date="2020-11-05T11:04:00Z">
            <w:rPr>
              <w:rFonts w:ascii="Helvetica" w:hAnsi="Helvetica"/>
              <w:color w:val="5A5A5A"/>
              <w:sz w:val="24"/>
            </w:rPr>
          </w:rPrChange>
        </w:rPr>
        <w:fldChar w:fldCharType="begin"/>
      </w:r>
      <w:r w:rsidR="00561130">
        <w:rPr>
          <w:rPrChange w:id="473" w:author="Jason G. Ramage" w:date="2020-11-05T11:04:00Z">
            <w:rPr>
              <w:rFonts w:ascii="Helvetica" w:hAnsi="Helvetica"/>
              <w:color w:val="5A5A5A"/>
              <w:sz w:val="24"/>
            </w:rPr>
          </w:rPrChange>
        </w:rPr>
        <w:instrText xml:space="preserve"> HYPERLINK "https://www.uasys.edu/wp-content/uploads/sites/16/2016/05/0450_1-Outside-Employment-Concurrent-Emplmt.pdf" </w:instrText>
      </w:r>
      <w:r w:rsidR="00561130">
        <w:rPr>
          <w:rPrChange w:id="474" w:author="Jason G. Ramage" w:date="2020-11-05T11:04:00Z">
            <w:rPr>
              <w:rFonts w:ascii="Helvetica" w:hAnsi="Helvetica"/>
              <w:color w:val="5A5A5A"/>
              <w:sz w:val="24"/>
            </w:rPr>
          </w:rPrChange>
        </w:rPr>
        <w:fldChar w:fldCharType="separate"/>
      </w:r>
      <w:r w:rsidRPr="000358A5">
        <w:rPr>
          <w:rFonts w:ascii="Helvetica" w:hAnsi="Helvetica"/>
          <w:sz w:val="24"/>
          <w:u w:val="single"/>
          <w:rPrChange w:id="475" w:author="Jason G. Ramage" w:date="2020-11-05T11:04:00Z">
            <w:rPr>
              <w:rFonts w:ascii="Helvetica" w:hAnsi="Helvetica"/>
              <w:color w:val="AA0000"/>
              <w:sz w:val="24"/>
              <w:u w:val="single"/>
            </w:rPr>
          </w:rPrChange>
        </w:rPr>
        <w:t>BOT 450.1</w:t>
      </w:r>
      <w:r w:rsidR="00561130">
        <w:rPr>
          <w:rFonts w:ascii="Helvetica" w:hAnsi="Helvetica"/>
          <w:sz w:val="24"/>
          <w:u w:val="single"/>
          <w:rPrChange w:id="476" w:author="Jason G. Ramage" w:date="2020-11-05T11:04:00Z">
            <w:rPr>
              <w:rFonts w:ascii="Helvetica" w:hAnsi="Helvetica"/>
              <w:color w:val="5A5A5A"/>
              <w:sz w:val="24"/>
            </w:rPr>
          </w:rPrChange>
        </w:rPr>
        <w:fldChar w:fldCharType="end"/>
      </w:r>
      <w:r w:rsidRPr="000358A5">
        <w:rPr>
          <w:rFonts w:ascii="Helvetica" w:hAnsi="Helvetica"/>
          <w:sz w:val="24"/>
          <w:rPrChange w:id="477" w:author="Jason G. Ramage" w:date="2020-11-05T11:04:00Z">
            <w:rPr>
              <w:rFonts w:ascii="Helvetica" w:hAnsi="Helvetica"/>
              <w:color w:val="5A5A5A"/>
              <w:sz w:val="24"/>
            </w:rPr>
          </w:rPrChange>
        </w:rPr>
        <w:t> require each campus to establish policies and procedures governing conflict of interest, conflict of commitment, and outside activity. This campus policy is designed to collect, summarize and provide guidance on a number of important University policies and legal provisions concerning conflict of interest and commitment.</w:t>
      </w:r>
      <w:r w:rsidRPr="000358A5">
        <w:rPr>
          <w:rFonts w:ascii="Helvetica" w:hAnsi="Helvetica"/>
          <w:sz w:val="24"/>
          <w:rPrChange w:id="478" w:author="Jason G. Ramage" w:date="2020-11-05T11:04:00Z">
            <w:rPr>
              <w:rFonts w:ascii="Helvetica" w:hAnsi="Helvetica"/>
              <w:color w:val="5A5A5A"/>
              <w:sz w:val="24"/>
            </w:rPr>
          </w:rPrChange>
        </w:rPr>
        <w:br/>
      </w:r>
      <w:r w:rsidRPr="000358A5">
        <w:rPr>
          <w:rFonts w:ascii="Helvetica" w:hAnsi="Helvetica"/>
          <w:sz w:val="24"/>
          <w:rPrChange w:id="479" w:author="Jason G. Ramage" w:date="2020-11-05T11:04:00Z">
            <w:rPr>
              <w:rFonts w:ascii="Helvetica" w:hAnsi="Helvetica"/>
              <w:color w:val="5A5A5A"/>
              <w:sz w:val="24"/>
            </w:rPr>
          </w:rPrChange>
        </w:rPr>
        <w:br/>
        <w:t xml:space="preserve">The University of Arkansas faculty and staff members owe their primary professional allegiance to the University, and their primary commitment of time and intellectual energies should be to the education, research, scholarship, and administration of programs relevant to the institution. Faculty and staff efforts to balance University responsibilities with external activities — such as consulting, public </w:t>
      </w:r>
      <w:proofErr w:type="gramStart"/>
      <w:r w:rsidRPr="000358A5">
        <w:rPr>
          <w:rFonts w:ascii="Helvetica" w:hAnsi="Helvetica"/>
          <w:sz w:val="24"/>
          <w:rPrChange w:id="480" w:author="Jason G. Ramage" w:date="2020-11-05T11:04:00Z">
            <w:rPr>
              <w:rFonts w:ascii="Helvetica" w:hAnsi="Helvetica"/>
              <w:color w:val="5A5A5A"/>
              <w:sz w:val="24"/>
            </w:rPr>
          </w:rPrChange>
        </w:rPr>
        <w:t>service</w:t>
      </w:r>
      <w:proofErr w:type="gramEnd"/>
      <w:r w:rsidRPr="000358A5">
        <w:rPr>
          <w:rFonts w:ascii="Helvetica" w:hAnsi="Helvetica"/>
          <w:sz w:val="24"/>
          <w:rPrChange w:id="481" w:author="Jason G. Ramage" w:date="2020-11-05T11:04:00Z">
            <w:rPr>
              <w:rFonts w:ascii="Helvetica" w:hAnsi="Helvetica"/>
              <w:color w:val="5A5A5A"/>
              <w:sz w:val="24"/>
            </w:rPr>
          </w:rPrChange>
        </w:rPr>
        <w:t xml:space="preserve"> or pro bono work — can result in real or perceived conflicts regarding allocation of time and priorities. University employees must be proactive in disclosing and addressing, if necessary, activities which may present a conflict of interest or commitment.</w:t>
      </w:r>
      <w:r w:rsidRPr="000358A5">
        <w:rPr>
          <w:rFonts w:ascii="Helvetica" w:hAnsi="Helvetica"/>
          <w:sz w:val="24"/>
          <w:rPrChange w:id="482" w:author="Jason G. Ramage" w:date="2020-11-05T11:04:00Z">
            <w:rPr>
              <w:rFonts w:ascii="Helvetica" w:hAnsi="Helvetica"/>
              <w:color w:val="5A5A5A"/>
              <w:sz w:val="24"/>
            </w:rPr>
          </w:rPrChange>
        </w:rPr>
        <w:br/>
      </w:r>
      <w:r w:rsidRPr="000358A5">
        <w:rPr>
          <w:rFonts w:ascii="Helvetica" w:hAnsi="Helvetica"/>
          <w:sz w:val="24"/>
          <w:rPrChange w:id="483" w:author="Jason G. Ramage" w:date="2020-11-05T11:04:00Z">
            <w:rPr>
              <w:rFonts w:ascii="Helvetica" w:hAnsi="Helvetica"/>
              <w:color w:val="5A5A5A"/>
              <w:sz w:val="24"/>
            </w:rPr>
          </w:rPrChange>
        </w:rPr>
        <w:br/>
        <w:t xml:space="preserve">A conflict of interest may arise when a faculty or staff member is or may be in a position to influence the University’s business activity, externally or internally funded research, or other decisions in ways that could result in personal or professional gain for that individual, or for others closely associated with that individual. A conflict of commitment may arise when a faculty or staff member </w:t>
      </w:r>
      <w:r w:rsidRPr="000358A5">
        <w:rPr>
          <w:rFonts w:ascii="Helvetica" w:hAnsi="Helvetica"/>
          <w:sz w:val="24"/>
          <w:rPrChange w:id="484" w:author="Jason G. Ramage" w:date="2020-11-05T11:04:00Z">
            <w:rPr>
              <w:rFonts w:ascii="Helvetica" w:hAnsi="Helvetica"/>
              <w:color w:val="5A5A5A"/>
              <w:sz w:val="24"/>
            </w:rPr>
          </w:rPrChange>
        </w:rPr>
        <w:lastRenderedPageBreak/>
        <w:t>devotes time and energy to outside activities in a way that competes with the employee’s obligations to the University. </w:t>
      </w:r>
      <w:r w:rsidR="00561130">
        <w:rPr>
          <w:rPrChange w:id="485" w:author="Jason G. Ramage" w:date="2020-11-05T11:04:00Z">
            <w:rPr>
              <w:rFonts w:ascii="Helvetica" w:hAnsi="Helvetica"/>
              <w:color w:val="5A5A5A"/>
              <w:sz w:val="24"/>
            </w:rPr>
          </w:rPrChange>
        </w:rPr>
        <w:fldChar w:fldCharType="begin"/>
      </w:r>
      <w:r w:rsidR="00561130">
        <w:rPr>
          <w:rPrChange w:id="486" w:author="Jason G. Ramage" w:date="2020-11-05T11:04:00Z">
            <w:rPr>
              <w:rFonts w:ascii="Helvetica" w:hAnsi="Helvetica"/>
              <w:color w:val="5A5A5A"/>
              <w:sz w:val="24"/>
            </w:rPr>
          </w:rPrChange>
        </w:rPr>
        <w:instrText xml:space="preserve"> HYPERLINK "https://www.uasys.edu/wp-content/uploads/sites/16/2016/05/0450_1-Outside-Employment-Concurrent-Emplmt.pdf" </w:instrText>
      </w:r>
      <w:r w:rsidR="00561130">
        <w:rPr>
          <w:rPrChange w:id="487" w:author="Jason G. Ramage" w:date="2020-11-05T11:04:00Z">
            <w:rPr>
              <w:rFonts w:ascii="Helvetica" w:hAnsi="Helvetica"/>
              <w:color w:val="5A5A5A"/>
              <w:sz w:val="24"/>
            </w:rPr>
          </w:rPrChange>
        </w:rPr>
        <w:fldChar w:fldCharType="separate"/>
      </w:r>
      <w:r w:rsidRPr="000358A5">
        <w:rPr>
          <w:rFonts w:ascii="Helvetica" w:hAnsi="Helvetica"/>
          <w:sz w:val="24"/>
          <w:u w:val="single"/>
          <w:rPrChange w:id="488" w:author="Jason G. Ramage" w:date="2020-11-05T11:04:00Z">
            <w:rPr>
              <w:rFonts w:ascii="Helvetica" w:hAnsi="Helvetica"/>
              <w:color w:val="AA0000"/>
              <w:sz w:val="24"/>
              <w:u w:val="single"/>
            </w:rPr>
          </w:rPrChange>
        </w:rPr>
        <w:t>BOT Policy 450.1</w:t>
      </w:r>
      <w:r w:rsidR="00561130">
        <w:rPr>
          <w:rFonts w:ascii="Helvetica" w:hAnsi="Helvetica"/>
          <w:sz w:val="24"/>
          <w:u w:val="single"/>
          <w:rPrChange w:id="489" w:author="Jason G. Ramage" w:date="2020-11-05T11:04:00Z">
            <w:rPr>
              <w:rFonts w:ascii="Helvetica" w:hAnsi="Helvetica"/>
              <w:color w:val="5A5A5A"/>
              <w:sz w:val="24"/>
            </w:rPr>
          </w:rPrChange>
        </w:rPr>
        <w:fldChar w:fldCharType="end"/>
      </w:r>
      <w:r w:rsidRPr="000358A5">
        <w:rPr>
          <w:rFonts w:ascii="Helvetica" w:hAnsi="Helvetica"/>
          <w:sz w:val="24"/>
          <w:rPrChange w:id="490" w:author="Jason G. Ramage" w:date="2020-11-05T11:04:00Z">
            <w:rPr>
              <w:rFonts w:ascii="Helvetica" w:hAnsi="Helvetica"/>
              <w:color w:val="5A5A5A"/>
              <w:sz w:val="24"/>
            </w:rPr>
          </w:rPrChange>
        </w:rPr>
        <w:t> encourages the pursuit of extracurricular involvements that may affirmatively contribute to the professional advancement of University personnel or correlate usefully with their University work, while recognizing the potential for conflicts of interest and commitment and the need to manage such conflicts in a manner that best reflects the University’s interest. The failure to disclose situations that have the potential for or involve actual conflicts of interest or commitment may be unethical and/or illegal.</w:t>
      </w:r>
      <w:r w:rsidRPr="000358A5">
        <w:rPr>
          <w:rFonts w:ascii="Helvetica" w:hAnsi="Helvetica"/>
          <w:sz w:val="24"/>
          <w:rPrChange w:id="491" w:author="Jason G. Ramage" w:date="2020-11-05T11:04:00Z">
            <w:rPr>
              <w:rFonts w:ascii="Helvetica" w:hAnsi="Helvetica"/>
              <w:color w:val="5A5A5A"/>
              <w:sz w:val="24"/>
            </w:rPr>
          </w:rPrChange>
        </w:rPr>
        <w:br/>
      </w:r>
      <w:r w:rsidRPr="000358A5">
        <w:rPr>
          <w:rFonts w:ascii="Helvetica" w:hAnsi="Helvetica"/>
          <w:sz w:val="24"/>
          <w:rPrChange w:id="492" w:author="Jason G. Ramage" w:date="2020-11-05T11:04:00Z">
            <w:rPr>
              <w:rFonts w:ascii="Helvetica" w:hAnsi="Helvetica"/>
              <w:color w:val="5A5A5A"/>
              <w:sz w:val="24"/>
            </w:rPr>
          </w:rPrChange>
        </w:rPr>
        <w:br/>
        <w:t>For all full-time faculty (both 9-month and 12-month) and non-classified staff, outside employment requires prior approva</w:t>
      </w:r>
      <w:r w:rsidR="0035629C" w:rsidRPr="000358A5">
        <w:rPr>
          <w:rFonts w:ascii="Helvetica" w:hAnsi="Helvetica"/>
          <w:sz w:val="24"/>
          <w:rPrChange w:id="493" w:author="Jason G. Ramage" w:date="2020-11-05T11:04:00Z">
            <w:rPr>
              <w:rFonts w:ascii="Helvetica" w:hAnsi="Helvetica"/>
              <w:color w:val="5A5A5A"/>
              <w:sz w:val="24"/>
            </w:rPr>
          </w:rPrChange>
        </w:rPr>
        <w:t xml:space="preserve">l. </w:t>
      </w:r>
      <w:r w:rsidRPr="000358A5">
        <w:rPr>
          <w:rFonts w:ascii="Helvetica" w:hAnsi="Helvetica"/>
          <w:sz w:val="24"/>
          <w:rPrChange w:id="494" w:author="Jason G. Ramage" w:date="2020-11-05T11:04:00Z">
            <w:rPr>
              <w:rFonts w:ascii="Helvetica" w:hAnsi="Helvetica"/>
              <w:color w:val="5A5A5A"/>
              <w:sz w:val="24"/>
            </w:rPr>
          </w:rPrChange>
        </w:rPr>
        <w:t xml:space="preserve">In addition, situations that have the appearance of, potential for, or involve actual conflicts of interest or commitment must be </w:t>
      </w:r>
      <w:del w:id="495" w:author="Jason G. Ramage" w:date="2020-11-05T11:04:00Z">
        <w:r w:rsidR="00C074B3" w:rsidRPr="00C074B3">
          <w:rPr>
            <w:rFonts w:ascii="Helvetica" w:eastAsia="Times New Roman" w:hAnsi="Helvetica" w:cs="Helvetica"/>
            <w:color w:val="5A5A5A"/>
            <w:sz w:val="24"/>
            <w:szCs w:val="24"/>
          </w:rPr>
          <w:delText>reported.</w:delText>
        </w:r>
      </w:del>
      <w:ins w:id="496" w:author="Jason G. Ramage" w:date="2020-11-05T11:04:00Z">
        <w:r w:rsidR="00F10EBB" w:rsidRPr="000358A5">
          <w:rPr>
            <w:rFonts w:ascii="Helvetica" w:eastAsia="Times New Roman" w:hAnsi="Helvetica"/>
            <w:sz w:val="24"/>
            <w:szCs w:val="24"/>
          </w:rPr>
          <w:t>disclosed at the time they arise</w:t>
        </w:r>
        <w:r w:rsidRPr="000358A5">
          <w:rPr>
            <w:rFonts w:ascii="Helvetica" w:eastAsia="Times New Roman" w:hAnsi="Helvetica"/>
            <w:sz w:val="24"/>
            <w:szCs w:val="24"/>
          </w:rPr>
          <w:t>.</w:t>
        </w:r>
      </w:ins>
      <w:r w:rsidRPr="000358A5">
        <w:rPr>
          <w:rFonts w:ascii="Helvetica" w:hAnsi="Helvetica"/>
          <w:sz w:val="24"/>
          <w:rPrChange w:id="497" w:author="Jason G. Ramage" w:date="2020-11-05T11:04:00Z">
            <w:rPr>
              <w:rFonts w:ascii="Helvetica" w:hAnsi="Helvetica"/>
              <w:color w:val="5A5A5A"/>
              <w:sz w:val="24"/>
            </w:rPr>
          </w:rPrChange>
        </w:rPr>
        <w:t xml:space="preserve"> When a real or perceived conflict </w:t>
      </w:r>
      <w:proofErr w:type="gramStart"/>
      <w:r w:rsidRPr="000358A5">
        <w:rPr>
          <w:rFonts w:ascii="Helvetica" w:hAnsi="Helvetica"/>
          <w:sz w:val="24"/>
          <w:rPrChange w:id="498" w:author="Jason G. Ramage" w:date="2020-11-05T11:04:00Z">
            <w:rPr>
              <w:rFonts w:ascii="Helvetica" w:hAnsi="Helvetica"/>
              <w:color w:val="5A5A5A"/>
              <w:sz w:val="24"/>
            </w:rPr>
          </w:rPrChange>
        </w:rPr>
        <w:t>is allowed to</w:t>
      </w:r>
      <w:proofErr w:type="gramEnd"/>
      <w:r w:rsidRPr="000358A5">
        <w:rPr>
          <w:rFonts w:ascii="Helvetica" w:hAnsi="Helvetica"/>
          <w:sz w:val="24"/>
          <w:rPrChange w:id="499" w:author="Jason G. Ramage" w:date="2020-11-05T11:04:00Z">
            <w:rPr>
              <w:rFonts w:ascii="Helvetica" w:hAnsi="Helvetica"/>
              <w:color w:val="5A5A5A"/>
              <w:sz w:val="24"/>
            </w:rPr>
          </w:rPrChange>
        </w:rPr>
        <w:t xml:space="preserve"> exist, a CMP shall be written that defines procedures for managing the conflict. Covered activities must neither interfere in any substantial way with the employee's University duties nor conflict with his/her University assignments.</w:t>
      </w:r>
      <w:r w:rsidRPr="000358A5">
        <w:rPr>
          <w:rFonts w:ascii="Helvetica" w:hAnsi="Helvetica"/>
          <w:sz w:val="24"/>
          <w:rPrChange w:id="500" w:author="Jason G. Ramage" w:date="2020-11-05T11:04:00Z">
            <w:rPr>
              <w:rFonts w:ascii="Helvetica" w:hAnsi="Helvetica"/>
              <w:color w:val="5A5A5A"/>
              <w:sz w:val="24"/>
            </w:rPr>
          </w:rPrChange>
        </w:rPr>
        <w:br/>
      </w:r>
      <w:r w:rsidRPr="000358A5">
        <w:rPr>
          <w:rFonts w:ascii="Helvetica" w:hAnsi="Helvetica"/>
          <w:sz w:val="24"/>
          <w:rPrChange w:id="501" w:author="Jason G. Ramage" w:date="2020-11-05T11:04:00Z">
            <w:rPr>
              <w:rFonts w:ascii="Helvetica" w:hAnsi="Helvetica"/>
              <w:color w:val="5A5A5A"/>
              <w:sz w:val="24"/>
            </w:rPr>
          </w:rPrChange>
        </w:rPr>
        <w:br/>
        <w:t>This policy is subject to all applicable University policies and governing law.</w:t>
      </w:r>
    </w:p>
    <w:p w14:paraId="36BFFD6B" w14:textId="77777777" w:rsidR="000358A5" w:rsidRDefault="000358A5" w:rsidP="003B668D">
      <w:pPr>
        <w:shd w:val="clear" w:color="auto" w:fill="FFFFFF"/>
        <w:ind w:left="720"/>
        <w:rPr>
          <w:ins w:id="502" w:author="Jason G. Ramage" w:date="2020-11-05T11:04:00Z"/>
          <w:rFonts w:ascii="Helvetica" w:eastAsia="Times New Roman" w:hAnsi="Helvetica"/>
          <w:sz w:val="24"/>
          <w:szCs w:val="24"/>
        </w:rPr>
      </w:pPr>
    </w:p>
    <w:p w14:paraId="568B12E9" w14:textId="77777777" w:rsidR="000D2395" w:rsidRPr="000D2395" w:rsidRDefault="009471CB" w:rsidP="003B668D">
      <w:pPr>
        <w:numPr>
          <w:ilvl w:val="0"/>
          <w:numId w:val="2"/>
        </w:numPr>
        <w:shd w:val="clear" w:color="auto" w:fill="FFFFFF"/>
        <w:rPr>
          <w:ins w:id="503" w:author="Jason G. Ramage" w:date="2020-11-05T11:04:00Z"/>
          <w:rFonts w:ascii="Helvetica" w:eastAsia="Times New Roman" w:hAnsi="Helvetica"/>
          <w:sz w:val="24"/>
          <w:szCs w:val="24"/>
        </w:rPr>
      </w:pPr>
      <w:r w:rsidRPr="00332A8F">
        <w:rPr>
          <w:rFonts w:ascii="Helvetica" w:hAnsi="Helvetica"/>
          <w:b/>
          <w:sz w:val="24"/>
          <w:rPrChange w:id="504" w:author="Jason G. Ramage" w:date="2020-11-05T11:04:00Z">
            <w:rPr>
              <w:rFonts w:ascii="Helvetica" w:hAnsi="Helvetica"/>
              <w:b/>
              <w:color w:val="5A5A5A"/>
              <w:sz w:val="24"/>
            </w:rPr>
          </w:rPrChange>
        </w:rPr>
        <w:t>Applicability</w:t>
      </w:r>
    </w:p>
    <w:p w14:paraId="054D49D3" w14:textId="43B6CAB3" w:rsidR="009471CB" w:rsidRDefault="009471CB">
      <w:pPr>
        <w:shd w:val="clear" w:color="auto" w:fill="FFFFFF"/>
        <w:ind w:left="720"/>
        <w:rPr>
          <w:rFonts w:ascii="Helvetica" w:hAnsi="Helvetica"/>
          <w:sz w:val="24"/>
          <w:rPrChange w:id="505" w:author="Jason G. Ramage" w:date="2020-11-05T11:04:00Z">
            <w:rPr>
              <w:rFonts w:ascii="Helvetica" w:hAnsi="Helvetica"/>
              <w:color w:val="5A5A5A"/>
              <w:sz w:val="24"/>
            </w:rPr>
          </w:rPrChange>
        </w:rPr>
        <w:pPrChange w:id="506"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507" w:author="Jason G. Ramage" w:date="2020-11-05T11:04:00Z">
            <w:rPr>
              <w:rFonts w:ascii="Helvetica" w:hAnsi="Helvetica"/>
              <w:b/>
              <w:color w:val="5A5A5A"/>
              <w:sz w:val="24"/>
            </w:rPr>
          </w:rPrChange>
        </w:rPr>
        <w:br/>
      </w:r>
      <w:r w:rsidRPr="00332A8F">
        <w:rPr>
          <w:rFonts w:ascii="Helvetica" w:hAnsi="Helvetica"/>
          <w:sz w:val="24"/>
          <w:rPrChange w:id="508" w:author="Jason G. Ramage" w:date="2020-11-05T11:04:00Z">
            <w:rPr>
              <w:rFonts w:ascii="Helvetica" w:hAnsi="Helvetica"/>
              <w:color w:val="5A5A5A"/>
              <w:sz w:val="24"/>
            </w:rPr>
          </w:rPrChange>
        </w:rPr>
        <w:t>This conflict of interest and commitment policy applies generally to all University of Arkansas, Fayetteville faculty and staff. Provisions in this policy also apply to the employee’s spouse and dependent children.</w:t>
      </w:r>
    </w:p>
    <w:p w14:paraId="39ECEB7B" w14:textId="77777777" w:rsidR="000358A5" w:rsidRPr="00332A8F" w:rsidRDefault="000358A5" w:rsidP="003B668D">
      <w:pPr>
        <w:shd w:val="clear" w:color="auto" w:fill="FFFFFF"/>
        <w:rPr>
          <w:ins w:id="509" w:author="Jason G. Ramage" w:date="2020-11-05T11:04:00Z"/>
          <w:rFonts w:ascii="Helvetica" w:eastAsia="Times New Roman" w:hAnsi="Helvetica"/>
          <w:sz w:val="24"/>
          <w:szCs w:val="24"/>
        </w:rPr>
      </w:pPr>
    </w:p>
    <w:p w14:paraId="23797547" w14:textId="77777777" w:rsidR="000D2395" w:rsidRPr="000D2395" w:rsidRDefault="009471CB" w:rsidP="003B668D">
      <w:pPr>
        <w:numPr>
          <w:ilvl w:val="0"/>
          <w:numId w:val="2"/>
        </w:numPr>
        <w:shd w:val="clear" w:color="auto" w:fill="FFFFFF"/>
        <w:rPr>
          <w:ins w:id="510" w:author="Jason G. Ramage" w:date="2020-11-05T11:04:00Z"/>
          <w:rFonts w:ascii="Helvetica" w:eastAsia="Times New Roman" w:hAnsi="Helvetica"/>
          <w:sz w:val="24"/>
          <w:szCs w:val="24"/>
        </w:rPr>
      </w:pPr>
      <w:r w:rsidRPr="00332A8F">
        <w:rPr>
          <w:rFonts w:ascii="Helvetica" w:hAnsi="Helvetica"/>
          <w:b/>
          <w:sz w:val="24"/>
          <w:rPrChange w:id="511" w:author="Jason G. Ramage" w:date="2020-11-05T11:04:00Z">
            <w:rPr>
              <w:rFonts w:ascii="Helvetica" w:hAnsi="Helvetica"/>
              <w:b/>
              <w:color w:val="5A5A5A"/>
              <w:sz w:val="24"/>
            </w:rPr>
          </w:rPrChange>
        </w:rPr>
        <w:t>Related Laws and Policies</w:t>
      </w:r>
    </w:p>
    <w:p w14:paraId="0115E3B8" w14:textId="30616557" w:rsidR="009471CB" w:rsidRDefault="009471CB">
      <w:pPr>
        <w:shd w:val="clear" w:color="auto" w:fill="FFFFFF"/>
        <w:ind w:left="720"/>
        <w:rPr>
          <w:rFonts w:ascii="Helvetica" w:hAnsi="Helvetica"/>
          <w:sz w:val="24"/>
          <w:rPrChange w:id="512" w:author="Jason G. Ramage" w:date="2020-11-05T11:04:00Z">
            <w:rPr>
              <w:rFonts w:ascii="Helvetica" w:hAnsi="Helvetica"/>
              <w:color w:val="5A5A5A"/>
              <w:sz w:val="24"/>
            </w:rPr>
          </w:rPrChange>
        </w:rPr>
        <w:pPrChange w:id="513"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514" w:author="Jason G. Ramage" w:date="2020-11-05T11:04:00Z">
            <w:rPr>
              <w:rFonts w:ascii="Helvetica" w:hAnsi="Helvetica"/>
              <w:b/>
              <w:color w:val="5A5A5A"/>
              <w:sz w:val="24"/>
            </w:rPr>
          </w:rPrChange>
        </w:rPr>
        <w:br/>
      </w:r>
      <w:r w:rsidRPr="00332A8F">
        <w:rPr>
          <w:rFonts w:ascii="Helvetica" w:hAnsi="Helvetica"/>
          <w:sz w:val="24"/>
          <w:rPrChange w:id="515" w:author="Jason G. Ramage" w:date="2020-11-05T11:04:00Z">
            <w:rPr>
              <w:rFonts w:ascii="Helvetica" w:hAnsi="Helvetica"/>
              <w:color w:val="5A5A5A"/>
              <w:sz w:val="24"/>
            </w:rPr>
          </w:rPrChange>
        </w:rPr>
        <w:t>A non-exclusive list of laws and regulations and University of Arkansas policies pertaining to conflict of interest and outside activities may be found in </w:t>
      </w:r>
      <w:r w:rsidR="00561130">
        <w:rPr>
          <w:rPrChange w:id="516" w:author="Jason G. Ramage" w:date="2020-11-05T11:04:00Z">
            <w:rPr>
              <w:rFonts w:ascii="Helvetica" w:hAnsi="Helvetica"/>
              <w:color w:val="5A5A5A"/>
              <w:sz w:val="24"/>
            </w:rPr>
          </w:rPrChange>
        </w:rPr>
        <w:fldChar w:fldCharType="begin"/>
      </w:r>
      <w:r w:rsidR="00561130">
        <w:rPr>
          <w:rPrChange w:id="517" w:author="Jason G. Ramage" w:date="2020-11-05T11:04:00Z">
            <w:rPr>
              <w:rFonts w:ascii="Helvetica" w:hAnsi="Helvetica"/>
              <w:color w:val="5A5A5A"/>
              <w:sz w:val="24"/>
            </w:rPr>
          </w:rPrChange>
        </w:rPr>
        <w:instrText xml:space="preserve"> HYPERLINK "https://vcfa.uark.edu/policies/fayetteville/vprs/4040-appendix-a.pdf" </w:instrText>
      </w:r>
      <w:r w:rsidR="00561130">
        <w:rPr>
          <w:rPrChange w:id="518" w:author="Jason G. Ramage" w:date="2020-11-05T11:04:00Z">
            <w:rPr>
              <w:rFonts w:ascii="Helvetica" w:hAnsi="Helvetica"/>
              <w:color w:val="5A5A5A"/>
              <w:sz w:val="24"/>
            </w:rPr>
          </w:rPrChange>
        </w:rPr>
        <w:fldChar w:fldCharType="separate"/>
      </w:r>
      <w:r w:rsidRPr="007F5026">
        <w:rPr>
          <w:rFonts w:ascii="Helvetica" w:hAnsi="Helvetica"/>
          <w:sz w:val="24"/>
          <w:u w:val="single"/>
          <w:rPrChange w:id="519" w:author="Jason G. Ramage" w:date="2020-11-05T11:04:00Z">
            <w:rPr>
              <w:rFonts w:ascii="Helvetica" w:hAnsi="Helvetica"/>
              <w:color w:val="AA0000"/>
              <w:sz w:val="24"/>
              <w:u w:val="single"/>
            </w:rPr>
          </w:rPrChange>
        </w:rPr>
        <w:t>Appendix A</w:t>
      </w:r>
      <w:r w:rsidR="00561130">
        <w:rPr>
          <w:rFonts w:ascii="Helvetica" w:hAnsi="Helvetica"/>
          <w:sz w:val="24"/>
          <w:u w:val="single"/>
          <w:rPrChange w:id="520" w:author="Jason G. Ramage" w:date="2020-11-05T11:04:00Z">
            <w:rPr>
              <w:rFonts w:ascii="Helvetica" w:hAnsi="Helvetica"/>
              <w:color w:val="5A5A5A"/>
              <w:sz w:val="24"/>
            </w:rPr>
          </w:rPrChange>
        </w:rPr>
        <w:fldChar w:fldCharType="end"/>
      </w:r>
      <w:r w:rsidRPr="007F5026">
        <w:rPr>
          <w:rFonts w:ascii="Helvetica" w:hAnsi="Helvetica"/>
          <w:sz w:val="24"/>
          <w:rPrChange w:id="521" w:author="Jason G. Ramage" w:date="2020-11-05T11:04:00Z">
            <w:rPr>
              <w:rFonts w:ascii="Helvetica" w:hAnsi="Helvetica"/>
              <w:color w:val="5A5A5A"/>
              <w:sz w:val="24"/>
            </w:rPr>
          </w:rPrChange>
        </w:rPr>
        <w:t> .</w:t>
      </w:r>
    </w:p>
    <w:p w14:paraId="23104201" w14:textId="77777777" w:rsidR="003B668D" w:rsidRPr="007F5026" w:rsidRDefault="003B668D" w:rsidP="003B668D">
      <w:pPr>
        <w:shd w:val="clear" w:color="auto" w:fill="FFFFFF"/>
        <w:rPr>
          <w:ins w:id="522" w:author="Jason G. Ramage" w:date="2020-11-05T11:04:00Z"/>
          <w:rFonts w:ascii="Helvetica" w:eastAsia="Times New Roman" w:hAnsi="Helvetica"/>
          <w:sz w:val="24"/>
          <w:szCs w:val="24"/>
        </w:rPr>
      </w:pPr>
    </w:p>
    <w:p w14:paraId="3B8431DE" w14:textId="33326444" w:rsidR="000D2395" w:rsidRPr="000D2395" w:rsidRDefault="009471CB" w:rsidP="003B668D">
      <w:pPr>
        <w:numPr>
          <w:ilvl w:val="0"/>
          <w:numId w:val="2"/>
        </w:numPr>
        <w:shd w:val="clear" w:color="auto" w:fill="FFFFFF"/>
        <w:rPr>
          <w:ins w:id="523" w:author="Jason G. Ramage" w:date="2020-11-05T11:04:00Z"/>
          <w:rFonts w:ascii="Helvetica" w:eastAsia="Times New Roman" w:hAnsi="Helvetica"/>
          <w:sz w:val="24"/>
          <w:szCs w:val="24"/>
        </w:rPr>
      </w:pPr>
      <w:r w:rsidRPr="007F5026">
        <w:rPr>
          <w:rFonts w:ascii="Helvetica" w:hAnsi="Helvetica"/>
          <w:b/>
          <w:sz w:val="24"/>
          <w:rPrChange w:id="524" w:author="Jason G. Ramage" w:date="2020-11-05T11:04:00Z">
            <w:rPr>
              <w:rFonts w:ascii="Helvetica" w:hAnsi="Helvetica"/>
              <w:b/>
              <w:color w:val="5A5A5A"/>
              <w:sz w:val="24"/>
            </w:rPr>
          </w:rPrChange>
        </w:rPr>
        <w:t>Disclosure of Conflicts of Interest and Commitmen</w:t>
      </w:r>
      <w:r w:rsidR="000D2395">
        <w:rPr>
          <w:rFonts w:ascii="Helvetica" w:hAnsi="Helvetica"/>
          <w:b/>
          <w:sz w:val="24"/>
          <w:rPrChange w:id="525" w:author="Jason G. Ramage" w:date="2020-11-05T11:04:00Z">
            <w:rPr>
              <w:rFonts w:ascii="Helvetica" w:hAnsi="Helvetica"/>
              <w:b/>
              <w:color w:val="5A5A5A"/>
              <w:sz w:val="24"/>
            </w:rPr>
          </w:rPrChange>
        </w:rPr>
        <w:t>t</w:t>
      </w:r>
    </w:p>
    <w:p w14:paraId="3FCDC8EF" w14:textId="0594E0E4" w:rsidR="009471CB" w:rsidRPr="00332A8F" w:rsidRDefault="009471CB">
      <w:pPr>
        <w:shd w:val="clear" w:color="auto" w:fill="FFFFFF"/>
        <w:ind w:left="720"/>
        <w:rPr>
          <w:rFonts w:ascii="Helvetica" w:hAnsi="Helvetica"/>
          <w:sz w:val="24"/>
          <w:rPrChange w:id="526" w:author="Jason G. Ramage" w:date="2020-11-05T11:04:00Z">
            <w:rPr>
              <w:rFonts w:ascii="Helvetica" w:hAnsi="Helvetica"/>
              <w:color w:val="5A5A5A"/>
              <w:sz w:val="24"/>
            </w:rPr>
          </w:rPrChange>
        </w:rPr>
        <w:pPrChange w:id="527" w:author="Jason G. Ramage" w:date="2020-11-05T11:04:00Z">
          <w:pPr>
            <w:numPr>
              <w:numId w:val="3"/>
            </w:numPr>
            <w:shd w:val="clear" w:color="auto" w:fill="FFFFFF"/>
            <w:tabs>
              <w:tab w:val="num" w:pos="720"/>
            </w:tabs>
            <w:spacing w:before="100" w:beforeAutospacing="1" w:after="100" w:afterAutospacing="1"/>
            <w:ind w:left="720" w:hanging="360"/>
          </w:pPr>
        </w:pPrChange>
      </w:pPr>
      <w:r w:rsidRPr="007F5026">
        <w:rPr>
          <w:rFonts w:ascii="Helvetica" w:hAnsi="Helvetica"/>
          <w:b/>
          <w:sz w:val="24"/>
          <w:rPrChange w:id="528" w:author="Jason G. Ramage" w:date="2020-11-05T11:04:00Z">
            <w:rPr>
              <w:rFonts w:ascii="Helvetica" w:hAnsi="Helvetica"/>
              <w:b/>
              <w:color w:val="5A5A5A"/>
              <w:sz w:val="24"/>
            </w:rPr>
          </w:rPrChange>
        </w:rPr>
        <w:br/>
      </w:r>
      <w:r w:rsidRPr="007F5026">
        <w:rPr>
          <w:rFonts w:ascii="Helvetica" w:hAnsi="Helvetica"/>
          <w:sz w:val="24"/>
          <w:rPrChange w:id="529" w:author="Jason G. Ramage" w:date="2020-11-05T11:04:00Z">
            <w:rPr>
              <w:rFonts w:ascii="Helvetica" w:hAnsi="Helvetica"/>
              <w:color w:val="5A5A5A"/>
              <w:sz w:val="24"/>
            </w:rPr>
          </w:rPrChange>
        </w:rPr>
        <w:t>It is the responsibility of each individual covered under this policy to disclose annually to University officials any potential conflicts of interest and commitment, including, but not limited to, any SFIs, as defined in this policy (including sponsored or reimbursed travel), by submitting a fully completed Disclosure of Potential Conflict of Interest and Commitment form to appropriate University administrators.</w:t>
      </w:r>
      <w:r w:rsidRPr="007F5026">
        <w:rPr>
          <w:rFonts w:ascii="Helvetica" w:hAnsi="Helvetica"/>
          <w:sz w:val="24"/>
          <w:rPrChange w:id="530" w:author="Jason G. Ramage" w:date="2020-11-05T11:04:00Z">
            <w:rPr>
              <w:rFonts w:ascii="Helvetica" w:hAnsi="Helvetica"/>
              <w:color w:val="5A5A5A"/>
              <w:sz w:val="24"/>
            </w:rPr>
          </w:rPrChange>
        </w:rPr>
        <w:br/>
      </w:r>
      <w:r w:rsidRPr="007F5026">
        <w:rPr>
          <w:rFonts w:ascii="Helvetica" w:hAnsi="Helvetica"/>
          <w:sz w:val="24"/>
          <w:rPrChange w:id="531" w:author="Jason G. Ramage" w:date="2020-11-05T11:04:00Z">
            <w:rPr>
              <w:rFonts w:ascii="Helvetica" w:hAnsi="Helvetica"/>
              <w:color w:val="5A5A5A"/>
              <w:sz w:val="24"/>
            </w:rPr>
          </w:rPrChange>
        </w:rPr>
        <w:br/>
        <w:t>In addition, each indivi</w:t>
      </w:r>
      <w:r w:rsidRPr="00332A8F">
        <w:rPr>
          <w:rFonts w:ascii="Helvetica" w:hAnsi="Helvetica"/>
          <w:sz w:val="24"/>
          <w:rPrChange w:id="532" w:author="Jason G. Ramage" w:date="2020-11-05T11:04:00Z">
            <w:rPr>
              <w:rFonts w:ascii="Helvetica" w:hAnsi="Helvetica"/>
              <w:color w:val="5A5A5A"/>
              <w:sz w:val="24"/>
            </w:rPr>
          </w:rPrChange>
        </w:rPr>
        <w:t xml:space="preserve">dual must, within thirty (30) days of discovering or acquiring (e.g., through marriage, purchase or inheritance) a new SFI or other potential conflict of interest or commitment, submit an updated Disclosure of Potential Conflict of Interest and Commitment form. Disclosures must be current </w:t>
      </w:r>
      <w:r w:rsidRPr="00332A8F">
        <w:rPr>
          <w:rFonts w:ascii="Helvetica" w:hAnsi="Helvetica"/>
          <w:sz w:val="24"/>
          <w:rPrChange w:id="533" w:author="Jason G. Ramage" w:date="2020-11-05T11:04:00Z">
            <w:rPr>
              <w:rFonts w:ascii="Helvetica" w:hAnsi="Helvetica"/>
              <w:color w:val="5A5A5A"/>
              <w:sz w:val="24"/>
            </w:rPr>
          </w:rPrChange>
        </w:rPr>
        <w:lastRenderedPageBreak/>
        <w:t>any time a grant application or research protocol is submitted and must remain current throughout the duration of the research project.</w:t>
      </w:r>
      <w:r w:rsidRPr="00332A8F">
        <w:rPr>
          <w:rFonts w:ascii="Helvetica" w:hAnsi="Helvetica"/>
          <w:sz w:val="24"/>
          <w:rPrChange w:id="534" w:author="Jason G. Ramage" w:date="2020-11-05T11:04:00Z">
            <w:rPr>
              <w:rFonts w:ascii="Helvetica" w:hAnsi="Helvetica"/>
              <w:color w:val="5A5A5A"/>
              <w:sz w:val="24"/>
            </w:rPr>
          </w:rPrChange>
        </w:rPr>
        <w:br/>
      </w:r>
      <w:r w:rsidRPr="00332A8F">
        <w:rPr>
          <w:rFonts w:ascii="Helvetica" w:hAnsi="Helvetica"/>
          <w:sz w:val="24"/>
          <w:rPrChange w:id="535" w:author="Jason G. Ramage" w:date="2020-11-05T11:04:00Z">
            <w:rPr>
              <w:rFonts w:ascii="Helvetica" w:hAnsi="Helvetica"/>
              <w:color w:val="5A5A5A"/>
              <w:sz w:val="24"/>
            </w:rPr>
          </w:rPrChange>
        </w:rPr>
        <w:br/>
        <w:t>Disclosure forms must also be completed by all new employees within the first two weeks of employment, and prior to participation in any funded research.</w:t>
      </w:r>
      <w:r w:rsidRPr="00332A8F">
        <w:rPr>
          <w:rFonts w:ascii="Helvetica" w:hAnsi="Helvetica"/>
          <w:sz w:val="24"/>
          <w:rPrChange w:id="536" w:author="Jason G. Ramage" w:date="2020-11-05T11:04:00Z">
            <w:rPr>
              <w:rFonts w:ascii="Helvetica" w:hAnsi="Helvetica"/>
              <w:color w:val="5A5A5A"/>
              <w:sz w:val="24"/>
            </w:rPr>
          </w:rPrChange>
        </w:rPr>
        <w:br/>
      </w:r>
      <w:r w:rsidRPr="00332A8F">
        <w:rPr>
          <w:rFonts w:ascii="Helvetica" w:hAnsi="Helvetica"/>
          <w:sz w:val="24"/>
          <w:rPrChange w:id="537" w:author="Jason G. Ramage" w:date="2020-11-05T11:04:00Z">
            <w:rPr>
              <w:rFonts w:ascii="Helvetica" w:hAnsi="Helvetica"/>
              <w:color w:val="5A5A5A"/>
              <w:sz w:val="24"/>
            </w:rPr>
          </w:rPrChange>
        </w:rPr>
        <w:br/>
        <w:t>All employees shall receive an annual notice regarding this policy and a link to the location of the University’s conflict of interest disclosure and outside employment authorization forms on the University web site. The forms shall be available throughout the year for employees who need to disclose any change in circumstances as those changes occur.</w:t>
      </w:r>
      <w:r w:rsidRPr="00332A8F">
        <w:rPr>
          <w:rFonts w:ascii="Helvetica" w:hAnsi="Helvetica"/>
          <w:sz w:val="24"/>
          <w:rPrChange w:id="538" w:author="Jason G. Ramage" w:date="2020-11-05T11:04:00Z">
            <w:rPr>
              <w:rFonts w:ascii="Helvetica" w:hAnsi="Helvetica"/>
              <w:color w:val="5A5A5A"/>
              <w:sz w:val="24"/>
            </w:rPr>
          </w:rPrChange>
        </w:rPr>
        <w:br/>
      </w:r>
      <w:r w:rsidRPr="00332A8F">
        <w:rPr>
          <w:rFonts w:ascii="Helvetica" w:hAnsi="Helvetica"/>
          <w:sz w:val="24"/>
          <w:rPrChange w:id="539" w:author="Jason G. Ramage" w:date="2020-11-05T11:04:00Z">
            <w:rPr>
              <w:rFonts w:ascii="Helvetica" w:hAnsi="Helvetica"/>
              <w:color w:val="5A5A5A"/>
              <w:sz w:val="24"/>
            </w:rPr>
          </w:rPrChange>
        </w:rPr>
        <w:br/>
        <w:t>As necessary, the University shall have the right to address or review all potential conflicts of interest.</w:t>
      </w:r>
      <w:r w:rsidRPr="00332A8F">
        <w:rPr>
          <w:rFonts w:ascii="Helvetica" w:hAnsi="Helvetica"/>
          <w:sz w:val="24"/>
          <w:rPrChange w:id="540" w:author="Jason G. Ramage" w:date="2020-11-05T11:04:00Z">
            <w:rPr>
              <w:rFonts w:ascii="Helvetica" w:hAnsi="Helvetica"/>
              <w:color w:val="5A5A5A"/>
              <w:sz w:val="24"/>
            </w:rPr>
          </w:rPrChange>
        </w:rPr>
        <w:br/>
      </w:r>
    </w:p>
    <w:p w14:paraId="0A752293" w14:textId="77777777" w:rsidR="003B668D" w:rsidRPr="003B668D" w:rsidRDefault="009471CB" w:rsidP="003B668D">
      <w:pPr>
        <w:numPr>
          <w:ilvl w:val="1"/>
          <w:numId w:val="2"/>
        </w:numPr>
        <w:shd w:val="clear" w:color="auto" w:fill="FFFFFF"/>
        <w:rPr>
          <w:ins w:id="541" w:author="Jason G. Ramage" w:date="2020-11-05T11:04:00Z"/>
          <w:rFonts w:ascii="Helvetica" w:eastAsia="Times New Roman" w:hAnsi="Helvetica"/>
          <w:sz w:val="24"/>
          <w:szCs w:val="24"/>
        </w:rPr>
      </w:pPr>
      <w:r w:rsidRPr="000358A5">
        <w:rPr>
          <w:rFonts w:ascii="Helvetica" w:hAnsi="Helvetica"/>
          <w:b/>
          <w:sz w:val="24"/>
          <w:rPrChange w:id="542" w:author="Jason G. Ramage" w:date="2020-11-05T11:04:00Z">
            <w:rPr>
              <w:rFonts w:ascii="Helvetica" w:hAnsi="Helvetica"/>
              <w:b/>
              <w:color w:val="5A5A5A"/>
              <w:sz w:val="24"/>
            </w:rPr>
          </w:rPrChange>
        </w:rPr>
        <w:t>Prior Approval of Outside Employment; Submission of Form</w:t>
      </w:r>
    </w:p>
    <w:p w14:paraId="54A2506A" w14:textId="4506A382" w:rsidR="009471CB" w:rsidRPr="003B668D" w:rsidRDefault="009471CB">
      <w:pPr>
        <w:shd w:val="clear" w:color="auto" w:fill="FFFFFF"/>
        <w:ind w:left="1440" w:hanging="360"/>
        <w:rPr>
          <w:rFonts w:ascii="Helvetica" w:hAnsi="Helvetica"/>
          <w:sz w:val="24"/>
          <w:rPrChange w:id="543" w:author="Jason G. Ramage" w:date="2020-11-05T11:04:00Z">
            <w:rPr>
              <w:rFonts w:ascii="Helvetica" w:hAnsi="Helvetica"/>
              <w:color w:val="5A5A5A"/>
              <w:sz w:val="24"/>
            </w:rPr>
          </w:rPrChange>
        </w:rPr>
        <w:pPrChange w:id="544"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B668D">
        <w:rPr>
          <w:rFonts w:ascii="Helvetica" w:hAnsi="Helvetica"/>
          <w:b/>
          <w:sz w:val="24"/>
          <w:rPrChange w:id="545" w:author="Jason G. Ramage" w:date="2020-11-05T11:04:00Z">
            <w:rPr>
              <w:rFonts w:ascii="Helvetica" w:hAnsi="Helvetica"/>
              <w:b/>
              <w:color w:val="5A5A5A"/>
              <w:sz w:val="24"/>
            </w:rPr>
          </w:rPrChange>
        </w:rPr>
        <w:br/>
      </w:r>
      <w:r w:rsidRPr="003B668D">
        <w:rPr>
          <w:rFonts w:ascii="Helvetica" w:hAnsi="Helvetica"/>
          <w:sz w:val="24"/>
          <w:rPrChange w:id="546" w:author="Jason G. Ramage" w:date="2020-11-05T11:04:00Z">
            <w:rPr>
              <w:rFonts w:ascii="Helvetica" w:hAnsi="Helvetica"/>
              <w:color w:val="5A5A5A"/>
              <w:sz w:val="24"/>
            </w:rPr>
          </w:rPrChange>
        </w:rPr>
        <w:t>Pursuant to </w:t>
      </w:r>
      <w:r w:rsidR="00561130">
        <w:rPr>
          <w:rPrChange w:id="547" w:author="Jason G. Ramage" w:date="2020-11-05T11:04:00Z">
            <w:rPr>
              <w:rFonts w:ascii="Helvetica" w:hAnsi="Helvetica"/>
              <w:color w:val="5A5A5A"/>
              <w:sz w:val="24"/>
            </w:rPr>
          </w:rPrChange>
        </w:rPr>
        <w:fldChar w:fldCharType="begin"/>
      </w:r>
      <w:r w:rsidR="00561130">
        <w:rPr>
          <w:rPrChange w:id="548" w:author="Jason G. Ramage" w:date="2020-11-05T11:04:00Z">
            <w:rPr>
              <w:rFonts w:ascii="Helvetica" w:hAnsi="Helvetica"/>
              <w:color w:val="5A5A5A"/>
              <w:sz w:val="24"/>
            </w:rPr>
          </w:rPrChange>
        </w:rPr>
        <w:instrText xml:space="preserve"> HYPERLINK "https://www.uasys.edu/wp-content/uploads/sites/16/2016/05/0450_1-Outside-Employment-Concurrent-Emplmt.pdf" </w:instrText>
      </w:r>
      <w:r w:rsidR="00561130">
        <w:rPr>
          <w:rPrChange w:id="549" w:author="Jason G. Ramage" w:date="2020-11-05T11:04:00Z">
            <w:rPr>
              <w:rFonts w:ascii="Helvetica" w:hAnsi="Helvetica"/>
              <w:color w:val="5A5A5A"/>
              <w:sz w:val="24"/>
            </w:rPr>
          </w:rPrChange>
        </w:rPr>
        <w:fldChar w:fldCharType="separate"/>
      </w:r>
      <w:r w:rsidRPr="003B668D">
        <w:rPr>
          <w:rFonts w:ascii="Helvetica" w:hAnsi="Helvetica"/>
          <w:sz w:val="24"/>
          <w:u w:val="single"/>
          <w:rPrChange w:id="550" w:author="Jason G. Ramage" w:date="2020-11-05T11:04:00Z">
            <w:rPr>
              <w:rFonts w:ascii="Helvetica" w:hAnsi="Helvetica"/>
              <w:color w:val="AA0000"/>
              <w:sz w:val="24"/>
              <w:u w:val="single"/>
            </w:rPr>
          </w:rPrChange>
        </w:rPr>
        <w:t>BOT Policy 450.1</w:t>
      </w:r>
      <w:r w:rsidR="00561130">
        <w:rPr>
          <w:rFonts w:ascii="Helvetica" w:hAnsi="Helvetica"/>
          <w:sz w:val="24"/>
          <w:u w:val="single"/>
          <w:rPrChange w:id="551" w:author="Jason G. Ramage" w:date="2020-11-05T11:04:00Z">
            <w:rPr>
              <w:rFonts w:ascii="Helvetica" w:hAnsi="Helvetica"/>
              <w:color w:val="5A5A5A"/>
              <w:sz w:val="24"/>
            </w:rPr>
          </w:rPrChange>
        </w:rPr>
        <w:fldChar w:fldCharType="end"/>
      </w:r>
      <w:r w:rsidRPr="003B668D">
        <w:rPr>
          <w:rFonts w:ascii="Helvetica" w:hAnsi="Helvetica"/>
          <w:sz w:val="24"/>
          <w:rPrChange w:id="552" w:author="Jason G. Ramage" w:date="2020-11-05T11:04:00Z">
            <w:rPr>
              <w:rFonts w:ascii="Helvetica" w:hAnsi="Helvetica"/>
              <w:color w:val="5A5A5A"/>
              <w:sz w:val="24"/>
            </w:rPr>
          </w:rPrChange>
        </w:rPr>
        <w:t xml:space="preserve"> , outside employment must be approved in writing before full-time University faculty and non-classified staff may undertake any such work. </w:t>
      </w:r>
      <w:ins w:id="553" w:author="Jason G. Ramage" w:date="2020-11-05T11:04:00Z">
        <w:r w:rsidR="00584354">
          <w:rPr>
            <w:rFonts w:ascii="Helvetica" w:eastAsia="Times New Roman" w:hAnsi="Helvetica"/>
            <w:sz w:val="24"/>
            <w:szCs w:val="24"/>
          </w:rPr>
          <w:t xml:space="preserve">For purposes of this </w:t>
        </w:r>
        <w:r w:rsidR="00E961E7">
          <w:rPr>
            <w:rFonts w:ascii="Helvetica" w:eastAsia="Times New Roman" w:hAnsi="Helvetica"/>
            <w:sz w:val="24"/>
            <w:szCs w:val="24"/>
          </w:rPr>
          <w:t>requirement</w:t>
        </w:r>
        <w:r w:rsidR="00584354">
          <w:rPr>
            <w:rFonts w:ascii="Helvetica" w:eastAsia="Times New Roman" w:hAnsi="Helvetica"/>
            <w:sz w:val="24"/>
            <w:szCs w:val="24"/>
          </w:rPr>
          <w:t xml:space="preserve">, the campus treats 30 hours or more per week as full-time). </w:t>
        </w:r>
      </w:ins>
      <w:r w:rsidRPr="003B668D">
        <w:rPr>
          <w:rFonts w:ascii="Helvetica" w:hAnsi="Helvetica"/>
          <w:sz w:val="24"/>
          <w:rPrChange w:id="554" w:author="Jason G. Ramage" w:date="2020-11-05T11:04:00Z">
            <w:rPr>
              <w:rFonts w:ascii="Helvetica" w:hAnsi="Helvetica"/>
              <w:color w:val="5A5A5A"/>
              <w:sz w:val="24"/>
            </w:rPr>
          </w:rPrChange>
        </w:rPr>
        <w:t>Potential conflicts of interest that may arise from consulting or other outside employment must be identified when submitting the form Prior Approval of Outside Employment, a copy of which is attached as </w:t>
      </w:r>
      <w:r w:rsidR="00561130">
        <w:rPr>
          <w:rPrChange w:id="555" w:author="Jason G. Ramage" w:date="2020-11-05T11:04:00Z">
            <w:rPr>
              <w:rFonts w:ascii="Helvetica" w:hAnsi="Helvetica"/>
              <w:color w:val="5A5A5A"/>
              <w:sz w:val="24"/>
            </w:rPr>
          </w:rPrChange>
        </w:rPr>
        <w:fldChar w:fldCharType="begin"/>
      </w:r>
      <w:r w:rsidR="00561130">
        <w:rPr>
          <w:rPrChange w:id="556" w:author="Jason G. Ramage" w:date="2020-11-05T11:04:00Z">
            <w:rPr>
              <w:rFonts w:ascii="Helvetica" w:hAnsi="Helvetica"/>
              <w:color w:val="5A5A5A"/>
              <w:sz w:val="24"/>
            </w:rPr>
          </w:rPrChange>
        </w:rPr>
        <w:instrText xml:space="preserve"> HYPERLINK "https://vcfa.uark.edu/policies/fayetteville/vprs/4040-appendix-b.pdf" </w:instrText>
      </w:r>
      <w:r w:rsidR="00561130">
        <w:rPr>
          <w:rPrChange w:id="557" w:author="Jason G. Ramage" w:date="2020-11-05T11:04:00Z">
            <w:rPr>
              <w:rFonts w:ascii="Helvetica" w:hAnsi="Helvetica"/>
              <w:color w:val="5A5A5A"/>
              <w:sz w:val="24"/>
            </w:rPr>
          </w:rPrChange>
        </w:rPr>
        <w:fldChar w:fldCharType="separate"/>
      </w:r>
      <w:r w:rsidRPr="003B668D">
        <w:rPr>
          <w:rFonts w:ascii="Helvetica" w:hAnsi="Helvetica"/>
          <w:sz w:val="24"/>
          <w:u w:val="single"/>
          <w:rPrChange w:id="558" w:author="Jason G. Ramage" w:date="2020-11-05T11:04:00Z">
            <w:rPr>
              <w:rFonts w:ascii="Helvetica" w:hAnsi="Helvetica"/>
              <w:color w:val="AA0000"/>
              <w:sz w:val="24"/>
              <w:u w:val="single"/>
            </w:rPr>
          </w:rPrChange>
        </w:rPr>
        <w:t>Appendix B</w:t>
      </w:r>
      <w:r w:rsidR="00561130">
        <w:rPr>
          <w:rFonts w:ascii="Helvetica" w:hAnsi="Helvetica"/>
          <w:sz w:val="24"/>
          <w:u w:val="single"/>
          <w:rPrChange w:id="559" w:author="Jason G. Ramage" w:date="2020-11-05T11:04:00Z">
            <w:rPr>
              <w:rFonts w:ascii="Helvetica" w:hAnsi="Helvetica"/>
              <w:color w:val="5A5A5A"/>
              <w:sz w:val="24"/>
            </w:rPr>
          </w:rPrChange>
        </w:rPr>
        <w:fldChar w:fldCharType="end"/>
      </w:r>
      <w:r w:rsidRPr="003B668D">
        <w:rPr>
          <w:rFonts w:ascii="Helvetica" w:hAnsi="Helvetica"/>
          <w:sz w:val="24"/>
          <w:rPrChange w:id="560" w:author="Jason G. Ramage" w:date="2020-11-05T11:04:00Z">
            <w:rPr>
              <w:rFonts w:ascii="Helvetica" w:hAnsi="Helvetica"/>
              <w:color w:val="5A5A5A"/>
              <w:sz w:val="24"/>
            </w:rPr>
          </w:rPrChange>
        </w:rPr>
        <w:t> . Specifically, employees seeking approval for outside employment must indicate if the proposed activity may constitute a possible conflict of interest. If so, then the employee must also complete the Disclosure of Potential Conflict of Interest and Commitment form. Documentation such as a contract, letter, or other communication that specifies the nature and extent of the University employee's obligation and duties may be included as part of the disclosure. Faculty and staff engaging in outside employment must make clear that they are acting on their own behalf and are not acting as an agent or representative of the University.</w:t>
      </w:r>
      <w:ins w:id="561" w:author="Jason G. Ramage" w:date="2020-11-05T11:04:00Z">
        <w:r w:rsidR="00702092" w:rsidRPr="003B668D">
          <w:rPr>
            <w:rFonts w:ascii="Helvetica" w:eastAsia="Times New Roman" w:hAnsi="Helvetica"/>
            <w:sz w:val="24"/>
            <w:szCs w:val="24"/>
          </w:rPr>
          <w:t xml:space="preserve"> </w:t>
        </w:r>
      </w:ins>
      <w:r w:rsidRPr="003B668D">
        <w:rPr>
          <w:rFonts w:ascii="Helvetica" w:hAnsi="Helvetica"/>
          <w:sz w:val="24"/>
          <w:rPrChange w:id="562" w:author="Jason G. Ramage" w:date="2020-11-05T11:04:00Z">
            <w:rPr>
              <w:rFonts w:ascii="Helvetica" w:hAnsi="Helvetica"/>
              <w:color w:val="5A5A5A"/>
              <w:sz w:val="24"/>
            </w:rPr>
          </w:rPrChange>
        </w:rPr>
        <w:br/>
      </w:r>
      <w:r w:rsidRPr="003B668D">
        <w:rPr>
          <w:rFonts w:ascii="Helvetica" w:hAnsi="Helvetica"/>
          <w:sz w:val="24"/>
          <w:rPrChange w:id="563" w:author="Jason G. Ramage" w:date="2020-11-05T11:04:00Z">
            <w:rPr>
              <w:rFonts w:ascii="Helvetica" w:hAnsi="Helvetica"/>
              <w:color w:val="5A5A5A"/>
              <w:sz w:val="24"/>
            </w:rPr>
          </w:rPrChange>
        </w:rPr>
        <w:br/>
        <w:t>Each dean or unit head shall keep records on outside employment by personnel in his/her college or administrative unit, as required by </w:t>
      </w:r>
      <w:r w:rsidR="00561130">
        <w:rPr>
          <w:rPrChange w:id="564" w:author="Jason G. Ramage" w:date="2020-11-05T11:04:00Z">
            <w:rPr>
              <w:rFonts w:ascii="Helvetica" w:hAnsi="Helvetica"/>
              <w:color w:val="5A5A5A"/>
              <w:sz w:val="24"/>
            </w:rPr>
          </w:rPrChange>
        </w:rPr>
        <w:fldChar w:fldCharType="begin"/>
      </w:r>
      <w:r w:rsidR="00561130">
        <w:rPr>
          <w:rPrChange w:id="565" w:author="Jason G. Ramage" w:date="2020-11-05T11:04:00Z">
            <w:rPr>
              <w:rFonts w:ascii="Helvetica" w:hAnsi="Helvetica"/>
              <w:color w:val="5A5A5A"/>
              <w:sz w:val="24"/>
            </w:rPr>
          </w:rPrChange>
        </w:rPr>
        <w:instrText xml:space="preserve"> HYPERLINK "https://www.uasys.edu/wp-content/uploads/sites/16/2016/05/0450_1-Outside-Employment-Concurrent-Emplmt.pdf" </w:instrText>
      </w:r>
      <w:r w:rsidR="00561130">
        <w:rPr>
          <w:rPrChange w:id="566" w:author="Jason G. Ramage" w:date="2020-11-05T11:04:00Z">
            <w:rPr>
              <w:rFonts w:ascii="Helvetica" w:hAnsi="Helvetica"/>
              <w:color w:val="5A5A5A"/>
              <w:sz w:val="24"/>
            </w:rPr>
          </w:rPrChange>
        </w:rPr>
        <w:fldChar w:fldCharType="separate"/>
      </w:r>
      <w:r w:rsidRPr="003B668D">
        <w:rPr>
          <w:rFonts w:ascii="Helvetica" w:hAnsi="Helvetica"/>
          <w:sz w:val="24"/>
          <w:u w:val="single"/>
          <w:rPrChange w:id="567" w:author="Jason G. Ramage" w:date="2020-11-05T11:04:00Z">
            <w:rPr>
              <w:rFonts w:ascii="Helvetica" w:hAnsi="Helvetica"/>
              <w:color w:val="AA0000"/>
              <w:sz w:val="24"/>
              <w:u w:val="single"/>
            </w:rPr>
          </w:rPrChange>
        </w:rPr>
        <w:t>BOT Policy 450.1</w:t>
      </w:r>
      <w:r w:rsidR="00561130">
        <w:rPr>
          <w:rFonts w:ascii="Helvetica" w:hAnsi="Helvetica"/>
          <w:sz w:val="24"/>
          <w:u w:val="single"/>
          <w:rPrChange w:id="568" w:author="Jason G. Ramage" w:date="2020-11-05T11:04:00Z">
            <w:rPr>
              <w:rFonts w:ascii="Helvetica" w:hAnsi="Helvetica"/>
              <w:color w:val="5A5A5A"/>
              <w:sz w:val="24"/>
            </w:rPr>
          </w:rPrChange>
        </w:rPr>
        <w:fldChar w:fldCharType="end"/>
      </w:r>
      <w:r w:rsidRPr="003B668D">
        <w:rPr>
          <w:rFonts w:ascii="Helvetica" w:hAnsi="Helvetica"/>
          <w:sz w:val="24"/>
          <w:rPrChange w:id="569" w:author="Jason G. Ramage" w:date="2020-11-05T11:04:00Z">
            <w:rPr>
              <w:rFonts w:ascii="Helvetica" w:hAnsi="Helvetica"/>
              <w:color w:val="5A5A5A"/>
              <w:sz w:val="24"/>
            </w:rPr>
          </w:rPrChange>
        </w:rPr>
        <w:t> . Deans or unit heads must submit reports to the Provost by September 15 each year summarizing outside employment for compensation by their faculty and staff who have such employment. These reports will be submitted to the Chancellor by September 30 of each year.</w:t>
      </w:r>
      <w:r w:rsidRPr="003B668D">
        <w:rPr>
          <w:rFonts w:ascii="Helvetica" w:hAnsi="Helvetica"/>
          <w:sz w:val="24"/>
          <w:rPrChange w:id="570" w:author="Jason G. Ramage" w:date="2020-11-05T11:04:00Z">
            <w:rPr>
              <w:rFonts w:ascii="Helvetica" w:hAnsi="Helvetica"/>
              <w:color w:val="5A5A5A"/>
              <w:sz w:val="24"/>
            </w:rPr>
          </w:rPrChange>
        </w:rPr>
        <w:br/>
      </w:r>
      <w:r w:rsidRPr="003B668D">
        <w:rPr>
          <w:rFonts w:ascii="Helvetica" w:hAnsi="Helvetica"/>
          <w:sz w:val="24"/>
          <w:rPrChange w:id="571" w:author="Jason G. Ramage" w:date="2020-11-05T11:04:00Z">
            <w:rPr>
              <w:rFonts w:ascii="Helvetica" w:hAnsi="Helvetica"/>
              <w:color w:val="5A5A5A"/>
              <w:sz w:val="24"/>
            </w:rPr>
          </w:rPrChange>
        </w:rPr>
        <w:br/>
        <w:t>The report form is attached in </w:t>
      </w:r>
      <w:r w:rsidR="00561130">
        <w:rPr>
          <w:rPrChange w:id="572" w:author="Jason G. Ramage" w:date="2020-11-05T11:04:00Z">
            <w:rPr>
              <w:rFonts w:ascii="Helvetica" w:hAnsi="Helvetica"/>
              <w:color w:val="5A5A5A"/>
              <w:sz w:val="24"/>
            </w:rPr>
          </w:rPrChange>
        </w:rPr>
        <w:fldChar w:fldCharType="begin"/>
      </w:r>
      <w:r w:rsidR="00561130">
        <w:rPr>
          <w:rPrChange w:id="573" w:author="Jason G. Ramage" w:date="2020-11-05T11:04:00Z">
            <w:rPr>
              <w:rFonts w:ascii="Helvetica" w:hAnsi="Helvetica"/>
              <w:color w:val="5A5A5A"/>
              <w:sz w:val="24"/>
            </w:rPr>
          </w:rPrChange>
        </w:rPr>
        <w:instrText xml:space="preserve"> HYPERLINK "https://vcfa.uark.edu/policies/fayetteville/vprs/4040-appendix-c.pdf" </w:instrText>
      </w:r>
      <w:r w:rsidR="00561130">
        <w:rPr>
          <w:rPrChange w:id="574" w:author="Jason G. Ramage" w:date="2020-11-05T11:04:00Z">
            <w:rPr>
              <w:rFonts w:ascii="Helvetica" w:hAnsi="Helvetica"/>
              <w:color w:val="5A5A5A"/>
              <w:sz w:val="24"/>
            </w:rPr>
          </w:rPrChange>
        </w:rPr>
        <w:fldChar w:fldCharType="separate"/>
      </w:r>
      <w:r w:rsidRPr="003B668D">
        <w:rPr>
          <w:rFonts w:ascii="Helvetica" w:hAnsi="Helvetica"/>
          <w:sz w:val="24"/>
          <w:u w:val="single"/>
          <w:rPrChange w:id="575" w:author="Jason G. Ramage" w:date="2020-11-05T11:04:00Z">
            <w:rPr>
              <w:rFonts w:ascii="Helvetica" w:hAnsi="Helvetica"/>
              <w:color w:val="AA0000"/>
              <w:sz w:val="24"/>
              <w:u w:val="single"/>
            </w:rPr>
          </w:rPrChange>
        </w:rPr>
        <w:t>Appendix C</w:t>
      </w:r>
      <w:r w:rsidR="00561130">
        <w:rPr>
          <w:rFonts w:ascii="Helvetica" w:hAnsi="Helvetica"/>
          <w:sz w:val="24"/>
          <w:u w:val="single"/>
          <w:rPrChange w:id="576" w:author="Jason G. Ramage" w:date="2020-11-05T11:04:00Z">
            <w:rPr>
              <w:rFonts w:ascii="Helvetica" w:hAnsi="Helvetica"/>
              <w:color w:val="5A5A5A"/>
              <w:sz w:val="24"/>
            </w:rPr>
          </w:rPrChange>
        </w:rPr>
        <w:fldChar w:fldCharType="end"/>
      </w:r>
      <w:r w:rsidRPr="003B668D">
        <w:rPr>
          <w:rFonts w:ascii="Helvetica" w:hAnsi="Helvetica"/>
          <w:sz w:val="24"/>
          <w:rPrChange w:id="577" w:author="Jason G. Ramage" w:date="2020-11-05T11:04:00Z">
            <w:rPr>
              <w:rFonts w:ascii="Helvetica" w:hAnsi="Helvetica"/>
              <w:color w:val="5A5A5A"/>
              <w:sz w:val="24"/>
            </w:rPr>
          </w:rPrChange>
        </w:rPr>
        <w:t> .</w:t>
      </w:r>
    </w:p>
    <w:p w14:paraId="5C349263" w14:textId="77777777" w:rsidR="000358A5" w:rsidRPr="000358A5" w:rsidRDefault="000358A5" w:rsidP="003B668D">
      <w:pPr>
        <w:shd w:val="clear" w:color="auto" w:fill="FFFFFF"/>
        <w:ind w:left="1440"/>
        <w:rPr>
          <w:ins w:id="578" w:author="Jason G. Ramage" w:date="2020-11-05T11:04:00Z"/>
          <w:rFonts w:ascii="Helvetica" w:eastAsia="Times New Roman" w:hAnsi="Helvetica"/>
          <w:sz w:val="24"/>
          <w:szCs w:val="24"/>
        </w:rPr>
      </w:pPr>
    </w:p>
    <w:p w14:paraId="00A27440" w14:textId="77777777" w:rsidR="003B668D" w:rsidRPr="003B668D" w:rsidRDefault="009471CB" w:rsidP="003B668D">
      <w:pPr>
        <w:numPr>
          <w:ilvl w:val="1"/>
          <w:numId w:val="2"/>
        </w:numPr>
        <w:shd w:val="clear" w:color="auto" w:fill="FFFFFF"/>
        <w:rPr>
          <w:ins w:id="579" w:author="Jason G. Ramage" w:date="2020-11-05T11:04:00Z"/>
          <w:rFonts w:ascii="Helvetica" w:eastAsia="Times New Roman" w:hAnsi="Helvetica"/>
          <w:sz w:val="24"/>
          <w:szCs w:val="24"/>
        </w:rPr>
      </w:pPr>
      <w:r w:rsidRPr="007F5026">
        <w:rPr>
          <w:rFonts w:ascii="Helvetica" w:hAnsi="Helvetica"/>
          <w:b/>
          <w:sz w:val="24"/>
          <w:rPrChange w:id="580" w:author="Jason G. Ramage" w:date="2020-11-05T11:04:00Z">
            <w:rPr>
              <w:rFonts w:ascii="Helvetica" w:hAnsi="Helvetica"/>
              <w:b/>
              <w:color w:val="5A5A5A"/>
              <w:sz w:val="24"/>
            </w:rPr>
          </w:rPrChange>
        </w:rPr>
        <w:t>Disclosure of Potential Conflict of Interest and Commitment; Submission of Form</w:t>
      </w:r>
    </w:p>
    <w:p w14:paraId="71F3E4C5" w14:textId="789ED6C6" w:rsidR="009471CB" w:rsidRDefault="009471CB">
      <w:pPr>
        <w:shd w:val="clear" w:color="auto" w:fill="FFFFFF"/>
        <w:ind w:left="1440"/>
        <w:rPr>
          <w:rFonts w:ascii="Helvetica" w:hAnsi="Helvetica"/>
          <w:sz w:val="24"/>
          <w:rPrChange w:id="581" w:author="Jason G. Ramage" w:date="2020-11-05T11:04:00Z">
            <w:rPr>
              <w:rFonts w:ascii="Helvetica" w:hAnsi="Helvetica"/>
              <w:color w:val="5A5A5A"/>
              <w:sz w:val="24"/>
            </w:rPr>
          </w:rPrChange>
        </w:rPr>
        <w:pPrChange w:id="582"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583" w:author="Jason G. Ramage" w:date="2020-11-05T11:04:00Z">
            <w:rPr>
              <w:rFonts w:ascii="Helvetica" w:hAnsi="Helvetica"/>
              <w:b/>
              <w:color w:val="5A5A5A"/>
              <w:sz w:val="24"/>
            </w:rPr>
          </w:rPrChange>
        </w:rPr>
        <w:lastRenderedPageBreak/>
        <w:br/>
      </w:r>
      <w:r w:rsidRPr="007F5026">
        <w:rPr>
          <w:rFonts w:ascii="Helvetica" w:hAnsi="Helvetica"/>
          <w:sz w:val="24"/>
          <w:rPrChange w:id="584" w:author="Jason G. Ramage" w:date="2020-11-05T11:04:00Z">
            <w:rPr>
              <w:rFonts w:ascii="Helvetica" w:hAnsi="Helvetica"/>
              <w:color w:val="5A5A5A"/>
              <w:sz w:val="24"/>
            </w:rPr>
          </w:rPrChange>
        </w:rPr>
        <w:t>The Disclosure of Potential Conflict of Interest and Commitment form, a copy of which is attached as </w:t>
      </w:r>
      <w:r w:rsidR="00561130">
        <w:rPr>
          <w:rPrChange w:id="585" w:author="Jason G. Ramage" w:date="2020-11-05T11:04:00Z">
            <w:rPr>
              <w:rFonts w:ascii="Helvetica" w:hAnsi="Helvetica"/>
              <w:color w:val="5A5A5A"/>
              <w:sz w:val="24"/>
            </w:rPr>
          </w:rPrChange>
        </w:rPr>
        <w:fldChar w:fldCharType="begin"/>
      </w:r>
      <w:r w:rsidR="00561130">
        <w:rPr>
          <w:rPrChange w:id="586" w:author="Jason G. Ramage" w:date="2020-11-05T11:04:00Z">
            <w:rPr>
              <w:rFonts w:ascii="Helvetica" w:hAnsi="Helvetica"/>
              <w:color w:val="5A5A5A"/>
              <w:sz w:val="24"/>
            </w:rPr>
          </w:rPrChange>
        </w:rPr>
        <w:instrText xml:space="preserve"> HYPERLINK "https://vcfa.uark.edu/policies/fayetteville/vprs/4040-appendix-d.pdf" </w:instrText>
      </w:r>
      <w:r w:rsidR="00561130">
        <w:rPr>
          <w:rPrChange w:id="587" w:author="Jason G. Ramage" w:date="2020-11-05T11:04:00Z">
            <w:rPr>
              <w:rFonts w:ascii="Helvetica" w:hAnsi="Helvetica"/>
              <w:color w:val="5A5A5A"/>
              <w:sz w:val="24"/>
            </w:rPr>
          </w:rPrChange>
        </w:rPr>
        <w:fldChar w:fldCharType="separate"/>
      </w:r>
      <w:r w:rsidRPr="007F5026">
        <w:rPr>
          <w:rFonts w:ascii="Helvetica" w:hAnsi="Helvetica"/>
          <w:sz w:val="24"/>
          <w:u w:val="single"/>
          <w:rPrChange w:id="588" w:author="Jason G. Ramage" w:date="2020-11-05T11:04:00Z">
            <w:rPr>
              <w:rFonts w:ascii="Helvetica" w:hAnsi="Helvetica"/>
              <w:color w:val="AA0000"/>
              <w:sz w:val="24"/>
              <w:u w:val="single"/>
            </w:rPr>
          </w:rPrChange>
        </w:rPr>
        <w:t>Appendix D</w:t>
      </w:r>
      <w:r w:rsidR="00561130">
        <w:rPr>
          <w:rFonts w:ascii="Helvetica" w:hAnsi="Helvetica"/>
          <w:sz w:val="24"/>
          <w:u w:val="single"/>
          <w:rPrChange w:id="589" w:author="Jason G. Ramage" w:date="2020-11-05T11:04:00Z">
            <w:rPr>
              <w:rFonts w:ascii="Helvetica" w:hAnsi="Helvetica"/>
              <w:color w:val="5A5A5A"/>
              <w:sz w:val="24"/>
            </w:rPr>
          </w:rPrChange>
        </w:rPr>
        <w:fldChar w:fldCharType="end"/>
      </w:r>
      <w:r w:rsidRPr="007F5026">
        <w:rPr>
          <w:rFonts w:ascii="Helvetica" w:hAnsi="Helvetica"/>
          <w:sz w:val="24"/>
          <w:rPrChange w:id="590" w:author="Jason G. Ramage" w:date="2020-11-05T11:04:00Z">
            <w:rPr>
              <w:rFonts w:ascii="Helvetica" w:hAnsi="Helvetica"/>
              <w:color w:val="5A5A5A"/>
              <w:sz w:val="24"/>
            </w:rPr>
          </w:rPrChange>
        </w:rPr>
        <w:t xml:space="preserve"> , must be completed and submitted annually, and as needed throughout the year, by all faculty, and by all classified and non-classified staff. This form provides a mechanism for disclosing any relationships or activities that might give rise to conflicts, or the appearance thereof, with assigned duties, </w:t>
      </w:r>
      <w:proofErr w:type="gramStart"/>
      <w:r w:rsidRPr="007F5026">
        <w:rPr>
          <w:rFonts w:ascii="Helvetica" w:hAnsi="Helvetica"/>
          <w:sz w:val="24"/>
          <w:rPrChange w:id="591" w:author="Jason G. Ramage" w:date="2020-11-05T11:04:00Z">
            <w:rPr>
              <w:rFonts w:ascii="Helvetica" w:hAnsi="Helvetica"/>
              <w:color w:val="5A5A5A"/>
              <w:sz w:val="24"/>
            </w:rPr>
          </w:rPrChange>
        </w:rPr>
        <w:t>responsibilities</w:t>
      </w:r>
      <w:proofErr w:type="gramEnd"/>
      <w:r w:rsidRPr="007F5026">
        <w:rPr>
          <w:rFonts w:ascii="Helvetica" w:hAnsi="Helvetica"/>
          <w:sz w:val="24"/>
          <w:rPrChange w:id="592" w:author="Jason G. Ramage" w:date="2020-11-05T11:04:00Z">
            <w:rPr>
              <w:rFonts w:ascii="Helvetica" w:hAnsi="Helvetica"/>
              <w:color w:val="5A5A5A"/>
              <w:sz w:val="24"/>
            </w:rPr>
          </w:rPrChange>
        </w:rPr>
        <w:t xml:space="preserve"> or obligations to the University of Arkansas. Faculty considering the creation of a start-up company should submit this form before </w:t>
      </w:r>
      <w:proofErr w:type="gramStart"/>
      <w:r w:rsidRPr="007F5026">
        <w:rPr>
          <w:rFonts w:ascii="Helvetica" w:hAnsi="Helvetica"/>
          <w:sz w:val="24"/>
          <w:rPrChange w:id="593" w:author="Jason G. Ramage" w:date="2020-11-05T11:04:00Z">
            <w:rPr>
              <w:rFonts w:ascii="Helvetica" w:hAnsi="Helvetica"/>
              <w:color w:val="5A5A5A"/>
              <w:sz w:val="24"/>
            </w:rPr>
          </w:rPrChange>
        </w:rPr>
        <w:t>actually creating</w:t>
      </w:r>
      <w:proofErr w:type="gramEnd"/>
      <w:r w:rsidRPr="007F5026">
        <w:rPr>
          <w:rFonts w:ascii="Helvetica" w:hAnsi="Helvetica"/>
          <w:sz w:val="24"/>
          <w:rPrChange w:id="594" w:author="Jason G. Ramage" w:date="2020-11-05T11:04:00Z">
            <w:rPr>
              <w:rFonts w:ascii="Helvetica" w:hAnsi="Helvetica"/>
              <w:color w:val="5A5A5A"/>
              <w:sz w:val="24"/>
            </w:rPr>
          </w:rPrChange>
        </w:rPr>
        <w:t xml:space="preserve"> the entity.</w:t>
      </w:r>
    </w:p>
    <w:p w14:paraId="7F701106" w14:textId="77777777" w:rsidR="000358A5" w:rsidRPr="007F5026" w:rsidRDefault="000358A5" w:rsidP="003B668D">
      <w:pPr>
        <w:shd w:val="clear" w:color="auto" w:fill="FFFFFF"/>
        <w:rPr>
          <w:ins w:id="595" w:author="Jason G. Ramage" w:date="2020-11-05T11:04:00Z"/>
          <w:rFonts w:ascii="Helvetica" w:eastAsia="Times New Roman" w:hAnsi="Helvetica"/>
          <w:sz w:val="24"/>
          <w:szCs w:val="24"/>
        </w:rPr>
      </w:pPr>
    </w:p>
    <w:p w14:paraId="3E3A928D" w14:textId="77777777" w:rsidR="003B668D" w:rsidRPr="003B668D" w:rsidRDefault="009471CB" w:rsidP="003B668D">
      <w:pPr>
        <w:numPr>
          <w:ilvl w:val="1"/>
          <w:numId w:val="2"/>
        </w:numPr>
        <w:shd w:val="clear" w:color="auto" w:fill="FFFFFF"/>
        <w:rPr>
          <w:ins w:id="596" w:author="Jason G. Ramage" w:date="2020-11-05T11:04:00Z"/>
          <w:rFonts w:ascii="Arial" w:eastAsia="Times New Roman" w:hAnsi="Arial" w:cs="Arial"/>
          <w:bCs/>
          <w:sz w:val="24"/>
          <w:szCs w:val="24"/>
        </w:rPr>
      </w:pPr>
      <w:r w:rsidRPr="007F5026">
        <w:rPr>
          <w:rFonts w:ascii="Helvetica" w:hAnsi="Helvetica"/>
          <w:b/>
          <w:sz w:val="24"/>
          <w:rPrChange w:id="597" w:author="Jason G. Ramage" w:date="2020-11-05T11:04:00Z">
            <w:rPr>
              <w:rFonts w:ascii="Helvetica" w:hAnsi="Helvetica"/>
              <w:b/>
              <w:color w:val="5A5A5A"/>
              <w:sz w:val="24"/>
            </w:rPr>
          </w:rPrChange>
        </w:rPr>
        <w:t>Review of Disclosures</w:t>
      </w:r>
    </w:p>
    <w:p w14:paraId="4F741E1E" w14:textId="6C299270" w:rsidR="00B53C15" w:rsidRPr="000358A5" w:rsidRDefault="009471CB" w:rsidP="003B668D">
      <w:pPr>
        <w:shd w:val="clear" w:color="auto" w:fill="FFFFFF"/>
        <w:ind w:left="1440"/>
        <w:rPr>
          <w:ins w:id="598" w:author="Jason G. Ramage" w:date="2020-11-05T11:04:00Z"/>
          <w:rFonts w:ascii="Arial" w:eastAsia="Times New Roman" w:hAnsi="Arial" w:cs="Arial"/>
          <w:bCs/>
          <w:sz w:val="24"/>
          <w:szCs w:val="24"/>
        </w:rPr>
      </w:pPr>
      <w:r w:rsidRPr="007F5026">
        <w:rPr>
          <w:rFonts w:ascii="Helvetica" w:hAnsi="Helvetica"/>
          <w:b/>
          <w:sz w:val="24"/>
          <w:rPrChange w:id="599" w:author="Jason G. Ramage" w:date="2020-11-05T11:04:00Z">
            <w:rPr>
              <w:rFonts w:ascii="Helvetica" w:hAnsi="Helvetica"/>
              <w:b/>
              <w:color w:val="5A5A5A"/>
              <w:sz w:val="24"/>
            </w:rPr>
          </w:rPrChange>
        </w:rPr>
        <w:br/>
      </w:r>
      <w:r w:rsidRPr="007F5026">
        <w:rPr>
          <w:rFonts w:ascii="Helvetica" w:hAnsi="Helvetica"/>
          <w:sz w:val="24"/>
          <w:rPrChange w:id="600" w:author="Jason G. Ramage" w:date="2020-11-05T11:04:00Z">
            <w:rPr>
              <w:rFonts w:ascii="Helvetica" w:hAnsi="Helvetica"/>
              <w:color w:val="5A5A5A"/>
              <w:sz w:val="24"/>
            </w:rPr>
          </w:rPrChange>
        </w:rPr>
        <w:t>All disclosures of potential conflict of interest must be reviewed by the employee's department level supervisor (Chair or Head</w:t>
      </w:r>
      <w:del w:id="601" w:author="Jason G. Ramage" w:date="2020-11-05T11:04:00Z">
        <w:r w:rsidR="00C074B3" w:rsidRPr="00C074B3">
          <w:rPr>
            <w:rFonts w:ascii="Helvetica" w:eastAsia="Times New Roman" w:hAnsi="Helvetica" w:cs="Helvetica"/>
            <w:color w:val="5A5A5A"/>
            <w:sz w:val="24"/>
            <w:szCs w:val="24"/>
          </w:rPr>
          <w:delText>),</w:delText>
        </w:r>
      </w:del>
      <w:ins w:id="602" w:author="Jason G. Ramage" w:date="2020-11-05T11:04:00Z">
        <w:r w:rsidRPr="007F5026">
          <w:rPr>
            <w:rFonts w:ascii="Helvetica" w:eastAsia="Times New Roman" w:hAnsi="Helvetica"/>
            <w:sz w:val="24"/>
            <w:szCs w:val="24"/>
          </w:rPr>
          <w:t>)</w:t>
        </w:r>
        <w:r w:rsidR="00EC5F9E">
          <w:rPr>
            <w:rFonts w:ascii="Helvetica" w:eastAsia="Times New Roman" w:hAnsi="Helvetica"/>
            <w:sz w:val="24"/>
            <w:szCs w:val="24"/>
          </w:rPr>
          <w:t xml:space="preserve"> or designee</w:t>
        </w:r>
        <w:r w:rsidRPr="007F5026">
          <w:rPr>
            <w:rFonts w:ascii="Helvetica" w:eastAsia="Times New Roman" w:hAnsi="Helvetica"/>
            <w:sz w:val="24"/>
            <w:szCs w:val="24"/>
          </w:rPr>
          <w:t>,</w:t>
        </w:r>
      </w:ins>
      <w:r w:rsidRPr="007F5026">
        <w:rPr>
          <w:rFonts w:ascii="Helvetica" w:hAnsi="Helvetica"/>
          <w:sz w:val="24"/>
          <w:rPrChange w:id="603" w:author="Jason G. Ramage" w:date="2020-11-05T11:04:00Z">
            <w:rPr>
              <w:rFonts w:ascii="Helvetica" w:hAnsi="Helvetica"/>
              <w:color w:val="5A5A5A"/>
              <w:sz w:val="24"/>
            </w:rPr>
          </w:rPrChange>
        </w:rPr>
        <w:t xml:space="preserve"> the Dean or Unit Head</w:t>
      </w:r>
      <w:ins w:id="604" w:author="Jason G. Ramage" w:date="2020-11-05T11:04:00Z">
        <w:r w:rsidR="00EC5F9E">
          <w:rPr>
            <w:rFonts w:ascii="Helvetica" w:eastAsia="Times New Roman" w:hAnsi="Helvetica"/>
            <w:sz w:val="24"/>
            <w:szCs w:val="24"/>
          </w:rPr>
          <w:t xml:space="preserve"> or designee</w:t>
        </w:r>
      </w:ins>
      <w:r w:rsidRPr="007F5026">
        <w:rPr>
          <w:rFonts w:ascii="Helvetica" w:hAnsi="Helvetica"/>
          <w:sz w:val="24"/>
          <w:rPrChange w:id="605" w:author="Jason G. Ramage" w:date="2020-11-05T11:04:00Z">
            <w:rPr>
              <w:rFonts w:ascii="Helvetica" w:hAnsi="Helvetica"/>
              <w:color w:val="5A5A5A"/>
              <w:sz w:val="24"/>
            </w:rPr>
          </w:rPrChange>
        </w:rPr>
        <w:t xml:space="preserve">, and the </w:t>
      </w:r>
      <w:r w:rsidR="00817B31" w:rsidRPr="00332A8F">
        <w:rPr>
          <w:rFonts w:ascii="Helvetica" w:hAnsi="Helvetica"/>
          <w:sz w:val="24"/>
          <w:rPrChange w:id="606" w:author="Jason G. Ramage" w:date="2020-11-05T11:04:00Z">
            <w:rPr>
              <w:rFonts w:ascii="Helvetica" w:hAnsi="Helvetica"/>
              <w:color w:val="5A5A5A"/>
              <w:sz w:val="24"/>
            </w:rPr>
          </w:rPrChange>
        </w:rPr>
        <w:t xml:space="preserve">Vice </w:t>
      </w:r>
      <w:del w:id="607" w:author="Jason G. Ramage" w:date="2020-11-05T11:04:00Z">
        <w:r w:rsidR="00C074B3" w:rsidRPr="00C074B3">
          <w:rPr>
            <w:rFonts w:ascii="Helvetica" w:eastAsia="Times New Roman" w:hAnsi="Helvetica" w:cs="Helvetica"/>
            <w:color w:val="5A5A5A"/>
            <w:sz w:val="24"/>
            <w:szCs w:val="24"/>
          </w:rPr>
          <w:delText>Provost</w:delText>
        </w:r>
      </w:del>
      <w:ins w:id="608" w:author="Jason G. Ramage" w:date="2020-11-05T11:04:00Z">
        <w:r w:rsidR="00817B31" w:rsidRPr="00332A8F">
          <w:rPr>
            <w:rFonts w:ascii="Helvetica" w:eastAsia="Times New Roman" w:hAnsi="Helvetica"/>
            <w:sz w:val="24"/>
            <w:szCs w:val="24"/>
          </w:rPr>
          <w:t>Chancellor</w:t>
        </w:r>
      </w:ins>
      <w:r w:rsidR="00817B31" w:rsidRPr="00332A8F">
        <w:rPr>
          <w:rFonts w:ascii="Helvetica" w:hAnsi="Helvetica"/>
          <w:sz w:val="24"/>
          <w:rPrChange w:id="609" w:author="Jason G. Ramage" w:date="2020-11-05T11:04:00Z">
            <w:rPr>
              <w:rFonts w:ascii="Helvetica" w:hAnsi="Helvetica"/>
              <w:color w:val="5A5A5A"/>
              <w:sz w:val="24"/>
            </w:rPr>
          </w:rPrChange>
        </w:rPr>
        <w:t xml:space="preserve"> for Research and </w:t>
      </w:r>
      <w:del w:id="610" w:author="Jason G. Ramage" w:date="2020-11-05T11:04:00Z">
        <w:r w:rsidR="00C074B3" w:rsidRPr="00C074B3">
          <w:rPr>
            <w:rFonts w:ascii="Helvetica" w:eastAsia="Times New Roman" w:hAnsi="Helvetica" w:cs="Helvetica"/>
            <w:color w:val="5A5A5A"/>
            <w:sz w:val="24"/>
            <w:szCs w:val="24"/>
          </w:rPr>
          <w:delText>Economic Development (VPRED),</w:delText>
        </w:r>
      </w:del>
      <w:ins w:id="611" w:author="Jason G. Ramage" w:date="2020-11-05T11:04:00Z">
        <w:r w:rsidR="00817B31" w:rsidRPr="00332A8F">
          <w:rPr>
            <w:rFonts w:ascii="Helvetica" w:eastAsia="Times New Roman" w:hAnsi="Helvetica"/>
            <w:sz w:val="24"/>
            <w:szCs w:val="24"/>
          </w:rPr>
          <w:t>Innovation (VCRI) or designee</w:t>
        </w:r>
        <w:r w:rsidRPr="00332A8F">
          <w:rPr>
            <w:rFonts w:ascii="Helvetica" w:eastAsia="Times New Roman" w:hAnsi="Helvetica"/>
            <w:sz w:val="24"/>
            <w:szCs w:val="24"/>
          </w:rPr>
          <w:t>,</w:t>
        </w:r>
      </w:ins>
      <w:r w:rsidRPr="00332A8F">
        <w:rPr>
          <w:rFonts w:ascii="Helvetica" w:hAnsi="Helvetica"/>
          <w:sz w:val="24"/>
          <w:rPrChange w:id="612" w:author="Jason G. Ramage" w:date="2020-11-05T11:04:00Z">
            <w:rPr>
              <w:rFonts w:ascii="Helvetica" w:hAnsi="Helvetica"/>
              <w:color w:val="5A5A5A"/>
              <w:sz w:val="24"/>
            </w:rPr>
          </w:rPrChange>
        </w:rPr>
        <w:t xml:space="preserve"> considering whether an actual or potential conflict of interest or commitment exists, the ramifications for the University, and any remedial steps that may be necessary to manage or eliminate conflicts.</w:t>
      </w:r>
      <w:ins w:id="613" w:author="Jason G. Ramage" w:date="2020-11-05T11:04:00Z">
        <w:r w:rsidR="00C306A7" w:rsidRPr="00332A8F">
          <w:rPr>
            <w:rFonts w:ascii="Helvetica" w:eastAsia="Times New Roman" w:hAnsi="Helvetica"/>
            <w:sz w:val="24"/>
            <w:szCs w:val="24"/>
          </w:rPr>
          <w:t xml:space="preserve"> </w:t>
        </w:r>
        <w:r w:rsidR="00B53C15" w:rsidRPr="00332A8F">
          <w:rPr>
            <w:rFonts w:ascii="Helvetica" w:eastAsia="Times New Roman" w:hAnsi="Helvetica"/>
            <w:sz w:val="24"/>
            <w:szCs w:val="24"/>
          </w:rPr>
          <w:t xml:space="preserve">Disclosures involving issues of intellectual property are also reviewed and approved by the </w:t>
        </w:r>
        <w:r w:rsidR="00EC5F9E">
          <w:rPr>
            <w:rFonts w:ascii="Helvetica" w:eastAsia="Times New Roman" w:hAnsi="Helvetica"/>
            <w:sz w:val="24"/>
            <w:szCs w:val="24"/>
          </w:rPr>
          <w:t xml:space="preserve">Vice </w:t>
        </w:r>
        <w:r w:rsidR="00B53C15" w:rsidRPr="00332A8F">
          <w:rPr>
            <w:rFonts w:ascii="Helvetica" w:eastAsia="Times New Roman" w:hAnsi="Helvetica"/>
            <w:sz w:val="24"/>
            <w:szCs w:val="24"/>
          </w:rPr>
          <w:t xml:space="preserve">Chancellor for Economic Development (VCED) or designee. </w:t>
        </w:r>
        <w:r w:rsidR="00B53C15" w:rsidRPr="00332A8F">
          <w:rPr>
            <w:rFonts w:ascii="Arial" w:eastAsia="Times New Roman" w:hAnsi="Arial" w:cs="Arial"/>
            <w:bCs/>
            <w:sz w:val="24"/>
            <w:szCs w:val="24"/>
          </w:rPr>
          <w:t xml:space="preserve">Finally, for any </w:t>
        </w:r>
        <w:r w:rsidR="00B53C15" w:rsidRPr="00332A8F">
          <w:rPr>
            <w:rFonts w:ascii="Arial" w:hAnsi="Arial" w:cs="Arial"/>
            <w:bCs/>
            <w:color w:val="000000" w:themeColor="text1"/>
            <w:sz w:val="24"/>
            <w:szCs w:val="24"/>
            <w:u w:val="single"/>
          </w:rPr>
          <w:t xml:space="preserve">full-time faculty engaging in teaching, conducting </w:t>
        </w:r>
        <w:r w:rsidR="00B53C15" w:rsidRPr="007F5026">
          <w:rPr>
            <w:rFonts w:ascii="Arial" w:hAnsi="Arial" w:cs="Arial"/>
            <w:bCs/>
            <w:color w:val="000000" w:themeColor="text1"/>
            <w:sz w:val="24"/>
            <w:szCs w:val="24"/>
            <w:u w:val="single"/>
          </w:rPr>
          <w:t>research/creative activity, or accepting any other appointment at another institution</w:t>
        </w:r>
        <w:r w:rsidR="00B53C15" w:rsidRPr="002044F1">
          <w:rPr>
            <w:rFonts w:ascii="Helvetica" w:hAnsi="Helvetica" w:cs="Helvetica"/>
            <w:bCs/>
            <w:color w:val="000000" w:themeColor="text1"/>
            <w:sz w:val="24"/>
            <w:szCs w:val="24"/>
          </w:rPr>
          <w:t>,</w:t>
        </w:r>
        <w:r w:rsidR="00B53C15" w:rsidRPr="007F5026">
          <w:rPr>
            <w:rFonts w:ascii="Helvetica" w:hAnsi="Helvetica" w:cs="Helvetica"/>
            <w:sz w:val="24"/>
          </w:rPr>
          <w:t xml:space="preserve"> Provost review and approval is required. </w:t>
        </w:r>
      </w:ins>
    </w:p>
    <w:p w14:paraId="067B7F75" w14:textId="77777777" w:rsidR="000358A5" w:rsidRPr="007F5026" w:rsidRDefault="000358A5" w:rsidP="003B668D">
      <w:pPr>
        <w:shd w:val="clear" w:color="auto" w:fill="FFFFFF"/>
        <w:rPr>
          <w:ins w:id="614" w:author="Jason G. Ramage" w:date="2020-11-05T11:04:00Z"/>
          <w:rFonts w:ascii="Arial" w:eastAsia="Times New Roman" w:hAnsi="Arial" w:cs="Arial"/>
          <w:bCs/>
          <w:sz w:val="24"/>
          <w:szCs w:val="24"/>
        </w:rPr>
      </w:pPr>
    </w:p>
    <w:p w14:paraId="349C59D8" w14:textId="11E3B79E" w:rsidR="009471CB" w:rsidRPr="00332A8F" w:rsidRDefault="00C306A7">
      <w:pPr>
        <w:shd w:val="clear" w:color="auto" w:fill="FFFFFF"/>
        <w:ind w:left="1440"/>
        <w:rPr>
          <w:rFonts w:ascii="Helvetica" w:hAnsi="Helvetica"/>
          <w:sz w:val="24"/>
          <w:rPrChange w:id="615" w:author="Jason G. Ramage" w:date="2020-11-05T11:04:00Z">
            <w:rPr>
              <w:rFonts w:ascii="Helvetica" w:hAnsi="Helvetica"/>
              <w:color w:val="5A5A5A"/>
              <w:sz w:val="24"/>
            </w:rPr>
          </w:rPrChange>
        </w:rPr>
        <w:pPrChange w:id="616" w:author="Jason G. Ramage" w:date="2020-11-05T11:04:00Z">
          <w:pPr>
            <w:numPr>
              <w:ilvl w:val="1"/>
              <w:numId w:val="3"/>
            </w:numPr>
            <w:shd w:val="clear" w:color="auto" w:fill="FFFFFF"/>
            <w:tabs>
              <w:tab w:val="num" w:pos="1440"/>
            </w:tabs>
            <w:spacing w:before="100" w:beforeAutospacing="1" w:after="100" w:afterAutospacing="1"/>
            <w:ind w:left="1440" w:hanging="360"/>
          </w:pPr>
        </w:pPrChange>
      </w:pPr>
      <w:ins w:id="617" w:author="Jason G. Ramage" w:date="2020-11-05T11:04:00Z">
        <w:r w:rsidRPr="007F5026">
          <w:rPr>
            <w:rFonts w:ascii="Helvetica" w:eastAsia="Times New Roman" w:hAnsi="Helvetica"/>
            <w:sz w:val="24"/>
            <w:szCs w:val="24"/>
          </w:rPr>
          <w:t xml:space="preserve">A reviewer may request additional information needed to understand disclosures </w:t>
        </w:r>
        <w:r w:rsidR="00702092" w:rsidRPr="00332A8F">
          <w:rPr>
            <w:rFonts w:ascii="Helvetica" w:eastAsia="Times New Roman" w:hAnsi="Helvetica"/>
            <w:color w:val="000000" w:themeColor="text1"/>
            <w:sz w:val="24"/>
            <w:szCs w:val="24"/>
          </w:rPr>
          <w:t xml:space="preserve">or conflict management plans </w:t>
        </w:r>
        <w:r w:rsidRPr="00332A8F">
          <w:rPr>
            <w:rFonts w:ascii="Helvetica" w:eastAsia="Times New Roman" w:hAnsi="Helvetica"/>
            <w:sz w:val="24"/>
            <w:szCs w:val="24"/>
          </w:rPr>
          <w:t>and may determine that additional review is necessary or that conditions may be imposed for approval.</w:t>
        </w:r>
      </w:ins>
      <w:r w:rsidR="009471CB" w:rsidRPr="00332A8F">
        <w:rPr>
          <w:rFonts w:ascii="Helvetica" w:hAnsi="Helvetica"/>
          <w:sz w:val="24"/>
          <w:rPrChange w:id="618" w:author="Jason G. Ramage" w:date="2020-11-05T11:04:00Z">
            <w:rPr>
              <w:rFonts w:ascii="Helvetica" w:hAnsi="Helvetica"/>
              <w:color w:val="5A5A5A"/>
              <w:sz w:val="24"/>
            </w:rPr>
          </w:rPrChange>
        </w:rPr>
        <w:br/>
      </w:r>
      <w:r w:rsidR="009471CB" w:rsidRPr="00332A8F">
        <w:rPr>
          <w:rFonts w:ascii="Helvetica" w:hAnsi="Helvetica"/>
          <w:sz w:val="24"/>
          <w:rPrChange w:id="619" w:author="Jason G. Ramage" w:date="2020-11-05T11:04:00Z">
            <w:rPr>
              <w:rFonts w:ascii="Helvetica" w:hAnsi="Helvetica"/>
              <w:color w:val="5A5A5A"/>
              <w:sz w:val="24"/>
            </w:rPr>
          </w:rPrChange>
        </w:rPr>
        <w:br/>
        <w:t xml:space="preserve">A copy of the disclosure form, either approved (outlining any steps necessary to manage the potential or actual conflict) or disapproved, shall be returned to the employee completing the form and to the employee’s unit. The Office of </w:t>
      </w:r>
      <w:del w:id="620" w:author="Jason G. Ramage" w:date="2020-11-05T11:04:00Z">
        <w:r w:rsidR="00C074B3" w:rsidRPr="00C074B3">
          <w:rPr>
            <w:rFonts w:ascii="Helvetica" w:eastAsia="Times New Roman" w:hAnsi="Helvetica" w:cs="Helvetica"/>
            <w:color w:val="5A5A5A"/>
            <w:sz w:val="24"/>
            <w:szCs w:val="24"/>
          </w:rPr>
          <w:delText>the VPRED</w:delText>
        </w:r>
      </w:del>
      <w:ins w:id="621" w:author="Jason G. Ramage" w:date="2020-11-05T11:04:00Z">
        <w:r w:rsidRPr="00332A8F">
          <w:rPr>
            <w:rFonts w:ascii="Helvetica" w:eastAsia="Times New Roman" w:hAnsi="Helvetica"/>
            <w:sz w:val="24"/>
            <w:szCs w:val="24"/>
          </w:rPr>
          <w:t>Research Compliance (RSCP)</w:t>
        </w:r>
      </w:ins>
      <w:r w:rsidR="009471CB" w:rsidRPr="00332A8F">
        <w:rPr>
          <w:rFonts w:ascii="Helvetica" w:hAnsi="Helvetica"/>
          <w:sz w:val="24"/>
          <w:rPrChange w:id="622" w:author="Jason G. Ramage" w:date="2020-11-05T11:04:00Z">
            <w:rPr>
              <w:rFonts w:ascii="Helvetica" w:hAnsi="Helvetica"/>
              <w:color w:val="5A5A5A"/>
              <w:sz w:val="24"/>
            </w:rPr>
          </w:rPrChange>
        </w:rPr>
        <w:t xml:space="preserve"> shall retain the original form.</w:t>
      </w:r>
      <w:ins w:id="623" w:author="Jason G. Ramage" w:date="2020-11-05T11:04:00Z">
        <w:r w:rsidR="00B53C15" w:rsidRPr="00332A8F">
          <w:rPr>
            <w:rFonts w:ascii="Helvetica" w:eastAsia="Times New Roman" w:hAnsi="Helvetica"/>
            <w:sz w:val="24"/>
            <w:szCs w:val="24"/>
          </w:rPr>
          <w:t xml:space="preserve"> Any routing or copies referred to in this policy may be transmitted or stored electronically. </w:t>
        </w:r>
      </w:ins>
      <w:r w:rsidR="009471CB" w:rsidRPr="00332A8F">
        <w:rPr>
          <w:rFonts w:ascii="Helvetica" w:hAnsi="Helvetica"/>
          <w:sz w:val="24"/>
          <w:rPrChange w:id="624" w:author="Jason G. Ramage" w:date="2020-11-05T11:04:00Z">
            <w:rPr>
              <w:rFonts w:ascii="Helvetica" w:hAnsi="Helvetica"/>
              <w:color w:val="5A5A5A"/>
              <w:sz w:val="24"/>
            </w:rPr>
          </w:rPrChange>
        </w:rPr>
        <w:br/>
      </w:r>
      <w:r w:rsidR="009471CB" w:rsidRPr="00332A8F">
        <w:rPr>
          <w:rFonts w:ascii="Helvetica" w:hAnsi="Helvetica"/>
          <w:sz w:val="24"/>
          <w:rPrChange w:id="625" w:author="Jason G. Ramage" w:date="2020-11-05T11:04:00Z">
            <w:rPr>
              <w:rFonts w:ascii="Helvetica" w:hAnsi="Helvetica"/>
              <w:color w:val="5A5A5A"/>
              <w:sz w:val="24"/>
            </w:rPr>
          </w:rPrChange>
        </w:rPr>
        <w:br/>
        <w:t>University officials shall, within sixty days, review a disclosure and determine whether a COI exists, and, if so, implement, on at least an interim basis, a management plan that shall specify the actions required to manage the conflict.</w:t>
      </w:r>
      <w:r w:rsidR="009471CB" w:rsidRPr="00332A8F">
        <w:rPr>
          <w:rFonts w:ascii="Helvetica" w:hAnsi="Helvetica"/>
          <w:sz w:val="24"/>
          <w:rPrChange w:id="626" w:author="Jason G. Ramage" w:date="2020-11-05T11:04:00Z">
            <w:rPr>
              <w:rFonts w:ascii="Helvetica" w:hAnsi="Helvetica"/>
              <w:color w:val="5A5A5A"/>
              <w:sz w:val="24"/>
            </w:rPr>
          </w:rPrChange>
        </w:rPr>
        <w:br/>
      </w:r>
      <w:r w:rsidR="009471CB" w:rsidRPr="00332A8F">
        <w:rPr>
          <w:rFonts w:ascii="Helvetica" w:hAnsi="Helvetica"/>
          <w:sz w:val="24"/>
          <w:rPrChange w:id="627" w:author="Jason G. Ramage" w:date="2020-11-05T11:04:00Z">
            <w:rPr>
              <w:rFonts w:ascii="Helvetica" w:hAnsi="Helvetica"/>
              <w:color w:val="5A5A5A"/>
              <w:sz w:val="24"/>
            </w:rPr>
          </w:rPrChange>
        </w:rPr>
        <w:br/>
        <w:t>Any conflicts of interest associated with sponsored research must be reported to the Sponsor in accordance with federal regulations and/or sponsor policy by the University.</w:t>
      </w:r>
      <w:r w:rsidR="009471CB" w:rsidRPr="00332A8F">
        <w:rPr>
          <w:rFonts w:ascii="Helvetica" w:hAnsi="Helvetica"/>
          <w:sz w:val="24"/>
          <w:rPrChange w:id="628" w:author="Jason G. Ramage" w:date="2020-11-05T11:04:00Z">
            <w:rPr>
              <w:rFonts w:ascii="Helvetica" w:hAnsi="Helvetica"/>
              <w:color w:val="5A5A5A"/>
              <w:sz w:val="24"/>
            </w:rPr>
          </w:rPrChange>
        </w:rPr>
        <w:br/>
      </w:r>
      <w:r w:rsidR="009471CB" w:rsidRPr="00332A8F">
        <w:rPr>
          <w:rFonts w:ascii="Helvetica" w:hAnsi="Helvetica"/>
          <w:sz w:val="24"/>
          <w:rPrChange w:id="629" w:author="Jason G. Ramage" w:date="2020-11-05T11:04:00Z">
            <w:rPr>
              <w:rFonts w:ascii="Helvetica" w:hAnsi="Helvetica"/>
              <w:color w:val="5A5A5A"/>
              <w:sz w:val="24"/>
            </w:rPr>
          </w:rPrChange>
        </w:rPr>
        <w:lastRenderedPageBreak/>
        <w:br/>
        <w:t>For sponsored research, if a COI is not identified or managed in a timely manner, the University shall, within 120 days of determination of noncompliance, conduct a retrospective review of the individual’s activities to determine whether such research was biased in design, conduct or reporting, and take such other steps as required by federal regulations and/or sponsor policy.</w:t>
      </w:r>
      <w:r w:rsidR="009471CB" w:rsidRPr="00332A8F">
        <w:rPr>
          <w:rFonts w:ascii="Helvetica" w:hAnsi="Helvetica"/>
          <w:sz w:val="24"/>
          <w:rPrChange w:id="630" w:author="Jason G. Ramage" w:date="2020-11-05T11:04:00Z">
            <w:rPr>
              <w:rFonts w:ascii="Helvetica" w:hAnsi="Helvetica"/>
              <w:color w:val="5A5A5A"/>
              <w:sz w:val="24"/>
            </w:rPr>
          </w:rPrChange>
        </w:rPr>
        <w:br/>
      </w:r>
    </w:p>
    <w:p w14:paraId="6D2F8C1B" w14:textId="6A3CCCB6" w:rsidR="009471CB" w:rsidRDefault="009471CB">
      <w:pPr>
        <w:numPr>
          <w:ilvl w:val="2"/>
          <w:numId w:val="2"/>
        </w:numPr>
        <w:shd w:val="clear" w:color="auto" w:fill="FFFFFF"/>
        <w:rPr>
          <w:rFonts w:ascii="Helvetica" w:hAnsi="Helvetica"/>
          <w:sz w:val="24"/>
          <w:rPrChange w:id="631" w:author="Jason G. Ramage" w:date="2020-11-05T11:04:00Z">
            <w:rPr>
              <w:rFonts w:ascii="Helvetica" w:hAnsi="Helvetica"/>
              <w:color w:val="5A5A5A"/>
              <w:sz w:val="24"/>
            </w:rPr>
          </w:rPrChange>
        </w:rPr>
        <w:pPrChange w:id="632"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b/>
          <w:sz w:val="24"/>
          <w:rPrChange w:id="633" w:author="Jason G. Ramage" w:date="2020-11-05T11:04:00Z">
            <w:rPr>
              <w:rFonts w:ascii="Helvetica" w:hAnsi="Helvetica"/>
              <w:b/>
              <w:color w:val="5A5A5A"/>
              <w:sz w:val="24"/>
            </w:rPr>
          </w:rPrChange>
        </w:rPr>
        <w:t>Departmental Level:</w:t>
      </w:r>
      <w:r w:rsidRPr="00332A8F">
        <w:rPr>
          <w:rFonts w:ascii="Helvetica" w:hAnsi="Helvetica"/>
          <w:sz w:val="24"/>
          <w:rPrChange w:id="634" w:author="Jason G. Ramage" w:date="2020-11-05T11:04:00Z">
            <w:rPr>
              <w:rFonts w:ascii="Helvetica" w:hAnsi="Helvetica"/>
              <w:color w:val="5A5A5A"/>
              <w:sz w:val="24"/>
            </w:rPr>
          </w:rPrChange>
        </w:rPr>
        <w:t>  The employee’s department level supervisor</w:t>
      </w:r>
      <w:ins w:id="635" w:author="Jason G. Ramage" w:date="2020-11-05T11:04:00Z">
        <w:r w:rsidRPr="00332A8F">
          <w:rPr>
            <w:rFonts w:ascii="Helvetica" w:eastAsia="Times New Roman" w:hAnsi="Helvetica"/>
            <w:sz w:val="24"/>
            <w:szCs w:val="24"/>
          </w:rPr>
          <w:t xml:space="preserve"> </w:t>
        </w:r>
        <w:r w:rsidR="00EC5F9E">
          <w:rPr>
            <w:rFonts w:ascii="Helvetica" w:eastAsia="Times New Roman" w:hAnsi="Helvetica"/>
            <w:sz w:val="24"/>
            <w:szCs w:val="24"/>
          </w:rPr>
          <w:t>or designee</w:t>
        </w:r>
      </w:ins>
      <w:r w:rsidR="00EC5F9E">
        <w:rPr>
          <w:rFonts w:ascii="Helvetica" w:hAnsi="Helvetica"/>
          <w:sz w:val="24"/>
          <w:rPrChange w:id="636" w:author="Jason G. Ramage" w:date="2020-11-05T11:04:00Z">
            <w:rPr>
              <w:rFonts w:ascii="Helvetica" w:hAnsi="Helvetica"/>
              <w:color w:val="5A5A5A"/>
              <w:sz w:val="24"/>
            </w:rPr>
          </w:rPrChange>
        </w:rPr>
        <w:t xml:space="preserve"> </w:t>
      </w:r>
      <w:r w:rsidRPr="00332A8F">
        <w:rPr>
          <w:rFonts w:ascii="Helvetica" w:hAnsi="Helvetica"/>
          <w:sz w:val="24"/>
          <w:rPrChange w:id="637" w:author="Jason G. Ramage" w:date="2020-11-05T11:04:00Z">
            <w:rPr>
              <w:rFonts w:ascii="Helvetica" w:hAnsi="Helvetica"/>
              <w:color w:val="5A5A5A"/>
              <w:sz w:val="24"/>
            </w:rPr>
          </w:rPrChange>
        </w:rPr>
        <w:t>shall review the disclosure to determine whether a) no conflict exists, b) a potential or actual conflict exists and therefore a management plan must be generated, or c) an actual conflict exists and the situation will not be allowed. After review, the department level supervisor</w:t>
      </w:r>
      <w:r w:rsidR="00EC5F9E">
        <w:rPr>
          <w:rFonts w:ascii="Helvetica" w:hAnsi="Helvetica"/>
          <w:sz w:val="24"/>
          <w:rPrChange w:id="638" w:author="Jason G. Ramage" w:date="2020-11-05T11:04:00Z">
            <w:rPr>
              <w:rFonts w:ascii="Helvetica" w:hAnsi="Helvetica"/>
              <w:color w:val="5A5A5A"/>
              <w:sz w:val="24"/>
            </w:rPr>
          </w:rPrChange>
        </w:rPr>
        <w:t xml:space="preserve"> </w:t>
      </w:r>
      <w:ins w:id="639" w:author="Jason G. Ramage" w:date="2020-11-05T11:04:00Z">
        <w:r w:rsidR="00EC5F9E">
          <w:rPr>
            <w:rFonts w:ascii="Helvetica" w:eastAsia="Times New Roman" w:hAnsi="Helvetica"/>
            <w:sz w:val="24"/>
            <w:szCs w:val="24"/>
          </w:rPr>
          <w:t>or designee</w:t>
        </w:r>
        <w:r w:rsidRPr="00332A8F">
          <w:rPr>
            <w:rFonts w:ascii="Helvetica" w:eastAsia="Times New Roman" w:hAnsi="Helvetica"/>
            <w:sz w:val="24"/>
            <w:szCs w:val="24"/>
          </w:rPr>
          <w:t xml:space="preserve"> </w:t>
        </w:r>
      </w:ins>
      <w:r w:rsidRPr="00332A8F">
        <w:rPr>
          <w:rFonts w:ascii="Helvetica" w:hAnsi="Helvetica"/>
          <w:sz w:val="24"/>
          <w:rPrChange w:id="640" w:author="Jason G. Ramage" w:date="2020-11-05T11:04:00Z">
            <w:rPr>
              <w:rFonts w:ascii="Helvetica" w:hAnsi="Helvetica"/>
              <w:color w:val="5A5A5A"/>
              <w:sz w:val="24"/>
            </w:rPr>
          </w:rPrChange>
        </w:rPr>
        <w:t>routes the form to the college or administrative level with his/her recommendation. If the supervisor is a party to the enterprise being disclosed, then the first review is at the college or administrative unit level.</w:t>
      </w:r>
      <w:r w:rsidRPr="00332A8F">
        <w:rPr>
          <w:rFonts w:ascii="Helvetica" w:hAnsi="Helvetica"/>
          <w:sz w:val="24"/>
          <w:rPrChange w:id="641" w:author="Jason G. Ramage" w:date="2020-11-05T11:04:00Z">
            <w:rPr>
              <w:rFonts w:ascii="Helvetica" w:hAnsi="Helvetica"/>
              <w:color w:val="5A5A5A"/>
              <w:sz w:val="24"/>
            </w:rPr>
          </w:rPrChange>
        </w:rPr>
        <w:br/>
      </w:r>
      <w:r w:rsidRPr="00332A8F">
        <w:rPr>
          <w:rFonts w:ascii="Helvetica" w:hAnsi="Helvetica"/>
          <w:sz w:val="24"/>
          <w:rPrChange w:id="642" w:author="Jason G. Ramage" w:date="2020-11-05T11:04:00Z">
            <w:rPr>
              <w:rFonts w:ascii="Helvetica" w:hAnsi="Helvetica"/>
              <w:color w:val="5A5A5A"/>
              <w:sz w:val="24"/>
            </w:rPr>
          </w:rPrChange>
        </w:rPr>
        <w:br/>
        <w:t>The department level supervisor may choose to seek the advice of a departmental ad hoc review committee or personnel committee to assist in the evaluation.</w:t>
      </w:r>
    </w:p>
    <w:p w14:paraId="178228B4" w14:textId="77777777" w:rsidR="00883796" w:rsidRPr="00332A8F" w:rsidRDefault="00883796" w:rsidP="003B668D">
      <w:pPr>
        <w:shd w:val="clear" w:color="auto" w:fill="FFFFFF"/>
        <w:ind w:left="2160"/>
        <w:rPr>
          <w:ins w:id="643" w:author="Jason G. Ramage" w:date="2020-11-05T11:04:00Z"/>
          <w:rFonts w:ascii="Helvetica" w:eastAsia="Times New Roman" w:hAnsi="Helvetica"/>
          <w:sz w:val="24"/>
          <w:szCs w:val="24"/>
        </w:rPr>
      </w:pPr>
    </w:p>
    <w:p w14:paraId="541EE370" w14:textId="6807F5A6" w:rsidR="009471CB" w:rsidRDefault="009471CB">
      <w:pPr>
        <w:numPr>
          <w:ilvl w:val="2"/>
          <w:numId w:val="2"/>
        </w:numPr>
        <w:shd w:val="clear" w:color="auto" w:fill="FFFFFF"/>
        <w:rPr>
          <w:rFonts w:ascii="Helvetica" w:hAnsi="Helvetica"/>
          <w:sz w:val="24"/>
          <w:rPrChange w:id="644" w:author="Jason G. Ramage" w:date="2020-11-05T11:04:00Z">
            <w:rPr>
              <w:rFonts w:ascii="Helvetica" w:hAnsi="Helvetica"/>
              <w:color w:val="5A5A5A"/>
              <w:sz w:val="24"/>
            </w:rPr>
          </w:rPrChange>
        </w:rPr>
        <w:pPrChange w:id="645"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b/>
          <w:sz w:val="24"/>
          <w:rPrChange w:id="646" w:author="Jason G. Ramage" w:date="2020-11-05T11:04:00Z">
            <w:rPr>
              <w:rFonts w:ascii="Helvetica" w:hAnsi="Helvetica"/>
              <w:b/>
              <w:color w:val="5A5A5A"/>
              <w:sz w:val="24"/>
            </w:rPr>
          </w:rPrChange>
        </w:rPr>
        <w:t>College/ Administrative Unit Level:</w:t>
      </w:r>
      <w:r w:rsidRPr="00332A8F">
        <w:rPr>
          <w:rFonts w:ascii="Helvetica" w:hAnsi="Helvetica"/>
          <w:sz w:val="24"/>
          <w:rPrChange w:id="647" w:author="Jason G. Ramage" w:date="2020-11-05T11:04:00Z">
            <w:rPr>
              <w:rFonts w:ascii="Helvetica" w:hAnsi="Helvetica"/>
              <w:color w:val="5A5A5A"/>
              <w:sz w:val="24"/>
            </w:rPr>
          </w:rPrChange>
        </w:rPr>
        <w:t>  The college dean or unit head</w:t>
      </w:r>
      <w:ins w:id="648" w:author="Jason G. Ramage" w:date="2020-11-05T11:04:00Z">
        <w:r w:rsidR="00EC5F9E">
          <w:rPr>
            <w:rFonts w:ascii="Helvetica" w:eastAsia="Times New Roman" w:hAnsi="Helvetica"/>
            <w:sz w:val="24"/>
            <w:szCs w:val="24"/>
          </w:rPr>
          <w:t xml:space="preserve"> or designee</w:t>
        </w:r>
      </w:ins>
      <w:r w:rsidRPr="00332A8F">
        <w:rPr>
          <w:rFonts w:ascii="Helvetica" w:hAnsi="Helvetica"/>
          <w:sz w:val="24"/>
          <w:rPrChange w:id="649" w:author="Jason G. Ramage" w:date="2020-11-05T11:04:00Z">
            <w:rPr>
              <w:rFonts w:ascii="Helvetica" w:hAnsi="Helvetica"/>
              <w:color w:val="5A5A5A"/>
              <w:sz w:val="24"/>
            </w:rPr>
          </w:rPrChange>
        </w:rPr>
        <w:t xml:space="preserve"> shall likewise review the employee’s disclosure and provide a recommendation as to whether a) no conflict exists, b) a potential or actual conflict exists and therefore a management plan must be generated, or c) an actual conflict exists and the situation will not be allowed. The dean or unit head</w:t>
      </w:r>
      <w:r w:rsidR="00EC5F9E">
        <w:rPr>
          <w:rFonts w:ascii="Helvetica" w:hAnsi="Helvetica"/>
          <w:sz w:val="24"/>
          <w:rPrChange w:id="650" w:author="Jason G. Ramage" w:date="2020-11-05T11:04:00Z">
            <w:rPr>
              <w:rFonts w:ascii="Helvetica" w:hAnsi="Helvetica"/>
              <w:color w:val="5A5A5A"/>
              <w:sz w:val="24"/>
            </w:rPr>
          </w:rPrChange>
        </w:rPr>
        <w:t xml:space="preserve"> </w:t>
      </w:r>
      <w:ins w:id="651" w:author="Jason G. Ramage" w:date="2020-11-05T11:04:00Z">
        <w:r w:rsidR="00EC5F9E">
          <w:rPr>
            <w:rFonts w:ascii="Helvetica" w:eastAsia="Times New Roman" w:hAnsi="Helvetica"/>
            <w:sz w:val="24"/>
            <w:szCs w:val="24"/>
          </w:rPr>
          <w:t>or designee</w:t>
        </w:r>
        <w:r w:rsidRPr="00332A8F">
          <w:rPr>
            <w:rFonts w:ascii="Helvetica" w:eastAsia="Times New Roman" w:hAnsi="Helvetica"/>
            <w:sz w:val="24"/>
            <w:szCs w:val="24"/>
          </w:rPr>
          <w:t xml:space="preserve"> </w:t>
        </w:r>
      </w:ins>
      <w:r w:rsidRPr="00332A8F">
        <w:rPr>
          <w:rFonts w:ascii="Helvetica" w:hAnsi="Helvetica"/>
          <w:sz w:val="24"/>
          <w:rPrChange w:id="652" w:author="Jason G. Ramage" w:date="2020-11-05T11:04:00Z">
            <w:rPr>
              <w:rFonts w:ascii="Helvetica" w:hAnsi="Helvetica"/>
              <w:color w:val="5A5A5A"/>
              <w:sz w:val="24"/>
            </w:rPr>
          </w:rPrChange>
        </w:rPr>
        <w:t xml:space="preserve">shall then route the recommendation and disclosure to </w:t>
      </w:r>
      <w:del w:id="653" w:author="Jason G. Ramage" w:date="2020-11-05T11:04:00Z">
        <w:r w:rsidR="00C074B3" w:rsidRPr="00C074B3">
          <w:rPr>
            <w:rFonts w:ascii="Helvetica" w:eastAsia="Times New Roman" w:hAnsi="Helvetica" w:cs="Helvetica"/>
            <w:color w:val="5A5A5A"/>
            <w:sz w:val="24"/>
            <w:szCs w:val="24"/>
          </w:rPr>
          <w:delText>the Office of Research Compliance (ORC).</w:delText>
        </w:r>
      </w:del>
      <w:ins w:id="654" w:author="Jason G. Ramage" w:date="2020-11-05T11:04:00Z">
        <w:r w:rsidR="00C306A7" w:rsidRPr="00332A8F">
          <w:rPr>
            <w:rFonts w:ascii="Helvetica" w:eastAsia="Times New Roman" w:hAnsi="Helvetica"/>
            <w:sz w:val="24"/>
            <w:szCs w:val="24"/>
          </w:rPr>
          <w:t>RSCP.</w:t>
        </w:r>
      </w:ins>
      <w:r w:rsidRPr="00332A8F">
        <w:rPr>
          <w:rFonts w:ascii="Helvetica" w:hAnsi="Helvetica"/>
          <w:sz w:val="24"/>
          <w:rPrChange w:id="655" w:author="Jason G. Ramage" w:date="2020-11-05T11:04:00Z">
            <w:rPr>
              <w:rFonts w:ascii="Helvetica" w:hAnsi="Helvetica"/>
              <w:color w:val="5A5A5A"/>
              <w:sz w:val="24"/>
            </w:rPr>
          </w:rPrChange>
        </w:rPr>
        <w:br/>
      </w:r>
      <w:r w:rsidRPr="00332A8F">
        <w:rPr>
          <w:rFonts w:ascii="Helvetica" w:hAnsi="Helvetica"/>
          <w:sz w:val="24"/>
          <w:rPrChange w:id="656" w:author="Jason G. Ramage" w:date="2020-11-05T11:04:00Z">
            <w:rPr>
              <w:rFonts w:ascii="Helvetica" w:hAnsi="Helvetica"/>
              <w:color w:val="5A5A5A"/>
              <w:sz w:val="24"/>
            </w:rPr>
          </w:rPrChange>
        </w:rPr>
        <w:br/>
        <w:t>A dean may choose to seek the advice of a college-constituted committee in reviewing disclosures.</w:t>
      </w:r>
    </w:p>
    <w:p w14:paraId="5E3D75A1" w14:textId="77777777" w:rsidR="00883796" w:rsidRPr="00332A8F" w:rsidRDefault="00883796" w:rsidP="003B668D">
      <w:pPr>
        <w:shd w:val="clear" w:color="auto" w:fill="FFFFFF"/>
        <w:ind w:left="1800"/>
        <w:rPr>
          <w:ins w:id="657" w:author="Jason G. Ramage" w:date="2020-11-05T11:04:00Z"/>
          <w:rFonts w:ascii="Helvetica" w:eastAsia="Times New Roman" w:hAnsi="Helvetica"/>
          <w:sz w:val="24"/>
          <w:szCs w:val="24"/>
        </w:rPr>
      </w:pPr>
    </w:p>
    <w:p w14:paraId="2C7EA91E" w14:textId="2A474CBA" w:rsidR="00B53C15" w:rsidRPr="00332A8F" w:rsidRDefault="009471CB" w:rsidP="003B668D">
      <w:pPr>
        <w:numPr>
          <w:ilvl w:val="2"/>
          <w:numId w:val="2"/>
        </w:numPr>
        <w:shd w:val="clear" w:color="auto" w:fill="FFFFFF"/>
        <w:rPr>
          <w:ins w:id="658" w:author="Jason G. Ramage" w:date="2020-11-05T11:04:00Z"/>
          <w:rFonts w:ascii="Arial" w:eastAsia="Times New Roman" w:hAnsi="Arial" w:cs="Arial"/>
          <w:bCs/>
          <w:sz w:val="24"/>
          <w:szCs w:val="24"/>
        </w:rPr>
      </w:pPr>
      <w:r w:rsidRPr="00332A8F">
        <w:rPr>
          <w:rFonts w:ascii="Helvetica" w:hAnsi="Helvetica"/>
          <w:b/>
          <w:sz w:val="24"/>
          <w:rPrChange w:id="659" w:author="Jason G. Ramage" w:date="2020-11-05T11:04:00Z">
            <w:rPr>
              <w:rFonts w:ascii="Helvetica" w:hAnsi="Helvetica"/>
              <w:b/>
              <w:color w:val="5A5A5A"/>
              <w:sz w:val="24"/>
            </w:rPr>
          </w:rPrChange>
        </w:rPr>
        <w:t>University Level:</w:t>
      </w:r>
      <w:r w:rsidRPr="00332A8F">
        <w:rPr>
          <w:rFonts w:ascii="Helvetica" w:hAnsi="Helvetica"/>
          <w:sz w:val="24"/>
          <w:rPrChange w:id="660" w:author="Jason G. Ramage" w:date="2020-11-05T11:04:00Z">
            <w:rPr>
              <w:rFonts w:ascii="Helvetica" w:hAnsi="Helvetica"/>
              <w:color w:val="5A5A5A"/>
              <w:sz w:val="24"/>
            </w:rPr>
          </w:rPrChange>
        </w:rPr>
        <w:t>  </w:t>
      </w:r>
      <w:del w:id="661" w:author="Jason G. Ramage" w:date="2020-11-05T11:04:00Z">
        <w:r w:rsidR="00C074B3" w:rsidRPr="00C074B3">
          <w:rPr>
            <w:rFonts w:ascii="Helvetica" w:eastAsia="Times New Roman" w:hAnsi="Helvetica" w:cs="Helvetica"/>
            <w:color w:val="5A5A5A"/>
            <w:sz w:val="24"/>
            <w:szCs w:val="24"/>
          </w:rPr>
          <w:delText>The ORC</w:delText>
        </w:r>
      </w:del>
      <w:ins w:id="662" w:author="Jason G. Ramage" w:date="2020-11-05T11:04:00Z">
        <w:r w:rsidRPr="00332A8F">
          <w:rPr>
            <w:rFonts w:ascii="Helvetica" w:eastAsia="Times New Roman" w:hAnsi="Helvetica"/>
            <w:sz w:val="24"/>
            <w:szCs w:val="24"/>
          </w:rPr>
          <w:t xml:space="preserve"> </w:t>
        </w:r>
        <w:r w:rsidR="00C306A7" w:rsidRPr="00332A8F">
          <w:rPr>
            <w:rFonts w:ascii="Helvetica" w:eastAsia="Times New Roman" w:hAnsi="Helvetica"/>
            <w:sz w:val="24"/>
            <w:szCs w:val="24"/>
          </w:rPr>
          <w:t>RSCP</w:t>
        </w:r>
      </w:ins>
      <w:r w:rsidR="00C306A7" w:rsidRPr="00332A8F">
        <w:rPr>
          <w:rFonts w:ascii="Helvetica" w:hAnsi="Helvetica"/>
          <w:sz w:val="24"/>
          <w:rPrChange w:id="663" w:author="Jason G. Ramage" w:date="2020-11-05T11:04:00Z">
            <w:rPr>
              <w:rFonts w:ascii="Helvetica" w:hAnsi="Helvetica"/>
              <w:color w:val="5A5A5A"/>
              <w:sz w:val="24"/>
            </w:rPr>
          </w:rPrChange>
        </w:rPr>
        <w:t xml:space="preserve"> </w:t>
      </w:r>
      <w:r w:rsidRPr="00332A8F">
        <w:rPr>
          <w:rFonts w:ascii="Helvetica" w:hAnsi="Helvetica"/>
          <w:sz w:val="24"/>
          <w:rPrChange w:id="664" w:author="Jason G. Ramage" w:date="2020-11-05T11:04:00Z">
            <w:rPr>
              <w:rFonts w:ascii="Helvetica" w:hAnsi="Helvetica"/>
              <w:color w:val="5A5A5A"/>
              <w:sz w:val="24"/>
            </w:rPr>
          </w:rPrChange>
        </w:rPr>
        <w:t xml:space="preserve">shall route all disclosures to the </w:t>
      </w:r>
      <w:r w:rsidR="00C306A7" w:rsidRPr="00332A8F">
        <w:rPr>
          <w:rFonts w:ascii="Helvetica" w:hAnsi="Helvetica"/>
          <w:sz w:val="24"/>
          <w:rPrChange w:id="665" w:author="Jason G. Ramage" w:date="2020-11-05T11:04:00Z">
            <w:rPr>
              <w:rFonts w:ascii="Helvetica" w:hAnsi="Helvetica"/>
              <w:color w:val="5A5A5A"/>
              <w:sz w:val="24"/>
            </w:rPr>
          </w:rPrChange>
        </w:rPr>
        <w:t xml:space="preserve">Vice </w:t>
      </w:r>
      <w:del w:id="666" w:author="Jason G. Ramage" w:date="2020-11-05T11:04:00Z">
        <w:r w:rsidR="00C074B3" w:rsidRPr="00C074B3">
          <w:rPr>
            <w:rFonts w:ascii="Helvetica" w:eastAsia="Times New Roman" w:hAnsi="Helvetica" w:cs="Helvetica"/>
            <w:color w:val="5A5A5A"/>
            <w:sz w:val="24"/>
            <w:szCs w:val="24"/>
          </w:rPr>
          <w:delText>Provost</w:delText>
        </w:r>
      </w:del>
      <w:ins w:id="667" w:author="Jason G. Ramage" w:date="2020-11-05T11:04:00Z">
        <w:r w:rsidR="00C306A7" w:rsidRPr="00332A8F">
          <w:rPr>
            <w:rFonts w:ascii="Helvetica" w:eastAsia="Times New Roman" w:hAnsi="Helvetica"/>
            <w:sz w:val="24"/>
            <w:szCs w:val="24"/>
          </w:rPr>
          <w:t>Chancellor</w:t>
        </w:r>
      </w:ins>
      <w:r w:rsidR="00C306A7" w:rsidRPr="00332A8F">
        <w:rPr>
          <w:rFonts w:ascii="Helvetica" w:hAnsi="Helvetica"/>
          <w:sz w:val="24"/>
          <w:rPrChange w:id="668" w:author="Jason G. Ramage" w:date="2020-11-05T11:04:00Z">
            <w:rPr>
              <w:rFonts w:ascii="Helvetica" w:hAnsi="Helvetica"/>
              <w:color w:val="5A5A5A"/>
              <w:sz w:val="24"/>
            </w:rPr>
          </w:rPrChange>
        </w:rPr>
        <w:t xml:space="preserve"> for Research and </w:t>
      </w:r>
      <w:ins w:id="669" w:author="Jason G. Ramage" w:date="2020-11-05T11:04:00Z">
        <w:r w:rsidR="00C306A7" w:rsidRPr="00332A8F">
          <w:rPr>
            <w:rFonts w:ascii="Helvetica" w:eastAsia="Times New Roman" w:hAnsi="Helvetica"/>
            <w:sz w:val="24"/>
            <w:szCs w:val="24"/>
          </w:rPr>
          <w:t>Innovation (or designee) for review and approval</w:t>
        </w:r>
        <w:r w:rsidRPr="00332A8F">
          <w:rPr>
            <w:rFonts w:ascii="Helvetica" w:eastAsia="Times New Roman" w:hAnsi="Helvetica"/>
            <w:sz w:val="24"/>
            <w:szCs w:val="24"/>
          </w:rPr>
          <w:t xml:space="preserve">. </w:t>
        </w:r>
        <w:r w:rsidR="00C306A7" w:rsidRPr="00332A8F">
          <w:rPr>
            <w:rFonts w:ascii="Helvetica" w:eastAsia="Times New Roman" w:hAnsi="Helvetica"/>
            <w:sz w:val="24"/>
            <w:szCs w:val="24"/>
          </w:rPr>
          <w:t xml:space="preserve">Further, when a disclosure or proposed CMP involves issues of intellectual property, the disclosure and/or CMP will also be routed to the Vice Chancellor for </w:t>
        </w:r>
      </w:ins>
      <w:r w:rsidR="00C306A7" w:rsidRPr="00332A8F">
        <w:rPr>
          <w:rFonts w:ascii="Helvetica" w:hAnsi="Helvetica"/>
          <w:sz w:val="24"/>
          <w:rPrChange w:id="670" w:author="Jason G. Ramage" w:date="2020-11-05T11:04:00Z">
            <w:rPr>
              <w:rFonts w:ascii="Helvetica" w:hAnsi="Helvetica"/>
              <w:color w:val="5A5A5A"/>
              <w:sz w:val="24"/>
            </w:rPr>
          </w:rPrChange>
        </w:rPr>
        <w:t>Economic Development (</w:t>
      </w:r>
      <w:del w:id="671" w:author="Jason G. Ramage" w:date="2020-11-05T11:04:00Z">
        <w:r w:rsidR="00C074B3" w:rsidRPr="00C074B3">
          <w:rPr>
            <w:rFonts w:ascii="Helvetica" w:eastAsia="Times New Roman" w:hAnsi="Helvetica" w:cs="Helvetica"/>
            <w:color w:val="5A5A5A"/>
            <w:sz w:val="24"/>
            <w:szCs w:val="24"/>
          </w:rPr>
          <w:delText>VPRED) or his/her designee. If the department, college, and VPRED reviews determine that no conflict exists, the ORC shall retain</w:delText>
        </w:r>
      </w:del>
      <w:ins w:id="672" w:author="Jason G. Ramage" w:date="2020-11-05T11:04:00Z">
        <w:r w:rsidR="00C306A7" w:rsidRPr="00332A8F">
          <w:rPr>
            <w:rFonts w:ascii="Helvetica" w:eastAsia="Times New Roman" w:hAnsi="Helvetica"/>
            <w:sz w:val="24"/>
            <w:szCs w:val="24"/>
          </w:rPr>
          <w:t>VCED) or designee for review and approval.</w:t>
        </w:r>
        <w:r w:rsidR="00B53C15" w:rsidRPr="00332A8F">
          <w:rPr>
            <w:rFonts w:ascii="Helvetica" w:eastAsia="Times New Roman" w:hAnsi="Helvetica"/>
            <w:sz w:val="24"/>
            <w:szCs w:val="24"/>
          </w:rPr>
          <w:t xml:space="preserve"> Finally, </w:t>
        </w:r>
        <w:r w:rsidR="00B53C15" w:rsidRPr="00332A8F">
          <w:rPr>
            <w:rFonts w:ascii="Arial" w:eastAsia="Times New Roman" w:hAnsi="Arial" w:cs="Arial"/>
            <w:bCs/>
            <w:sz w:val="24"/>
            <w:szCs w:val="24"/>
          </w:rPr>
          <w:t xml:space="preserve">for any </w:t>
        </w:r>
        <w:r w:rsidR="00B53C15" w:rsidRPr="00332A8F">
          <w:rPr>
            <w:rFonts w:ascii="Arial" w:hAnsi="Arial" w:cs="Arial"/>
            <w:bCs/>
            <w:color w:val="000000" w:themeColor="text1"/>
            <w:sz w:val="24"/>
            <w:szCs w:val="24"/>
            <w:u w:val="single"/>
          </w:rPr>
          <w:t>full-time faculty accepting an appointment at another institution</w:t>
        </w:r>
        <w:r w:rsidR="00B53C15" w:rsidRPr="00332A8F">
          <w:rPr>
            <w:rFonts w:ascii="Helvetica" w:hAnsi="Helvetica" w:cs="Helvetica"/>
            <w:bCs/>
            <w:color w:val="000000" w:themeColor="text1"/>
            <w:sz w:val="24"/>
            <w:szCs w:val="24"/>
            <w:u w:val="single"/>
          </w:rPr>
          <w:t>,</w:t>
        </w:r>
        <w:r w:rsidR="00B53C15" w:rsidRPr="00332A8F">
          <w:rPr>
            <w:rFonts w:ascii="Helvetica" w:hAnsi="Helvetica" w:cs="Helvetica"/>
            <w:sz w:val="24"/>
          </w:rPr>
          <w:t xml:space="preserve"> Provost review and approval is required. </w:t>
        </w:r>
      </w:ins>
    </w:p>
    <w:p w14:paraId="400834CD" w14:textId="122AB13A" w:rsidR="009471CB" w:rsidRPr="00332A8F" w:rsidRDefault="009471CB" w:rsidP="003B668D">
      <w:pPr>
        <w:shd w:val="clear" w:color="auto" w:fill="FFFFFF"/>
        <w:ind w:left="2160"/>
        <w:rPr>
          <w:ins w:id="673" w:author="Jason G. Ramage" w:date="2020-11-05T11:04:00Z"/>
          <w:rFonts w:ascii="Helvetica" w:eastAsia="Times New Roman" w:hAnsi="Helvetica"/>
          <w:sz w:val="24"/>
          <w:szCs w:val="24"/>
        </w:rPr>
      </w:pPr>
    </w:p>
    <w:p w14:paraId="0C575783" w14:textId="77777777" w:rsidR="00C074B3" w:rsidRPr="00C074B3" w:rsidRDefault="001F77E3" w:rsidP="00C074B3">
      <w:pPr>
        <w:numPr>
          <w:ilvl w:val="2"/>
          <w:numId w:val="3"/>
        </w:numPr>
        <w:shd w:val="clear" w:color="auto" w:fill="FFFFFF"/>
        <w:spacing w:before="100" w:beforeAutospacing="1" w:after="100" w:afterAutospacing="1"/>
        <w:rPr>
          <w:del w:id="674" w:author="Jason G. Ramage" w:date="2020-11-05T11:04:00Z"/>
          <w:rFonts w:ascii="Helvetica" w:eastAsia="Times New Roman" w:hAnsi="Helvetica" w:cs="Helvetica"/>
          <w:color w:val="5A5A5A"/>
          <w:sz w:val="24"/>
          <w:szCs w:val="24"/>
        </w:rPr>
      </w:pPr>
      <w:ins w:id="675" w:author="Jason G. Ramage" w:date="2020-11-05T11:04:00Z">
        <w:r w:rsidRPr="00332A8F">
          <w:rPr>
            <w:rFonts w:ascii="Helvetica" w:eastAsia="Times New Roman" w:hAnsi="Helvetica"/>
            <w:sz w:val="24"/>
            <w:szCs w:val="24"/>
          </w:rPr>
          <w:lastRenderedPageBreak/>
          <w:t xml:space="preserve">When COI disclosures or proposed CMPs </w:t>
        </w:r>
        <w:r w:rsidR="00FD18F8" w:rsidRPr="00332A8F">
          <w:rPr>
            <w:rFonts w:ascii="Helvetica" w:eastAsia="Times New Roman" w:hAnsi="Helvetica"/>
            <w:sz w:val="24"/>
            <w:szCs w:val="24"/>
          </w:rPr>
          <w:t>pertain to intellectual property or</w:t>
        </w:r>
        <w:r w:rsidR="00FD18F8" w:rsidRPr="007F5026">
          <w:rPr>
            <w:rFonts w:ascii="Helvetica" w:eastAsia="Times New Roman" w:hAnsi="Helvetica"/>
            <w:sz w:val="24"/>
            <w:szCs w:val="24"/>
          </w:rPr>
          <w:t xml:space="preserve"> </w:t>
        </w:r>
        <w:r w:rsidRPr="007F5026">
          <w:rPr>
            <w:rFonts w:ascii="Helvetica" w:eastAsia="Times New Roman" w:hAnsi="Helvetica"/>
            <w:sz w:val="24"/>
            <w:szCs w:val="24"/>
          </w:rPr>
          <w:t>pose novel or complex issues</w:t>
        </w:r>
        <w:r w:rsidR="00FD18F8" w:rsidRPr="00332A8F">
          <w:rPr>
            <w:rFonts w:ascii="Helvetica" w:eastAsia="Times New Roman" w:hAnsi="Helvetica"/>
            <w:sz w:val="24"/>
            <w:szCs w:val="24"/>
          </w:rPr>
          <w:t xml:space="preserve">, </w:t>
        </w:r>
        <w:r w:rsidRPr="00332A8F">
          <w:rPr>
            <w:rFonts w:ascii="Helvetica" w:eastAsia="Times New Roman" w:hAnsi="Helvetica"/>
            <w:sz w:val="24"/>
            <w:szCs w:val="24"/>
          </w:rPr>
          <w:t>or when</w:t>
        </w:r>
      </w:ins>
      <w:r w:rsidRPr="00332A8F">
        <w:rPr>
          <w:rFonts w:ascii="Helvetica" w:hAnsi="Helvetica"/>
          <w:sz w:val="24"/>
          <w:rPrChange w:id="676" w:author="Jason G. Ramage" w:date="2020-11-05T11:04:00Z">
            <w:rPr>
              <w:rFonts w:ascii="Helvetica" w:hAnsi="Helvetica"/>
              <w:color w:val="5A5A5A"/>
              <w:sz w:val="24"/>
            </w:rPr>
          </w:rPrChange>
        </w:rPr>
        <w:t xml:space="preserve"> the </w:t>
      </w:r>
      <w:del w:id="677" w:author="Jason G. Ramage" w:date="2020-11-05T11:04:00Z">
        <w:r w:rsidR="00C074B3" w:rsidRPr="00C074B3">
          <w:rPr>
            <w:rFonts w:ascii="Helvetica" w:eastAsia="Times New Roman" w:hAnsi="Helvetica" w:cs="Helvetica"/>
            <w:color w:val="5A5A5A"/>
            <w:sz w:val="24"/>
            <w:szCs w:val="24"/>
          </w:rPr>
          <w:delText>signed form in accordance with Section X below.</w:delText>
        </w:r>
      </w:del>
    </w:p>
    <w:p w14:paraId="15DE72A5" w14:textId="4A35D6C1" w:rsidR="009471CB" w:rsidRDefault="00C074B3">
      <w:pPr>
        <w:shd w:val="clear" w:color="auto" w:fill="FFFFFF"/>
        <w:ind w:left="1440"/>
        <w:rPr>
          <w:rFonts w:ascii="Helvetica" w:hAnsi="Helvetica"/>
          <w:sz w:val="24"/>
          <w:rPrChange w:id="678" w:author="Jason G. Ramage" w:date="2020-11-05T11:04:00Z">
            <w:rPr>
              <w:rFonts w:ascii="Helvetica" w:hAnsi="Helvetica"/>
              <w:color w:val="5A5A5A"/>
              <w:sz w:val="24"/>
            </w:rPr>
          </w:rPrChange>
        </w:rPr>
        <w:pPrChange w:id="679" w:author="Jason G. Ramage" w:date="2020-11-05T11:04:00Z">
          <w:pPr>
            <w:shd w:val="clear" w:color="auto" w:fill="FFFFFF"/>
            <w:spacing w:beforeAutospacing="1" w:afterAutospacing="1"/>
            <w:ind w:left="1440"/>
          </w:pPr>
        </w:pPrChange>
      </w:pPr>
      <w:del w:id="680" w:author="Jason G. Ramage" w:date="2020-11-05T11:04:00Z">
        <w:r w:rsidRPr="00C074B3">
          <w:rPr>
            <w:rFonts w:ascii="Helvetica" w:eastAsia="Times New Roman" w:hAnsi="Helvetica" w:cs="Helvetica"/>
            <w:color w:val="5A5A5A"/>
            <w:sz w:val="24"/>
            <w:szCs w:val="24"/>
          </w:rPr>
          <w:delText>If the reviewers determine that there is a potential or actual conflict, the ORC shall forward</w:delText>
        </w:r>
      </w:del>
      <w:ins w:id="681" w:author="Jason G. Ramage" w:date="2020-11-05T11:04:00Z">
        <w:r w:rsidR="001F77E3" w:rsidRPr="00332A8F">
          <w:rPr>
            <w:rFonts w:ascii="Helvetica" w:eastAsia="Times New Roman" w:hAnsi="Helvetica"/>
            <w:sz w:val="24"/>
            <w:szCs w:val="24"/>
          </w:rPr>
          <w:t xml:space="preserve">committee’s professional expertise would otherwise be beneficial to the evaluation of a disclosure or CMP, </w:t>
        </w:r>
        <w:r w:rsidR="00C306A7" w:rsidRPr="00332A8F">
          <w:rPr>
            <w:rFonts w:ascii="Helvetica" w:eastAsia="Times New Roman" w:hAnsi="Helvetica"/>
            <w:sz w:val="24"/>
            <w:szCs w:val="24"/>
          </w:rPr>
          <w:t xml:space="preserve">RSCP </w:t>
        </w:r>
        <w:r w:rsidR="001F77E3" w:rsidRPr="00332A8F">
          <w:rPr>
            <w:rFonts w:ascii="Helvetica" w:eastAsia="Times New Roman" w:hAnsi="Helvetica"/>
            <w:sz w:val="24"/>
            <w:szCs w:val="24"/>
          </w:rPr>
          <w:t>may refer</w:t>
        </w:r>
      </w:ins>
      <w:r w:rsidR="009471CB" w:rsidRPr="00332A8F">
        <w:rPr>
          <w:rFonts w:ascii="Helvetica" w:hAnsi="Helvetica"/>
          <w:sz w:val="24"/>
          <w:rPrChange w:id="682" w:author="Jason G. Ramage" w:date="2020-11-05T11:04:00Z">
            <w:rPr>
              <w:rFonts w:ascii="Helvetica" w:hAnsi="Helvetica"/>
              <w:color w:val="5A5A5A"/>
              <w:sz w:val="24"/>
            </w:rPr>
          </w:rPrChange>
        </w:rPr>
        <w:t xml:space="preserve"> the disclosure form to the Conflict of Interest and Commitment Review Committee (CICRC). The CICRC shall review the conflicts of interest and commitment issues referred to it, and recommend </w:t>
      </w:r>
      <w:ins w:id="683" w:author="Jason G. Ramage" w:date="2020-11-05T11:04:00Z">
        <w:r w:rsidR="00792864" w:rsidRPr="00332A8F">
          <w:rPr>
            <w:rFonts w:ascii="Helvetica" w:eastAsia="Times New Roman" w:hAnsi="Helvetica"/>
            <w:sz w:val="24"/>
            <w:szCs w:val="24"/>
          </w:rPr>
          <w:t xml:space="preserve">whether a conflict exists and </w:t>
        </w:r>
      </w:ins>
      <w:r w:rsidR="009471CB" w:rsidRPr="00332A8F">
        <w:rPr>
          <w:rFonts w:ascii="Helvetica" w:hAnsi="Helvetica"/>
          <w:sz w:val="24"/>
          <w:rPrChange w:id="684" w:author="Jason G. Ramage" w:date="2020-11-05T11:04:00Z">
            <w:rPr>
              <w:rFonts w:ascii="Helvetica" w:hAnsi="Helvetica"/>
              <w:color w:val="5A5A5A"/>
              <w:sz w:val="24"/>
            </w:rPr>
          </w:rPrChange>
        </w:rPr>
        <w:t xml:space="preserve">remedies resolving, </w:t>
      </w:r>
      <w:proofErr w:type="gramStart"/>
      <w:r w:rsidR="009471CB" w:rsidRPr="00332A8F">
        <w:rPr>
          <w:rFonts w:ascii="Helvetica" w:hAnsi="Helvetica"/>
          <w:sz w:val="24"/>
          <w:rPrChange w:id="685" w:author="Jason G. Ramage" w:date="2020-11-05T11:04:00Z">
            <w:rPr>
              <w:rFonts w:ascii="Helvetica" w:hAnsi="Helvetica"/>
              <w:color w:val="5A5A5A"/>
              <w:sz w:val="24"/>
            </w:rPr>
          </w:rPrChange>
        </w:rPr>
        <w:t>reducing</w:t>
      </w:r>
      <w:proofErr w:type="gramEnd"/>
      <w:r w:rsidR="009471CB" w:rsidRPr="00332A8F">
        <w:rPr>
          <w:rFonts w:ascii="Helvetica" w:hAnsi="Helvetica"/>
          <w:sz w:val="24"/>
          <w:rPrChange w:id="686" w:author="Jason G. Ramage" w:date="2020-11-05T11:04:00Z">
            <w:rPr>
              <w:rFonts w:ascii="Helvetica" w:hAnsi="Helvetica"/>
              <w:color w:val="5A5A5A"/>
              <w:sz w:val="24"/>
            </w:rPr>
          </w:rPrChange>
        </w:rPr>
        <w:t xml:space="preserve"> or eliminating potential or real conflicts. When appropriate, the CICRC shall invite the employee, department level supervisor, and college level supervisor to meet with the CICRC to review the case.</w:t>
      </w:r>
      <w:r w:rsidR="009471CB" w:rsidRPr="00332A8F">
        <w:rPr>
          <w:rFonts w:ascii="Helvetica" w:hAnsi="Helvetica"/>
          <w:sz w:val="24"/>
          <w:rPrChange w:id="687" w:author="Jason G. Ramage" w:date="2020-11-05T11:04:00Z">
            <w:rPr>
              <w:rFonts w:ascii="Helvetica" w:hAnsi="Helvetica"/>
              <w:color w:val="5A5A5A"/>
              <w:sz w:val="24"/>
            </w:rPr>
          </w:rPrChange>
        </w:rPr>
        <w:br/>
      </w:r>
      <w:del w:id="688" w:author="Jason G. Ramage" w:date="2020-11-05T11:04:00Z">
        <w:r w:rsidRPr="00C074B3">
          <w:rPr>
            <w:rFonts w:ascii="Helvetica" w:eastAsia="Times New Roman" w:hAnsi="Helvetica" w:cs="Helvetica"/>
            <w:color w:val="5A5A5A"/>
            <w:sz w:val="24"/>
            <w:szCs w:val="24"/>
          </w:rPr>
          <w:br/>
          <w:delText>If the CICRC determines that an actual conflict of interest or commitment exists that cannot be managed, the ORC shall inform the employee and his/her management that the situation will not be allowed. If the CICRC determines that a manageable potential or perceived conflict of interest or commitment exists, the ORC shall work with the employee and his/her management to develop a CMP</w:delText>
        </w:r>
      </w:del>
      <w:ins w:id="689" w:author="Jason G. Ramage" w:date="2020-11-05T11:04:00Z">
        <w:r w:rsidR="009471CB" w:rsidRPr="00332A8F">
          <w:rPr>
            <w:rFonts w:ascii="Helvetica" w:eastAsia="Times New Roman" w:hAnsi="Helvetica"/>
            <w:sz w:val="24"/>
            <w:szCs w:val="24"/>
          </w:rPr>
          <w:br/>
        </w:r>
        <w:r w:rsidR="001F77E3" w:rsidRPr="00332A8F">
          <w:rPr>
            <w:rFonts w:ascii="Helvetica" w:eastAsia="Times New Roman" w:hAnsi="Helvetica"/>
            <w:sz w:val="24"/>
            <w:szCs w:val="24"/>
          </w:rPr>
          <w:t>RSCP</w:t>
        </w:r>
      </w:ins>
      <w:moveFromRangeStart w:id="690" w:author="Jason G. Ramage" w:date="2020-11-05T11:04:00Z" w:name="move55466682"/>
      <w:moveFrom w:id="691" w:author="Jason G. Ramage" w:date="2020-11-05T11:04:00Z">
        <w:r w:rsidR="00DC69DE" w:rsidRPr="00FE2938">
          <w:rPr>
            <w:rFonts w:ascii="Helvetica" w:hAnsi="Helvetica"/>
            <w:sz w:val="24"/>
            <w:rPrChange w:id="692" w:author="Jason G. Ramage" w:date="2020-11-05T11:04:00Z">
              <w:rPr>
                <w:rFonts w:ascii="Helvetica" w:hAnsi="Helvetica"/>
                <w:color w:val="5A5A5A"/>
                <w:sz w:val="24"/>
              </w:rPr>
            </w:rPrChange>
          </w:rPr>
          <w:t xml:space="preserve">. The </w:t>
        </w:r>
      </w:moveFrom>
      <w:moveFromRangeEnd w:id="690"/>
      <w:del w:id="693" w:author="Jason G. Ramage" w:date="2020-11-05T11:04:00Z">
        <w:r w:rsidRPr="00C074B3">
          <w:rPr>
            <w:rFonts w:ascii="Helvetica" w:eastAsia="Times New Roman" w:hAnsi="Helvetica" w:cs="Helvetica"/>
            <w:color w:val="5A5A5A"/>
            <w:sz w:val="24"/>
            <w:szCs w:val="24"/>
          </w:rPr>
          <w:delText>ORC</w:delText>
        </w:r>
      </w:del>
      <w:r w:rsidR="001F77E3" w:rsidRPr="00332A8F">
        <w:rPr>
          <w:rFonts w:ascii="Helvetica" w:hAnsi="Helvetica"/>
          <w:sz w:val="24"/>
          <w:rPrChange w:id="694" w:author="Jason G. Ramage" w:date="2020-11-05T11:04:00Z">
            <w:rPr>
              <w:rFonts w:ascii="Helvetica" w:hAnsi="Helvetica"/>
              <w:color w:val="5A5A5A"/>
              <w:sz w:val="24"/>
            </w:rPr>
          </w:rPrChange>
        </w:rPr>
        <w:t xml:space="preserve"> </w:t>
      </w:r>
      <w:r w:rsidR="009471CB" w:rsidRPr="00332A8F">
        <w:rPr>
          <w:rFonts w:ascii="Helvetica" w:hAnsi="Helvetica"/>
          <w:sz w:val="24"/>
          <w:rPrChange w:id="695" w:author="Jason G. Ramage" w:date="2020-11-05T11:04:00Z">
            <w:rPr>
              <w:rFonts w:ascii="Helvetica" w:hAnsi="Helvetica"/>
              <w:color w:val="5A5A5A"/>
              <w:sz w:val="24"/>
            </w:rPr>
          </w:rPrChange>
        </w:rPr>
        <w:t>shall submit all disclosures of situations that involve the transfer of technology to an organization in which the employee or the employee’s immediate family has equity or other ownership interest for review by the CICRC.</w:t>
      </w:r>
    </w:p>
    <w:p w14:paraId="0A0581C3" w14:textId="77777777" w:rsidR="003B668D" w:rsidRPr="00332A8F" w:rsidRDefault="003B668D" w:rsidP="003B668D">
      <w:pPr>
        <w:shd w:val="clear" w:color="auto" w:fill="FFFFFF"/>
        <w:ind w:left="1440"/>
        <w:rPr>
          <w:ins w:id="696" w:author="Jason G. Ramage" w:date="2020-11-05T11:04:00Z"/>
          <w:rFonts w:ascii="Helvetica" w:eastAsia="Times New Roman" w:hAnsi="Helvetica"/>
          <w:sz w:val="24"/>
          <w:szCs w:val="24"/>
        </w:rPr>
      </w:pPr>
    </w:p>
    <w:p w14:paraId="623B1F74" w14:textId="77777777" w:rsidR="003B668D" w:rsidRPr="003B668D" w:rsidRDefault="009471CB" w:rsidP="003B668D">
      <w:pPr>
        <w:numPr>
          <w:ilvl w:val="1"/>
          <w:numId w:val="2"/>
        </w:numPr>
        <w:shd w:val="clear" w:color="auto" w:fill="FFFFFF"/>
        <w:rPr>
          <w:ins w:id="697" w:author="Jason G. Ramage" w:date="2020-11-05T11:04:00Z"/>
          <w:rFonts w:ascii="Helvetica" w:eastAsia="Times New Roman" w:hAnsi="Helvetica"/>
          <w:sz w:val="24"/>
          <w:szCs w:val="24"/>
        </w:rPr>
      </w:pPr>
      <w:r w:rsidRPr="00332A8F">
        <w:rPr>
          <w:rFonts w:ascii="Helvetica" w:hAnsi="Helvetica"/>
          <w:b/>
          <w:sz w:val="24"/>
          <w:rPrChange w:id="698" w:author="Jason G. Ramage" w:date="2020-11-05T11:04:00Z">
            <w:rPr>
              <w:rFonts w:ascii="Helvetica" w:hAnsi="Helvetica"/>
              <w:b/>
              <w:color w:val="5A5A5A"/>
              <w:sz w:val="24"/>
            </w:rPr>
          </w:rPrChange>
        </w:rPr>
        <w:t>Disclosures of Employee and Family Businesses</w:t>
      </w:r>
    </w:p>
    <w:p w14:paraId="11E0D313" w14:textId="0E7C74AC" w:rsidR="009471CB" w:rsidRPr="00332A8F" w:rsidRDefault="009471CB">
      <w:pPr>
        <w:shd w:val="clear" w:color="auto" w:fill="FFFFFF"/>
        <w:ind w:left="1440"/>
        <w:rPr>
          <w:rFonts w:ascii="Helvetica" w:hAnsi="Helvetica"/>
          <w:sz w:val="24"/>
          <w:rPrChange w:id="699" w:author="Jason G. Ramage" w:date="2020-11-05T11:04:00Z">
            <w:rPr>
              <w:rFonts w:ascii="Helvetica" w:hAnsi="Helvetica"/>
              <w:color w:val="5A5A5A"/>
              <w:sz w:val="24"/>
            </w:rPr>
          </w:rPrChange>
        </w:rPr>
        <w:pPrChange w:id="700"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701" w:author="Jason G. Ramage" w:date="2020-11-05T11:04:00Z">
            <w:rPr>
              <w:rFonts w:ascii="Helvetica" w:hAnsi="Helvetica"/>
              <w:b/>
              <w:color w:val="5A5A5A"/>
              <w:sz w:val="24"/>
            </w:rPr>
          </w:rPrChange>
        </w:rPr>
        <w:br/>
      </w:r>
      <w:r w:rsidRPr="00332A8F">
        <w:rPr>
          <w:rFonts w:ascii="Helvetica" w:hAnsi="Helvetica"/>
          <w:sz w:val="24"/>
          <w:rPrChange w:id="702" w:author="Jason G. Ramage" w:date="2020-11-05T11:04:00Z">
            <w:rPr>
              <w:rFonts w:ascii="Helvetica" w:hAnsi="Helvetica"/>
              <w:color w:val="5A5A5A"/>
              <w:sz w:val="24"/>
            </w:rPr>
          </w:rPrChange>
        </w:rPr>
        <w:t>Employee- and family-owned businesses which may seek to conduct business with the University must be disclosed to the </w:t>
      </w:r>
      <w:del w:id="703" w:author="Jason G. Ramage" w:date="2020-11-05T11:04:00Z">
        <w:r w:rsidR="00C074B3" w:rsidRPr="00C074B3">
          <w:rPr>
            <w:rFonts w:ascii="Helvetica" w:eastAsia="Times New Roman" w:hAnsi="Helvetica" w:cs="Helvetica"/>
            <w:color w:val="5A5A5A"/>
            <w:sz w:val="24"/>
            <w:szCs w:val="24"/>
          </w:rPr>
          <w:delText>the</w:delText>
        </w:r>
      </w:del>
      <w:r w:rsidRPr="00332A8F">
        <w:rPr>
          <w:rFonts w:ascii="Helvetica" w:hAnsi="Helvetica"/>
          <w:sz w:val="24"/>
          <w:rPrChange w:id="704" w:author="Jason G. Ramage" w:date="2020-11-05T11:04:00Z">
            <w:rPr>
              <w:rFonts w:ascii="Helvetica" w:hAnsi="Helvetica"/>
              <w:color w:val="5A5A5A"/>
              <w:sz w:val="24"/>
            </w:rPr>
          </w:rPrChange>
        </w:rPr>
        <w:t xml:space="preserve"> University of Arkansas Business Affairs office (Section VII.I.). A copy of any disclosure form that identifies an employee- or family-owned business will be forwarded to the Office of Business Affairs to assist University procurement officials in monitoring transactions for any potential issues.</w:t>
      </w:r>
    </w:p>
    <w:p w14:paraId="790E3D0A" w14:textId="77777777" w:rsidR="00831DE3" w:rsidRPr="00332A8F" w:rsidRDefault="00831DE3" w:rsidP="003B668D">
      <w:pPr>
        <w:shd w:val="clear" w:color="auto" w:fill="FFFFFF"/>
        <w:ind w:left="1440"/>
        <w:rPr>
          <w:ins w:id="705" w:author="Jason G. Ramage" w:date="2020-11-05T11:04:00Z"/>
          <w:rFonts w:ascii="Helvetica" w:eastAsia="Times New Roman" w:hAnsi="Helvetica"/>
          <w:sz w:val="24"/>
          <w:szCs w:val="24"/>
        </w:rPr>
      </w:pPr>
    </w:p>
    <w:p w14:paraId="5E2EFBF3" w14:textId="77777777" w:rsidR="003B668D" w:rsidRPr="003B668D" w:rsidRDefault="009471CB" w:rsidP="003B668D">
      <w:pPr>
        <w:numPr>
          <w:ilvl w:val="1"/>
          <w:numId w:val="2"/>
        </w:numPr>
        <w:shd w:val="clear" w:color="auto" w:fill="FFFFFF"/>
        <w:rPr>
          <w:ins w:id="706" w:author="Jason G. Ramage" w:date="2020-11-05T11:04:00Z"/>
          <w:rFonts w:ascii="Helvetica" w:eastAsia="Times New Roman" w:hAnsi="Helvetica"/>
          <w:sz w:val="24"/>
          <w:szCs w:val="24"/>
        </w:rPr>
      </w:pPr>
      <w:r w:rsidRPr="00332A8F">
        <w:rPr>
          <w:rFonts w:ascii="Helvetica" w:hAnsi="Helvetica"/>
          <w:b/>
          <w:sz w:val="24"/>
          <w:rPrChange w:id="707" w:author="Jason G. Ramage" w:date="2020-11-05T11:04:00Z">
            <w:rPr>
              <w:rFonts w:ascii="Helvetica" w:hAnsi="Helvetica"/>
              <w:b/>
              <w:color w:val="5A5A5A"/>
              <w:sz w:val="24"/>
            </w:rPr>
          </w:rPrChange>
        </w:rPr>
        <w:t>Expedited Review of Disclosures</w:t>
      </w:r>
    </w:p>
    <w:p w14:paraId="3248B13A" w14:textId="29E3FD0F" w:rsidR="009471CB" w:rsidRDefault="009471CB">
      <w:pPr>
        <w:shd w:val="clear" w:color="auto" w:fill="FFFFFF"/>
        <w:ind w:left="1440"/>
        <w:rPr>
          <w:rFonts w:ascii="Helvetica" w:hAnsi="Helvetica"/>
          <w:sz w:val="24"/>
          <w:rPrChange w:id="708" w:author="Jason G. Ramage" w:date="2020-11-05T11:04:00Z">
            <w:rPr>
              <w:rFonts w:ascii="Helvetica" w:hAnsi="Helvetica"/>
              <w:color w:val="5A5A5A"/>
              <w:sz w:val="24"/>
            </w:rPr>
          </w:rPrChange>
        </w:rPr>
        <w:pPrChange w:id="709"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710" w:author="Jason G. Ramage" w:date="2020-11-05T11:04:00Z">
            <w:rPr>
              <w:rFonts w:ascii="Helvetica" w:hAnsi="Helvetica"/>
              <w:b/>
              <w:color w:val="5A5A5A"/>
              <w:sz w:val="24"/>
            </w:rPr>
          </w:rPrChange>
        </w:rPr>
        <w:br/>
      </w:r>
      <w:r w:rsidRPr="00332A8F">
        <w:rPr>
          <w:rFonts w:ascii="Helvetica" w:hAnsi="Helvetica"/>
          <w:sz w:val="24"/>
          <w:rPrChange w:id="711" w:author="Jason G. Ramage" w:date="2020-11-05T11:04:00Z">
            <w:rPr>
              <w:rFonts w:ascii="Helvetica" w:hAnsi="Helvetica"/>
              <w:color w:val="5A5A5A"/>
              <w:sz w:val="24"/>
            </w:rPr>
          </w:rPrChange>
        </w:rPr>
        <w:t xml:space="preserve">If a disclosure identifies a COI that has been previously disclosed, the disclosure may be handled through an expedited review. Through an expedited review process </w:t>
      </w:r>
      <w:del w:id="712" w:author="Jason G. Ramage" w:date="2020-11-05T11:04:00Z">
        <w:r w:rsidR="00C074B3" w:rsidRPr="00C074B3">
          <w:rPr>
            <w:rFonts w:ascii="Helvetica" w:eastAsia="Times New Roman" w:hAnsi="Helvetica" w:cs="Helvetica"/>
            <w:color w:val="5A5A5A"/>
            <w:sz w:val="24"/>
            <w:szCs w:val="24"/>
          </w:rPr>
          <w:delText xml:space="preserve">the </w:delText>
        </w:r>
      </w:del>
      <w:r w:rsidR="00831DE3" w:rsidRPr="00332A8F">
        <w:rPr>
          <w:rFonts w:ascii="Helvetica" w:hAnsi="Helvetica"/>
          <w:sz w:val="24"/>
          <w:rPrChange w:id="713" w:author="Jason G. Ramage" w:date="2020-11-05T11:04:00Z">
            <w:rPr>
              <w:rFonts w:ascii="Helvetica" w:hAnsi="Helvetica"/>
              <w:color w:val="5A5A5A"/>
              <w:sz w:val="24"/>
            </w:rPr>
          </w:rPrChange>
        </w:rPr>
        <w:t xml:space="preserve">Vice </w:t>
      </w:r>
      <w:del w:id="714" w:author="Jason G. Ramage" w:date="2020-11-05T11:04:00Z">
        <w:r w:rsidR="00C074B3" w:rsidRPr="00C074B3">
          <w:rPr>
            <w:rFonts w:ascii="Helvetica" w:eastAsia="Times New Roman" w:hAnsi="Helvetica" w:cs="Helvetica"/>
            <w:color w:val="5A5A5A"/>
            <w:sz w:val="24"/>
            <w:szCs w:val="24"/>
          </w:rPr>
          <w:delText>Provost</w:delText>
        </w:r>
      </w:del>
      <w:ins w:id="715" w:author="Jason G. Ramage" w:date="2020-11-05T11:04:00Z">
        <w:r w:rsidR="00831DE3" w:rsidRPr="00332A8F">
          <w:rPr>
            <w:rFonts w:ascii="Helvetica" w:eastAsia="Times New Roman" w:hAnsi="Helvetica"/>
            <w:sz w:val="24"/>
            <w:szCs w:val="24"/>
          </w:rPr>
          <w:t>Chancellor</w:t>
        </w:r>
      </w:ins>
      <w:r w:rsidR="00831DE3" w:rsidRPr="00332A8F">
        <w:rPr>
          <w:rFonts w:ascii="Helvetica" w:hAnsi="Helvetica"/>
          <w:sz w:val="24"/>
          <w:rPrChange w:id="716" w:author="Jason G. Ramage" w:date="2020-11-05T11:04:00Z">
            <w:rPr>
              <w:rFonts w:ascii="Helvetica" w:hAnsi="Helvetica"/>
              <w:color w:val="5A5A5A"/>
              <w:sz w:val="24"/>
            </w:rPr>
          </w:rPrChange>
        </w:rPr>
        <w:t xml:space="preserve"> for Research and </w:t>
      </w:r>
      <w:del w:id="717" w:author="Jason G. Ramage" w:date="2020-11-05T11:04:00Z">
        <w:r w:rsidR="00C074B3" w:rsidRPr="00C074B3">
          <w:rPr>
            <w:rFonts w:ascii="Helvetica" w:eastAsia="Times New Roman" w:hAnsi="Helvetica" w:cs="Helvetica"/>
            <w:color w:val="5A5A5A"/>
            <w:sz w:val="24"/>
            <w:szCs w:val="24"/>
          </w:rPr>
          <w:delText>Economic Development (VPRED)</w:delText>
        </w:r>
      </w:del>
      <w:ins w:id="718" w:author="Jason G. Ramage" w:date="2020-11-05T11:04:00Z">
        <w:r w:rsidR="00831DE3" w:rsidRPr="00332A8F">
          <w:rPr>
            <w:rFonts w:ascii="Helvetica" w:eastAsia="Times New Roman" w:hAnsi="Helvetica"/>
            <w:sz w:val="24"/>
            <w:szCs w:val="24"/>
          </w:rPr>
          <w:t>Innovation (VCRI) or designee</w:t>
        </w:r>
      </w:ins>
      <w:r w:rsidRPr="00332A8F">
        <w:rPr>
          <w:rFonts w:ascii="Helvetica" w:hAnsi="Helvetica"/>
          <w:sz w:val="24"/>
          <w:rPrChange w:id="719" w:author="Jason G. Ramage" w:date="2020-11-05T11:04:00Z">
            <w:rPr>
              <w:rFonts w:ascii="Helvetica" w:hAnsi="Helvetica"/>
              <w:color w:val="5A5A5A"/>
              <w:sz w:val="24"/>
            </w:rPr>
          </w:rPrChange>
        </w:rPr>
        <w:t xml:space="preserve"> can approve any CMP which has previously been </w:t>
      </w:r>
      <w:del w:id="720" w:author="Jason G. Ramage" w:date="2020-11-05T11:04:00Z">
        <w:r w:rsidR="00C074B3" w:rsidRPr="00C074B3">
          <w:rPr>
            <w:rFonts w:ascii="Helvetica" w:eastAsia="Times New Roman" w:hAnsi="Helvetica" w:cs="Helvetica"/>
            <w:color w:val="5A5A5A"/>
            <w:sz w:val="24"/>
            <w:szCs w:val="24"/>
          </w:rPr>
          <w:delText>reviewed by the Conflict of Interest and Commitment Review Committee (CICRC).</w:delText>
        </w:r>
      </w:del>
      <w:ins w:id="721" w:author="Jason G. Ramage" w:date="2020-11-05T11:04:00Z">
        <w:r w:rsidR="00F10EBB" w:rsidRPr="00332A8F">
          <w:rPr>
            <w:rFonts w:ascii="Helvetica" w:eastAsia="Times New Roman" w:hAnsi="Helvetica"/>
            <w:sz w:val="24"/>
            <w:szCs w:val="24"/>
          </w:rPr>
          <w:t>approved, unless circumstances have changed</w:t>
        </w:r>
        <w:r w:rsidRPr="00332A8F">
          <w:rPr>
            <w:rFonts w:ascii="Helvetica" w:eastAsia="Times New Roman" w:hAnsi="Helvetica"/>
            <w:sz w:val="24"/>
            <w:szCs w:val="24"/>
          </w:rPr>
          <w:t>.</w:t>
        </w:r>
      </w:ins>
      <w:r w:rsidRPr="00332A8F">
        <w:rPr>
          <w:rFonts w:ascii="Helvetica" w:hAnsi="Helvetica"/>
          <w:sz w:val="24"/>
          <w:rPrChange w:id="722" w:author="Jason G. Ramage" w:date="2020-11-05T11:04:00Z">
            <w:rPr>
              <w:rFonts w:ascii="Helvetica" w:hAnsi="Helvetica"/>
              <w:color w:val="5A5A5A"/>
              <w:sz w:val="24"/>
            </w:rPr>
          </w:rPrChange>
        </w:rPr>
        <w:t xml:space="preserve"> For example, if the CICRC previously required a CMP then the </w:t>
      </w:r>
      <w:del w:id="723" w:author="Jason G. Ramage" w:date="2020-11-05T11:04:00Z">
        <w:r w:rsidR="00C074B3" w:rsidRPr="00C074B3">
          <w:rPr>
            <w:rFonts w:ascii="Helvetica" w:eastAsia="Times New Roman" w:hAnsi="Helvetica" w:cs="Helvetica"/>
            <w:color w:val="5A5A5A"/>
            <w:sz w:val="24"/>
            <w:szCs w:val="24"/>
          </w:rPr>
          <w:delText>VPRED</w:delText>
        </w:r>
      </w:del>
      <w:ins w:id="724" w:author="Jason G. Ramage" w:date="2020-11-05T11:04:00Z">
        <w:r w:rsidR="00831DE3" w:rsidRPr="00332A8F">
          <w:rPr>
            <w:rFonts w:ascii="Helvetica" w:eastAsia="Times New Roman" w:hAnsi="Helvetica"/>
            <w:sz w:val="24"/>
            <w:szCs w:val="24"/>
          </w:rPr>
          <w:t>VCRI</w:t>
        </w:r>
      </w:ins>
      <w:r w:rsidR="00831DE3" w:rsidRPr="00332A8F">
        <w:rPr>
          <w:rFonts w:ascii="Helvetica" w:hAnsi="Helvetica"/>
          <w:sz w:val="24"/>
          <w:rPrChange w:id="725" w:author="Jason G. Ramage" w:date="2020-11-05T11:04:00Z">
            <w:rPr>
              <w:rFonts w:ascii="Helvetica" w:hAnsi="Helvetica"/>
              <w:color w:val="5A5A5A"/>
              <w:sz w:val="24"/>
            </w:rPr>
          </w:rPrChange>
        </w:rPr>
        <w:t xml:space="preserve"> </w:t>
      </w:r>
      <w:r w:rsidRPr="00332A8F">
        <w:rPr>
          <w:rFonts w:ascii="Helvetica" w:hAnsi="Helvetica"/>
          <w:sz w:val="24"/>
          <w:rPrChange w:id="726" w:author="Jason G. Ramage" w:date="2020-11-05T11:04:00Z">
            <w:rPr>
              <w:rFonts w:ascii="Helvetica" w:hAnsi="Helvetica"/>
              <w:color w:val="5A5A5A"/>
              <w:sz w:val="24"/>
            </w:rPr>
          </w:rPrChange>
        </w:rPr>
        <w:t>could continue (or update) the CMP without requiring another CICRC review.</w:t>
      </w:r>
      <w:r w:rsidRPr="00332A8F">
        <w:rPr>
          <w:rFonts w:ascii="Helvetica" w:hAnsi="Helvetica"/>
          <w:sz w:val="24"/>
          <w:rPrChange w:id="727" w:author="Jason G. Ramage" w:date="2020-11-05T11:04:00Z">
            <w:rPr>
              <w:rFonts w:ascii="Helvetica" w:hAnsi="Helvetica"/>
              <w:color w:val="5A5A5A"/>
              <w:sz w:val="24"/>
            </w:rPr>
          </w:rPrChange>
        </w:rPr>
        <w:br/>
      </w:r>
      <w:r w:rsidRPr="00332A8F">
        <w:rPr>
          <w:rFonts w:ascii="Helvetica" w:hAnsi="Helvetica"/>
          <w:sz w:val="24"/>
          <w:rPrChange w:id="728" w:author="Jason G. Ramage" w:date="2020-11-05T11:04:00Z">
            <w:rPr>
              <w:rFonts w:ascii="Helvetica" w:hAnsi="Helvetica"/>
              <w:color w:val="5A5A5A"/>
              <w:sz w:val="24"/>
            </w:rPr>
          </w:rPrChange>
        </w:rPr>
        <w:lastRenderedPageBreak/>
        <w:br/>
        <w:t>The employee or anyone in the conflict review chain may request that a full review be conducted instead of an expedited review.</w:t>
      </w:r>
    </w:p>
    <w:p w14:paraId="2E8D03F0" w14:textId="77777777" w:rsidR="00883796" w:rsidRPr="00332A8F" w:rsidRDefault="00883796" w:rsidP="003B668D">
      <w:pPr>
        <w:shd w:val="clear" w:color="auto" w:fill="FFFFFF"/>
        <w:ind w:left="1440"/>
        <w:rPr>
          <w:ins w:id="729" w:author="Jason G. Ramage" w:date="2020-11-05T11:04:00Z"/>
          <w:rFonts w:ascii="Helvetica" w:eastAsia="Times New Roman" w:hAnsi="Helvetica"/>
          <w:sz w:val="24"/>
          <w:szCs w:val="24"/>
        </w:rPr>
      </w:pPr>
    </w:p>
    <w:p w14:paraId="60D0E71F" w14:textId="77777777" w:rsidR="000D2395" w:rsidRPr="000D2395" w:rsidRDefault="009471CB" w:rsidP="003B668D">
      <w:pPr>
        <w:numPr>
          <w:ilvl w:val="1"/>
          <w:numId w:val="2"/>
        </w:numPr>
        <w:shd w:val="clear" w:color="auto" w:fill="FFFFFF"/>
        <w:rPr>
          <w:ins w:id="730" w:author="Jason G. Ramage" w:date="2020-11-05T11:04:00Z"/>
          <w:rFonts w:ascii="Helvetica" w:eastAsia="Times New Roman" w:hAnsi="Helvetica"/>
          <w:sz w:val="24"/>
          <w:szCs w:val="24"/>
        </w:rPr>
      </w:pPr>
      <w:r w:rsidRPr="00332A8F">
        <w:rPr>
          <w:rFonts w:ascii="Helvetica" w:hAnsi="Helvetica"/>
          <w:b/>
          <w:sz w:val="24"/>
          <w:rPrChange w:id="731" w:author="Jason G. Ramage" w:date="2020-11-05T11:04:00Z">
            <w:rPr>
              <w:rFonts w:ascii="Helvetica" w:hAnsi="Helvetica"/>
              <w:b/>
              <w:color w:val="5A5A5A"/>
              <w:sz w:val="24"/>
            </w:rPr>
          </w:rPrChange>
        </w:rPr>
        <w:t>Appeal of Review Decisions</w:t>
      </w:r>
    </w:p>
    <w:p w14:paraId="29C3DD02" w14:textId="2A6FEB70" w:rsidR="009471CB" w:rsidRDefault="009471CB">
      <w:pPr>
        <w:shd w:val="clear" w:color="auto" w:fill="FFFFFF"/>
        <w:ind w:left="1440"/>
        <w:rPr>
          <w:rFonts w:ascii="Helvetica" w:hAnsi="Helvetica"/>
          <w:sz w:val="24"/>
          <w:rPrChange w:id="732" w:author="Jason G. Ramage" w:date="2020-11-05T11:04:00Z">
            <w:rPr>
              <w:rFonts w:ascii="Helvetica" w:hAnsi="Helvetica"/>
              <w:color w:val="5A5A5A"/>
              <w:sz w:val="24"/>
            </w:rPr>
          </w:rPrChange>
        </w:rPr>
        <w:pPrChange w:id="733"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734" w:author="Jason G. Ramage" w:date="2020-11-05T11:04:00Z">
            <w:rPr>
              <w:rFonts w:ascii="Helvetica" w:hAnsi="Helvetica"/>
              <w:b/>
              <w:color w:val="5A5A5A"/>
              <w:sz w:val="24"/>
            </w:rPr>
          </w:rPrChange>
        </w:rPr>
        <w:br/>
      </w:r>
      <w:r w:rsidRPr="00332A8F">
        <w:rPr>
          <w:rFonts w:ascii="Helvetica" w:hAnsi="Helvetica"/>
          <w:sz w:val="24"/>
          <w:rPrChange w:id="735" w:author="Jason G. Ramage" w:date="2020-11-05T11:04:00Z">
            <w:rPr>
              <w:rFonts w:ascii="Helvetica" w:hAnsi="Helvetica"/>
              <w:color w:val="5A5A5A"/>
              <w:sz w:val="24"/>
            </w:rPr>
          </w:rPrChange>
        </w:rPr>
        <w:t>At each level of review, the employee disclosing a potential COI may appeal a disputed decision on the authorization or disclosure to the next level of supervision. The Chancellor, in consultation with the Provost or appropriate Vice Chancellor, as necessary, shall make the final decision on all appeals</w:t>
      </w:r>
      <w:del w:id="736" w:author="Jason G. Ramage" w:date="2020-11-05T11:04:00Z">
        <w:r w:rsidR="00C074B3" w:rsidRPr="00C074B3">
          <w:rPr>
            <w:rFonts w:ascii="Helvetica" w:eastAsia="Times New Roman" w:hAnsi="Helvetica" w:cs="Helvetica"/>
            <w:color w:val="5A5A5A"/>
            <w:sz w:val="24"/>
            <w:szCs w:val="24"/>
          </w:rPr>
          <w:delText xml:space="preserve"> based on</w:delText>
        </w:r>
      </w:del>
      <w:ins w:id="737" w:author="Jason G. Ramage" w:date="2020-11-05T11:04:00Z">
        <w:r w:rsidR="00B31161" w:rsidRPr="00332A8F">
          <w:rPr>
            <w:rFonts w:ascii="Helvetica" w:eastAsia="Times New Roman" w:hAnsi="Helvetica"/>
            <w:sz w:val="24"/>
            <w:szCs w:val="24"/>
          </w:rPr>
          <w:t>, including consideration of any</w:t>
        </w:r>
      </w:ins>
      <w:r w:rsidR="00460AFC" w:rsidRPr="00332A8F">
        <w:rPr>
          <w:rFonts w:ascii="Helvetica" w:hAnsi="Helvetica"/>
          <w:sz w:val="24"/>
          <w:rPrChange w:id="738" w:author="Jason G. Ramage" w:date="2020-11-05T11:04:00Z">
            <w:rPr>
              <w:rFonts w:ascii="Helvetica" w:hAnsi="Helvetica"/>
              <w:color w:val="5A5A5A"/>
              <w:sz w:val="24"/>
            </w:rPr>
          </w:rPrChange>
        </w:rPr>
        <w:t xml:space="preserve"> </w:t>
      </w:r>
      <w:r w:rsidRPr="00332A8F">
        <w:rPr>
          <w:rFonts w:ascii="Helvetica" w:hAnsi="Helvetica"/>
          <w:sz w:val="24"/>
          <w:rPrChange w:id="739" w:author="Jason G. Ramage" w:date="2020-11-05T11:04:00Z">
            <w:rPr>
              <w:rFonts w:ascii="Helvetica" w:hAnsi="Helvetica"/>
              <w:color w:val="5A5A5A"/>
              <w:sz w:val="24"/>
            </w:rPr>
          </w:rPrChange>
        </w:rPr>
        <w:t>recommendations from the CICRC.</w:t>
      </w:r>
    </w:p>
    <w:p w14:paraId="149B3A7B" w14:textId="77777777" w:rsidR="00883796" w:rsidRPr="00332A8F" w:rsidRDefault="00883796" w:rsidP="003B668D">
      <w:pPr>
        <w:shd w:val="clear" w:color="auto" w:fill="FFFFFF"/>
        <w:ind w:left="1440"/>
        <w:rPr>
          <w:ins w:id="740" w:author="Jason G. Ramage" w:date="2020-11-05T11:04:00Z"/>
          <w:rFonts w:ascii="Helvetica" w:eastAsia="Times New Roman" w:hAnsi="Helvetica"/>
          <w:sz w:val="24"/>
          <w:szCs w:val="24"/>
        </w:rPr>
      </w:pPr>
    </w:p>
    <w:p w14:paraId="256DE43A" w14:textId="59392D50" w:rsidR="000D2395" w:rsidRPr="000D2395" w:rsidRDefault="0035629C" w:rsidP="003B668D">
      <w:pPr>
        <w:numPr>
          <w:ilvl w:val="1"/>
          <w:numId w:val="2"/>
        </w:numPr>
        <w:shd w:val="clear" w:color="auto" w:fill="FFFFFF"/>
        <w:rPr>
          <w:ins w:id="741" w:author="Jason G. Ramage" w:date="2020-11-05T11:04:00Z"/>
          <w:rFonts w:ascii="Arial" w:eastAsia="Times New Roman" w:hAnsi="Arial" w:cs="Arial"/>
          <w:sz w:val="24"/>
          <w:szCs w:val="24"/>
        </w:rPr>
      </w:pPr>
      <w:ins w:id="742" w:author="Jason G. Ramage" w:date="2020-11-05T11:04:00Z">
        <w:r w:rsidRPr="00332A8F">
          <w:rPr>
            <w:rFonts w:ascii="Arial" w:eastAsia="Times New Roman" w:hAnsi="Arial" w:cs="Arial"/>
            <w:b/>
            <w:bCs/>
            <w:sz w:val="24"/>
            <w:szCs w:val="24"/>
          </w:rPr>
          <w:t>Summer Employment for 9-month faculty</w:t>
        </w:r>
      </w:ins>
    </w:p>
    <w:p w14:paraId="018C475C" w14:textId="77777777" w:rsidR="000D2395" w:rsidRPr="000D2395" w:rsidRDefault="000D2395" w:rsidP="000D2395">
      <w:pPr>
        <w:shd w:val="clear" w:color="auto" w:fill="FFFFFF"/>
        <w:ind w:left="1440"/>
        <w:rPr>
          <w:ins w:id="743" w:author="Jason G. Ramage" w:date="2020-11-05T11:04:00Z"/>
          <w:rFonts w:ascii="Arial" w:eastAsia="Times New Roman" w:hAnsi="Arial" w:cs="Arial"/>
          <w:sz w:val="24"/>
          <w:szCs w:val="24"/>
        </w:rPr>
      </w:pPr>
    </w:p>
    <w:p w14:paraId="5F65B0FA" w14:textId="4FD5B116" w:rsidR="00702092" w:rsidRPr="000D2395" w:rsidRDefault="0035629C" w:rsidP="000D2395">
      <w:pPr>
        <w:shd w:val="clear" w:color="auto" w:fill="FFFFFF"/>
        <w:ind w:left="1440"/>
        <w:rPr>
          <w:ins w:id="744" w:author="Jason G. Ramage" w:date="2020-11-05T11:04:00Z"/>
          <w:rFonts w:ascii="Arial" w:eastAsia="Times New Roman" w:hAnsi="Arial" w:cs="Arial"/>
          <w:sz w:val="24"/>
          <w:szCs w:val="24"/>
        </w:rPr>
      </w:pPr>
      <w:ins w:id="745" w:author="Jason G. Ramage" w:date="2020-11-05T11:04:00Z">
        <w:r w:rsidRPr="000D2395">
          <w:rPr>
            <w:rFonts w:ascii="Arial" w:hAnsi="Arial" w:cs="Arial"/>
            <w:sz w:val="24"/>
          </w:rPr>
          <w:t>Summer employment for 9-month faculty must be disclosed in advance through the Conflict of Interest disclosure process if the summer employment 1) involves teaching, research</w:t>
        </w:r>
        <w:r w:rsidR="009170F0" w:rsidRPr="000D2395">
          <w:rPr>
            <w:rFonts w:ascii="Arial" w:hAnsi="Arial" w:cs="Arial"/>
            <w:sz w:val="24"/>
          </w:rPr>
          <w:t>/creative activity</w:t>
        </w:r>
        <w:r w:rsidRPr="000D2395">
          <w:rPr>
            <w:rFonts w:ascii="Arial" w:hAnsi="Arial" w:cs="Arial"/>
            <w:sz w:val="24"/>
          </w:rPr>
          <w:t xml:space="preserve">, or otherwise engaging in an appointment with another institution, 2) pertains to University Research as defined under Board of Trustees Policy 210.1, 3) otherwise relates to </w:t>
        </w:r>
        <w:r w:rsidR="00702092" w:rsidRPr="000D2395">
          <w:rPr>
            <w:rFonts w:ascii="Arial" w:hAnsi="Arial" w:cs="Arial"/>
            <w:sz w:val="24"/>
          </w:rPr>
          <w:t>the faculty member’s</w:t>
        </w:r>
        <w:r w:rsidRPr="000D2395">
          <w:rPr>
            <w:rFonts w:ascii="Arial" w:hAnsi="Arial" w:cs="Arial"/>
            <w:sz w:val="24"/>
          </w:rPr>
          <w:t xml:space="preserve"> expertise or responsibilities as a University of Arkansas employee, or 4) involves compensation by a foreign entity. </w:t>
        </w:r>
      </w:ins>
    </w:p>
    <w:p w14:paraId="76B6EA16" w14:textId="77777777" w:rsidR="00883796" w:rsidRDefault="00883796" w:rsidP="003B668D">
      <w:pPr>
        <w:pStyle w:val="ListParagraph"/>
        <w:rPr>
          <w:ins w:id="746" w:author="Jason G. Ramage" w:date="2020-11-05T11:04:00Z"/>
          <w:rFonts w:ascii="Arial" w:eastAsia="Times New Roman" w:hAnsi="Arial" w:cs="Arial"/>
          <w:sz w:val="24"/>
          <w:szCs w:val="24"/>
        </w:rPr>
      </w:pPr>
    </w:p>
    <w:p w14:paraId="78547EA3" w14:textId="77777777" w:rsidR="00097FCE" w:rsidRPr="00097FCE" w:rsidRDefault="0035629C" w:rsidP="003B668D">
      <w:pPr>
        <w:numPr>
          <w:ilvl w:val="1"/>
          <w:numId w:val="2"/>
        </w:numPr>
        <w:shd w:val="clear" w:color="auto" w:fill="FFFFFF"/>
        <w:rPr>
          <w:ins w:id="747" w:author="Jason G. Ramage" w:date="2020-11-05T11:04:00Z"/>
          <w:rFonts w:ascii="Arial" w:eastAsia="Times New Roman" w:hAnsi="Arial" w:cs="Arial"/>
          <w:bCs/>
          <w:sz w:val="24"/>
          <w:szCs w:val="24"/>
        </w:rPr>
      </w:pPr>
      <w:ins w:id="748" w:author="Jason G. Ramage" w:date="2020-11-05T11:04:00Z">
        <w:r w:rsidRPr="00883796">
          <w:rPr>
            <w:rFonts w:ascii="Arial" w:hAnsi="Arial" w:cs="Arial"/>
            <w:bCs/>
            <w:color w:val="000000" w:themeColor="text1"/>
            <w:sz w:val="24"/>
            <w:szCs w:val="24"/>
          </w:rPr>
          <w:t xml:space="preserve"> </w:t>
        </w:r>
        <w:r w:rsidR="00702092" w:rsidRPr="00883796">
          <w:rPr>
            <w:rFonts w:ascii="Arial" w:hAnsi="Arial" w:cs="Arial"/>
            <w:b/>
            <w:color w:val="000000" w:themeColor="text1"/>
            <w:sz w:val="24"/>
            <w:szCs w:val="24"/>
          </w:rPr>
          <w:t>Appointments</w:t>
        </w:r>
        <w:r w:rsidR="00883796" w:rsidRPr="00883796">
          <w:rPr>
            <w:rFonts w:ascii="Arial" w:hAnsi="Arial" w:cs="Arial"/>
            <w:b/>
            <w:color w:val="000000" w:themeColor="text1"/>
            <w:sz w:val="24"/>
            <w:szCs w:val="24"/>
          </w:rPr>
          <w:t xml:space="preserve"> </w:t>
        </w:r>
        <w:r w:rsidR="00702092" w:rsidRPr="00883796">
          <w:rPr>
            <w:rFonts w:ascii="Arial" w:eastAsia="Times New Roman" w:hAnsi="Arial" w:cs="Arial"/>
            <w:b/>
            <w:sz w:val="24"/>
            <w:szCs w:val="24"/>
          </w:rPr>
          <w:t>at Other Institutions</w:t>
        </w:r>
      </w:ins>
    </w:p>
    <w:p w14:paraId="62298E3C" w14:textId="77777777" w:rsidR="00097FCE" w:rsidRDefault="00097FCE" w:rsidP="00097FCE">
      <w:pPr>
        <w:shd w:val="clear" w:color="auto" w:fill="FFFFFF"/>
        <w:ind w:left="1440"/>
        <w:rPr>
          <w:ins w:id="749" w:author="Jason G. Ramage" w:date="2020-11-05T11:04:00Z"/>
          <w:rFonts w:ascii="Arial" w:hAnsi="Arial" w:cs="Arial"/>
          <w:bCs/>
          <w:color w:val="000000" w:themeColor="text1"/>
          <w:sz w:val="24"/>
          <w:szCs w:val="24"/>
        </w:rPr>
      </w:pPr>
    </w:p>
    <w:p w14:paraId="5298AB29" w14:textId="5C8B2C26" w:rsidR="0035629C" w:rsidRPr="00883796" w:rsidRDefault="00702092" w:rsidP="00097FCE">
      <w:pPr>
        <w:shd w:val="clear" w:color="auto" w:fill="FFFFFF"/>
        <w:ind w:left="1440"/>
        <w:rPr>
          <w:ins w:id="750" w:author="Jason G. Ramage" w:date="2020-11-05T11:04:00Z"/>
          <w:rFonts w:ascii="Arial" w:eastAsia="Times New Roman" w:hAnsi="Arial" w:cs="Arial"/>
          <w:bCs/>
          <w:sz w:val="24"/>
          <w:szCs w:val="24"/>
        </w:rPr>
      </w:pPr>
      <w:ins w:id="751" w:author="Jason G. Ramage" w:date="2020-11-05T11:04:00Z">
        <w:r w:rsidRPr="00883796">
          <w:rPr>
            <w:rFonts w:ascii="Arial" w:eastAsia="Times New Roman" w:hAnsi="Arial" w:cs="Arial"/>
            <w:bCs/>
            <w:sz w:val="24"/>
            <w:szCs w:val="24"/>
          </w:rPr>
          <w:t xml:space="preserve">The </w:t>
        </w:r>
        <w:r w:rsidRPr="00883796">
          <w:rPr>
            <w:rFonts w:ascii="Arial" w:hAnsi="Arial" w:cs="Arial"/>
            <w:bCs/>
            <w:color w:val="000000" w:themeColor="text1"/>
            <w:sz w:val="24"/>
            <w:szCs w:val="24"/>
          </w:rPr>
          <w:t xml:space="preserve">Provost’s approval </w:t>
        </w:r>
        <w:r w:rsidR="00B31161" w:rsidRPr="00883796">
          <w:rPr>
            <w:rFonts w:ascii="Arial" w:hAnsi="Arial" w:cs="Arial"/>
            <w:bCs/>
            <w:color w:val="000000" w:themeColor="text1"/>
            <w:sz w:val="24"/>
            <w:szCs w:val="24"/>
          </w:rPr>
          <w:t>of the outside employment form and/or the conflict of interest disclosure</w:t>
        </w:r>
        <w:r w:rsidR="00460AFC" w:rsidRPr="00883796">
          <w:rPr>
            <w:rFonts w:ascii="Arial" w:hAnsi="Arial" w:cs="Arial"/>
            <w:bCs/>
            <w:color w:val="000000" w:themeColor="text1"/>
            <w:sz w:val="24"/>
            <w:szCs w:val="24"/>
          </w:rPr>
          <w:t>, as applicable,</w:t>
        </w:r>
        <w:r w:rsidR="00B31161" w:rsidRPr="00883796">
          <w:rPr>
            <w:rFonts w:ascii="Arial" w:hAnsi="Arial" w:cs="Arial"/>
            <w:bCs/>
            <w:color w:val="000000" w:themeColor="text1"/>
            <w:sz w:val="24"/>
            <w:szCs w:val="24"/>
          </w:rPr>
          <w:t xml:space="preserve"> </w:t>
        </w:r>
        <w:r w:rsidRPr="00883796">
          <w:rPr>
            <w:rFonts w:ascii="Arial" w:hAnsi="Arial" w:cs="Arial"/>
            <w:bCs/>
            <w:color w:val="000000" w:themeColor="text1"/>
            <w:sz w:val="24"/>
            <w:szCs w:val="24"/>
          </w:rPr>
          <w:t>is required for all full-time UA faculty engaging in teaching, conducting research</w:t>
        </w:r>
        <w:r w:rsidR="009170F0" w:rsidRPr="00883796">
          <w:rPr>
            <w:rFonts w:ascii="Arial" w:hAnsi="Arial" w:cs="Arial"/>
            <w:bCs/>
            <w:color w:val="000000" w:themeColor="text1"/>
            <w:sz w:val="24"/>
            <w:szCs w:val="24"/>
          </w:rPr>
          <w:t>/creative activity</w:t>
        </w:r>
        <w:r w:rsidRPr="00883796">
          <w:rPr>
            <w:rFonts w:ascii="Arial" w:hAnsi="Arial" w:cs="Arial"/>
            <w:bCs/>
            <w:color w:val="000000" w:themeColor="text1"/>
            <w:sz w:val="24"/>
            <w:szCs w:val="24"/>
          </w:rPr>
          <w:t>, or accepting any other appointment at another institution</w:t>
        </w:r>
        <w:r w:rsidR="009170F0" w:rsidRPr="00883796">
          <w:rPr>
            <w:rFonts w:ascii="Helvetica" w:hAnsi="Helvetica" w:cs="Helvetica"/>
            <w:bCs/>
            <w:color w:val="000000" w:themeColor="text1"/>
            <w:sz w:val="24"/>
            <w:szCs w:val="24"/>
          </w:rPr>
          <w:t>,</w:t>
        </w:r>
        <w:r w:rsidR="009170F0" w:rsidRPr="00883796">
          <w:rPr>
            <w:rFonts w:ascii="Helvetica" w:hAnsi="Helvetica" w:cs="Helvetica"/>
            <w:sz w:val="24"/>
          </w:rPr>
          <w:t xml:space="preserve"> other than a courtesy adjunct appointment to serve on a dissertation committee</w:t>
        </w:r>
        <w:r w:rsidRPr="00883796">
          <w:rPr>
            <w:rFonts w:ascii="Helvetica" w:hAnsi="Helvetica" w:cs="Helvetica"/>
            <w:bCs/>
            <w:color w:val="000000" w:themeColor="text1"/>
            <w:sz w:val="24"/>
            <w:szCs w:val="24"/>
          </w:rPr>
          <w:t>.</w:t>
        </w:r>
      </w:ins>
    </w:p>
    <w:p w14:paraId="2F555226" w14:textId="4A2F0F3C" w:rsidR="00702092" w:rsidRPr="007F5026" w:rsidRDefault="00702092" w:rsidP="003B668D">
      <w:pPr>
        <w:shd w:val="clear" w:color="auto" w:fill="FFFFFF"/>
        <w:ind w:left="1440"/>
        <w:rPr>
          <w:ins w:id="752" w:author="Jason G. Ramage" w:date="2020-11-05T11:04:00Z"/>
          <w:rFonts w:ascii="Helvetica" w:eastAsia="Times New Roman" w:hAnsi="Helvetica"/>
          <w:sz w:val="24"/>
          <w:szCs w:val="24"/>
        </w:rPr>
      </w:pPr>
    </w:p>
    <w:p w14:paraId="3768A7B8" w14:textId="22A7EA00" w:rsidR="003B668D" w:rsidRPr="003B668D" w:rsidRDefault="009471CB" w:rsidP="003B668D">
      <w:pPr>
        <w:numPr>
          <w:ilvl w:val="0"/>
          <w:numId w:val="2"/>
        </w:numPr>
        <w:shd w:val="clear" w:color="auto" w:fill="FFFFFF"/>
        <w:rPr>
          <w:ins w:id="753" w:author="Jason G. Ramage" w:date="2020-11-05T11:04:00Z"/>
          <w:rFonts w:ascii="Helvetica" w:eastAsia="Times New Roman" w:hAnsi="Helvetica"/>
          <w:sz w:val="24"/>
          <w:szCs w:val="24"/>
        </w:rPr>
      </w:pPr>
      <w:r w:rsidRPr="007F5026">
        <w:rPr>
          <w:rFonts w:ascii="Helvetica" w:hAnsi="Helvetica"/>
          <w:b/>
          <w:sz w:val="24"/>
          <w:rPrChange w:id="754" w:author="Jason G. Ramage" w:date="2020-11-05T11:04:00Z">
            <w:rPr>
              <w:rFonts w:ascii="Helvetica" w:hAnsi="Helvetica"/>
              <w:b/>
              <w:color w:val="5A5A5A"/>
              <w:sz w:val="24"/>
            </w:rPr>
          </w:rPrChange>
        </w:rPr>
        <w:t>Conflict of Interest and Commitment Review Committee (CICRC)</w:t>
      </w:r>
      <w:del w:id="755" w:author="Jason G. Ramage" w:date="2020-11-05T11:04:00Z">
        <w:r w:rsidR="00C074B3" w:rsidRPr="00C074B3">
          <w:rPr>
            <w:rFonts w:ascii="Helvetica" w:eastAsia="Times New Roman" w:hAnsi="Helvetica" w:cs="Helvetica"/>
            <w:b/>
            <w:bCs/>
            <w:color w:val="5A5A5A"/>
            <w:sz w:val="24"/>
            <w:szCs w:val="24"/>
          </w:rPr>
          <w:br/>
        </w:r>
        <w:r w:rsidR="00C074B3" w:rsidRPr="00C074B3">
          <w:rPr>
            <w:rFonts w:ascii="Helvetica" w:eastAsia="Times New Roman" w:hAnsi="Helvetica" w:cs="Helvetica"/>
            <w:color w:val="5A5A5A"/>
            <w:sz w:val="24"/>
            <w:szCs w:val="24"/>
          </w:rPr>
          <w:delText>The</w:delText>
        </w:r>
      </w:del>
    </w:p>
    <w:p w14:paraId="5A024E85" w14:textId="4F515B91" w:rsidR="009471CB" w:rsidRPr="00332A8F" w:rsidRDefault="009471CB">
      <w:pPr>
        <w:shd w:val="clear" w:color="auto" w:fill="FFFFFF"/>
        <w:ind w:left="720"/>
        <w:rPr>
          <w:rFonts w:ascii="Helvetica" w:hAnsi="Helvetica"/>
          <w:sz w:val="24"/>
          <w:rPrChange w:id="756" w:author="Jason G. Ramage" w:date="2020-11-05T11:04:00Z">
            <w:rPr>
              <w:rFonts w:ascii="Helvetica" w:hAnsi="Helvetica"/>
              <w:color w:val="5A5A5A"/>
              <w:sz w:val="24"/>
            </w:rPr>
          </w:rPrChange>
        </w:rPr>
        <w:pPrChange w:id="757" w:author="Jason G. Ramage" w:date="2020-11-05T11:04:00Z">
          <w:pPr>
            <w:numPr>
              <w:numId w:val="3"/>
            </w:numPr>
            <w:shd w:val="clear" w:color="auto" w:fill="FFFFFF"/>
            <w:tabs>
              <w:tab w:val="num" w:pos="720"/>
            </w:tabs>
            <w:spacing w:before="100" w:beforeAutospacing="1" w:after="100" w:afterAutospacing="1"/>
            <w:ind w:left="720" w:hanging="360"/>
          </w:pPr>
        </w:pPrChange>
      </w:pPr>
      <w:ins w:id="758" w:author="Jason G. Ramage" w:date="2020-11-05T11:04:00Z">
        <w:r w:rsidRPr="007F5026">
          <w:rPr>
            <w:rFonts w:ascii="Helvetica" w:eastAsia="Times New Roman" w:hAnsi="Helvetica"/>
            <w:b/>
            <w:bCs/>
            <w:sz w:val="24"/>
            <w:szCs w:val="24"/>
          </w:rPr>
          <w:br/>
        </w:r>
        <w:r w:rsidR="00831DE3" w:rsidRPr="007F5026">
          <w:rPr>
            <w:rFonts w:ascii="Helvetica" w:eastAsia="Times New Roman" w:hAnsi="Helvetica"/>
            <w:sz w:val="24"/>
            <w:szCs w:val="24"/>
          </w:rPr>
          <w:t xml:space="preserve">When COI disclosures or proposed CMPs </w:t>
        </w:r>
        <w:r w:rsidR="00792864" w:rsidRPr="007F5026">
          <w:rPr>
            <w:rFonts w:ascii="Helvetica" w:eastAsia="Times New Roman" w:hAnsi="Helvetica"/>
            <w:sz w:val="24"/>
            <w:szCs w:val="24"/>
          </w:rPr>
          <w:t xml:space="preserve">pertain to intellectual property or </w:t>
        </w:r>
        <w:r w:rsidR="00831DE3" w:rsidRPr="007F5026">
          <w:rPr>
            <w:rFonts w:ascii="Helvetica" w:eastAsia="Times New Roman" w:hAnsi="Helvetica"/>
            <w:sz w:val="24"/>
            <w:szCs w:val="24"/>
          </w:rPr>
          <w:t>pose novel or complex issues or when the committee’s professional expertise would otherwise be beneficial in the evaluation of  a disclosure or CMP, RSCP may refer it to the</w:t>
        </w:r>
      </w:ins>
      <w:r w:rsidR="00831DE3" w:rsidRPr="007F5026">
        <w:rPr>
          <w:rFonts w:ascii="Helvetica" w:hAnsi="Helvetica"/>
          <w:sz w:val="24"/>
          <w:rPrChange w:id="759" w:author="Jason G. Ramage" w:date="2020-11-05T11:04:00Z">
            <w:rPr>
              <w:rFonts w:ascii="Helvetica" w:hAnsi="Helvetica"/>
              <w:color w:val="5A5A5A"/>
              <w:sz w:val="24"/>
            </w:rPr>
          </w:rPrChange>
        </w:rPr>
        <w:t xml:space="preserve"> Conflict of Interest and Commitment Review Committee (CICRC)</w:t>
      </w:r>
      <w:del w:id="760" w:author="Jason G. Ramage" w:date="2020-11-05T11:04:00Z">
        <w:r w:rsidR="00C074B3" w:rsidRPr="00C074B3">
          <w:rPr>
            <w:rFonts w:ascii="Helvetica" w:eastAsia="Times New Roman" w:hAnsi="Helvetica" w:cs="Helvetica"/>
            <w:color w:val="5A5A5A"/>
            <w:sz w:val="24"/>
            <w:szCs w:val="24"/>
          </w:rPr>
          <w:delText xml:space="preserve"> shall review all disclosure forms that indicate a potential, perceived, or actual conflict.</w:delText>
        </w:r>
      </w:del>
      <w:r w:rsidRPr="00332A8F">
        <w:rPr>
          <w:rFonts w:ascii="Helvetica" w:hAnsi="Helvetica"/>
          <w:sz w:val="24"/>
          <w:rPrChange w:id="761" w:author="Jason G. Ramage" w:date="2020-11-05T11:04:00Z">
            <w:rPr>
              <w:rFonts w:ascii="Helvetica" w:hAnsi="Helvetica"/>
              <w:color w:val="5A5A5A"/>
              <w:sz w:val="24"/>
            </w:rPr>
          </w:rPrChange>
        </w:rPr>
        <w:t xml:space="preserve"> The Committee shall make a recommendation as to whether an actual or potential conflict exists, and, if so, whether the conflict should be allowed to exist or can be managed through a CMP.</w:t>
      </w:r>
      <w:r w:rsidRPr="00332A8F">
        <w:rPr>
          <w:rFonts w:ascii="Helvetica" w:hAnsi="Helvetica"/>
          <w:sz w:val="24"/>
          <w:rPrChange w:id="762" w:author="Jason G. Ramage" w:date="2020-11-05T11:04:00Z">
            <w:rPr>
              <w:rFonts w:ascii="Helvetica" w:hAnsi="Helvetica"/>
              <w:color w:val="5A5A5A"/>
              <w:sz w:val="24"/>
            </w:rPr>
          </w:rPrChange>
        </w:rPr>
        <w:br/>
      </w:r>
      <w:r w:rsidRPr="00332A8F">
        <w:rPr>
          <w:rFonts w:ascii="Helvetica" w:hAnsi="Helvetica"/>
          <w:sz w:val="24"/>
          <w:rPrChange w:id="763" w:author="Jason G. Ramage" w:date="2020-11-05T11:04:00Z">
            <w:rPr>
              <w:rFonts w:ascii="Helvetica" w:hAnsi="Helvetica"/>
              <w:color w:val="5A5A5A"/>
              <w:sz w:val="24"/>
            </w:rPr>
          </w:rPrChange>
        </w:rPr>
        <w:br/>
        <w:t xml:space="preserve">If a CMP already exists, the </w:t>
      </w:r>
      <w:del w:id="764" w:author="Jason G. Ramage" w:date="2020-11-05T11:04:00Z">
        <w:r w:rsidR="00C074B3" w:rsidRPr="00C074B3">
          <w:rPr>
            <w:rFonts w:ascii="Helvetica" w:eastAsia="Times New Roman" w:hAnsi="Helvetica" w:cs="Helvetica"/>
            <w:color w:val="5A5A5A"/>
            <w:sz w:val="24"/>
            <w:szCs w:val="24"/>
          </w:rPr>
          <w:delText>Vice Provost for Research and Economic Development (VPRED)</w:delText>
        </w:r>
      </w:del>
      <w:ins w:id="765" w:author="Jason G. Ramage" w:date="2020-11-05T11:04:00Z">
        <w:r w:rsidR="00831DE3" w:rsidRPr="00332A8F">
          <w:rPr>
            <w:rFonts w:ascii="Helvetica" w:eastAsia="Times New Roman" w:hAnsi="Helvetica"/>
            <w:sz w:val="24"/>
            <w:szCs w:val="24"/>
          </w:rPr>
          <w:t>VCRI or designee</w:t>
        </w:r>
      </w:ins>
      <w:r w:rsidRPr="00332A8F">
        <w:rPr>
          <w:rFonts w:ascii="Helvetica" w:hAnsi="Helvetica"/>
          <w:sz w:val="24"/>
          <w:rPrChange w:id="766" w:author="Jason G. Ramage" w:date="2020-11-05T11:04:00Z">
            <w:rPr>
              <w:rFonts w:ascii="Helvetica" w:hAnsi="Helvetica"/>
              <w:color w:val="5A5A5A"/>
              <w:sz w:val="24"/>
            </w:rPr>
          </w:rPrChange>
        </w:rPr>
        <w:t xml:space="preserve"> may through the expedited review </w:t>
      </w:r>
      <w:r w:rsidRPr="00332A8F">
        <w:rPr>
          <w:rFonts w:ascii="Helvetica" w:hAnsi="Helvetica"/>
          <w:sz w:val="24"/>
          <w:rPrChange w:id="767" w:author="Jason G. Ramage" w:date="2020-11-05T11:04:00Z">
            <w:rPr>
              <w:rFonts w:ascii="Helvetica" w:hAnsi="Helvetica"/>
              <w:color w:val="5A5A5A"/>
              <w:sz w:val="24"/>
            </w:rPr>
          </w:rPrChange>
        </w:rPr>
        <w:lastRenderedPageBreak/>
        <w:t xml:space="preserve">process (see Section V.E.) review the CMP to determine if it is still appropriate for the conflict or if it needs to be revised. The </w:t>
      </w:r>
      <w:del w:id="768" w:author="Jason G. Ramage" w:date="2020-11-05T11:04:00Z">
        <w:r w:rsidR="00C074B3" w:rsidRPr="00C074B3">
          <w:rPr>
            <w:rFonts w:ascii="Helvetica" w:eastAsia="Times New Roman" w:hAnsi="Helvetica" w:cs="Helvetica"/>
            <w:color w:val="5A5A5A"/>
            <w:sz w:val="24"/>
            <w:szCs w:val="24"/>
          </w:rPr>
          <w:delText>VPRED</w:delText>
        </w:r>
      </w:del>
      <w:ins w:id="769" w:author="Jason G. Ramage" w:date="2020-11-05T11:04:00Z">
        <w:r w:rsidR="00831DE3" w:rsidRPr="00332A8F">
          <w:rPr>
            <w:rFonts w:ascii="Helvetica" w:eastAsia="Times New Roman" w:hAnsi="Helvetica"/>
            <w:sz w:val="24"/>
            <w:szCs w:val="24"/>
          </w:rPr>
          <w:t>VCRI</w:t>
        </w:r>
      </w:ins>
      <w:r w:rsidR="00831DE3" w:rsidRPr="00332A8F">
        <w:rPr>
          <w:rFonts w:ascii="Helvetica" w:hAnsi="Helvetica"/>
          <w:sz w:val="24"/>
          <w:rPrChange w:id="770" w:author="Jason G. Ramage" w:date="2020-11-05T11:04:00Z">
            <w:rPr>
              <w:rFonts w:ascii="Helvetica" w:hAnsi="Helvetica"/>
              <w:color w:val="5A5A5A"/>
              <w:sz w:val="24"/>
            </w:rPr>
          </w:rPrChange>
        </w:rPr>
        <w:t xml:space="preserve"> </w:t>
      </w:r>
      <w:r w:rsidRPr="00332A8F">
        <w:rPr>
          <w:rFonts w:ascii="Helvetica" w:hAnsi="Helvetica"/>
          <w:sz w:val="24"/>
          <w:rPrChange w:id="771" w:author="Jason G. Ramage" w:date="2020-11-05T11:04:00Z">
            <w:rPr>
              <w:rFonts w:ascii="Helvetica" w:hAnsi="Helvetica"/>
              <w:color w:val="5A5A5A"/>
              <w:sz w:val="24"/>
            </w:rPr>
          </w:rPrChange>
        </w:rPr>
        <w:t>may ask the CICRC to review any changes to the CMP.</w:t>
      </w:r>
      <w:r w:rsidRPr="00332A8F">
        <w:rPr>
          <w:rFonts w:ascii="Helvetica" w:hAnsi="Helvetica"/>
          <w:sz w:val="24"/>
          <w:rPrChange w:id="772" w:author="Jason G. Ramage" w:date="2020-11-05T11:04:00Z">
            <w:rPr>
              <w:rFonts w:ascii="Helvetica" w:hAnsi="Helvetica"/>
              <w:color w:val="5A5A5A"/>
              <w:sz w:val="24"/>
            </w:rPr>
          </w:rPrChange>
        </w:rPr>
        <w:br/>
      </w:r>
    </w:p>
    <w:p w14:paraId="57B8D635" w14:textId="77777777" w:rsidR="003B668D" w:rsidRPr="003B668D" w:rsidRDefault="009471CB" w:rsidP="003B668D">
      <w:pPr>
        <w:numPr>
          <w:ilvl w:val="1"/>
          <w:numId w:val="2"/>
        </w:numPr>
        <w:shd w:val="clear" w:color="auto" w:fill="FFFFFF"/>
        <w:rPr>
          <w:ins w:id="773" w:author="Jason G. Ramage" w:date="2020-11-05T11:04:00Z"/>
          <w:rFonts w:ascii="Helvetica" w:eastAsia="Times New Roman" w:hAnsi="Helvetica"/>
          <w:sz w:val="24"/>
          <w:szCs w:val="24"/>
        </w:rPr>
      </w:pPr>
      <w:r w:rsidRPr="00332A8F">
        <w:rPr>
          <w:rFonts w:ascii="Helvetica" w:hAnsi="Helvetica"/>
          <w:b/>
          <w:sz w:val="24"/>
          <w:rPrChange w:id="774" w:author="Jason G. Ramage" w:date="2020-11-05T11:04:00Z">
            <w:rPr>
              <w:rFonts w:ascii="Helvetica" w:hAnsi="Helvetica"/>
              <w:b/>
              <w:color w:val="5A5A5A"/>
              <w:sz w:val="24"/>
            </w:rPr>
          </w:rPrChange>
        </w:rPr>
        <w:t>CICRC Appointment</w:t>
      </w:r>
    </w:p>
    <w:p w14:paraId="258B3862" w14:textId="5B76DCA0" w:rsidR="009471CB" w:rsidRPr="003B668D" w:rsidRDefault="009471CB">
      <w:pPr>
        <w:shd w:val="clear" w:color="auto" w:fill="FFFFFF"/>
        <w:ind w:left="1440"/>
        <w:rPr>
          <w:rFonts w:ascii="Helvetica" w:hAnsi="Helvetica"/>
          <w:sz w:val="24"/>
          <w:rPrChange w:id="775" w:author="Jason G. Ramage" w:date="2020-11-05T11:04:00Z">
            <w:rPr>
              <w:rFonts w:ascii="Helvetica" w:hAnsi="Helvetica"/>
              <w:color w:val="5A5A5A"/>
              <w:sz w:val="24"/>
            </w:rPr>
          </w:rPrChange>
        </w:rPr>
        <w:pPrChange w:id="776"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B668D">
        <w:rPr>
          <w:rFonts w:ascii="Helvetica" w:hAnsi="Helvetica"/>
          <w:b/>
          <w:sz w:val="24"/>
          <w:rPrChange w:id="777" w:author="Jason G. Ramage" w:date="2020-11-05T11:04:00Z">
            <w:rPr>
              <w:rFonts w:ascii="Helvetica" w:hAnsi="Helvetica"/>
              <w:b/>
              <w:color w:val="5A5A5A"/>
              <w:sz w:val="24"/>
            </w:rPr>
          </w:rPrChange>
        </w:rPr>
        <w:br/>
      </w:r>
      <w:r w:rsidRPr="003B668D">
        <w:rPr>
          <w:rFonts w:ascii="Helvetica" w:hAnsi="Helvetica"/>
          <w:sz w:val="24"/>
          <w:rPrChange w:id="778" w:author="Jason G. Ramage" w:date="2020-11-05T11:04:00Z">
            <w:rPr>
              <w:rFonts w:ascii="Helvetica" w:hAnsi="Helvetica"/>
              <w:color w:val="5A5A5A"/>
              <w:sz w:val="24"/>
            </w:rPr>
          </w:rPrChange>
        </w:rPr>
        <w:t xml:space="preserve">The Provost shall appoint tenured faculty to the CICRC based on recommendations from the deans of several colleges. Such appointments shall include one tenured faculty member each from the Dale Bumpers College of Agriculture, Food, and Life Sciences; the Sam M. Walton College of Business; the College of Education and Health Professions; the College of Engineering; the School of Law; and two tenured faculty members from the J. William Fulbright College of Arts and Sciences (one from </w:t>
      </w:r>
      <w:r w:rsidR="00FA6C95">
        <w:rPr>
          <w:rFonts w:ascii="Helvetica" w:hAnsi="Helvetica"/>
          <w:sz w:val="24"/>
          <w:rPrChange w:id="779" w:author="Jason G. Ramage" w:date="2020-11-05T11:04:00Z">
            <w:rPr>
              <w:rFonts w:ascii="Helvetica" w:hAnsi="Helvetica"/>
              <w:color w:val="5A5A5A"/>
              <w:sz w:val="24"/>
            </w:rPr>
          </w:rPrChange>
        </w:rPr>
        <w:t xml:space="preserve">the </w:t>
      </w:r>
      <w:del w:id="780" w:author="Jason G. Ramage" w:date="2020-11-05T11:04:00Z">
        <w:r w:rsidR="00C074B3" w:rsidRPr="00C074B3">
          <w:rPr>
            <w:rFonts w:ascii="Helvetica" w:eastAsia="Times New Roman" w:hAnsi="Helvetica" w:cs="Helvetica"/>
            <w:color w:val="5A5A5A"/>
            <w:sz w:val="24"/>
            <w:szCs w:val="24"/>
          </w:rPr>
          <w:delText xml:space="preserve">arts, humanities, or languages and one from biological, physical, or </w:delText>
        </w:r>
      </w:del>
      <w:r w:rsidR="00FA6C95">
        <w:rPr>
          <w:rFonts w:ascii="Helvetica" w:hAnsi="Helvetica"/>
          <w:sz w:val="24"/>
          <w:rPrChange w:id="781" w:author="Jason G. Ramage" w:date="2020-11-05T11:04:00Z">
            <w:rPr>
              <w:rFonts w:ascii="Helvetica" w:hAnsi="Helvetica"/>
              <w:color w:val="5A5A5A"/>
              <w:sz w:val="24"/>
            </w:rPr>
          </w:rPrChange>
        </w:rPr>
        <w:t xml:space="preserve">social </w:t>
      </w:r>
      <w:ins w:id="782" w:author="Jason G. Ramage" w:date="2020-11-05T11:04:00Z">
        <w:r w:rsidR="00FA6C95">
          <w:rPr>
            <w:rFonts w:ascii="Helvetica" w:eastAsia="Times New Roman" w:hAnsi="Helvetica"/>
            <w:sz w:val="24"/>
            <w:szCs w:val="24"/>
          </w:rPr>
          <w:t xml:space="preserve">and natural </w:t>
        </w:r>
      </w:ins>
      <w:r w:rsidR="00FA6C95">
        <w:rPr>
          <w:rFonts w:ascii="Helvetica" w:hAnsi="Helvetica"/>
          <w:sz w:val="24"/>
          <w:rPrChange w:id="783" w:author="Jason G. Ramage" w:date="2020-11-05T11:04:00Z">
            <w:rPr>
              <w:rFonts w:ascii="Helvetica" w:hAnsi="Helvetica"/>
              <w:color w:val="5A5A5A"/>
              <w:sz w:val="24"/>
            </w:rPr>
          </w:rPrChange>
        </w:rPr>
        <w:t>sciences</w:t>
      </w:r>
      <w:ins w:id="784" w:author="Jason G. Ramage" w:date="2020-11-05T11:04:00Z">
        <w:r w:rsidR="00FA6C95">
          <w:rPr>
            <w:rFonts w:ascii="Helvetica" w:eastAsia="Times New Roman" w:hAnsi="Helvetica"/>
            <w:sz w:val="24"/>
            <w:szCs w:val="24"/>
          </w:rPr>
          <w:t xml:space="preserve"> and one from fine arts and humanities</w:t>
        </w:r>
      </w:ins>
      <w:r w:rsidRPr="003B668D">
        <w:rPr>
          <w:rFonts w:ascii="Helvetica" w:hAnsi="Helvetica"/>
          <w:sz w:val="24"/>
          <w:rPrChange w:id="785" w:author="Jason G. Ramage" w:date="2020-11-05T11:04:00Z">
            <w:rPr>
              <w:rFonts w:ascii="Helvetica" w:hAnsi="Helvetica"/>
              <w:color w:val="5A5A5A"/>
              <w:sz w:val="24"/>
            </w:rPr>
          </w:rPrChange>
        </w:rPr>
        <w:t xml:space="preserve">). In addition, one faculty representative shall be appointed by the Faculty Senate, and one staff representative shall be appointed by the Staff Senate. Individual appointments shall be for three years. The Dean of the Graduate School shall recommend one graduate student to be appointed for one year. </w:t>
      </w:r>
      <w:r w:rsidRPr="003B668D">
        <w:rPr>
          <w:rFonts w:ascii="Helvetica" w:hAnsi="Helvetica"/>
          <w:i/>
          <w:sz w:val="24"/>
          <w:rPrChange w:id="786" w:author="Jason G. Ramage" w:date="2020-11-05T11:04:00Z">
            <w:rPr>
              <w:rFonts w:ascii="Helvetica" w:hAnsi="Helvetica"/>
              <w:color w:val="5A5A5A"/>
              <w:sz w:val="24"/>
            </w:rPr>
          </w:rPrChange>
        </w:rPr>
        <w:t>Ex-officio</w:t>
      </w:r>
      <w:r w:rsidRPr="003B668D">
        <w:rPr>
          <w:rFonts w:ascii="Helvetica" w:hAnsi="Helvetica"/>
          <w:sz w:val="24"/>
          <w:rPrChange w:id="787" w:author="Jason G. Ramage" w:date="2020-11-05T11:04:00Z">
            <w:rPr>
              <w:rFonts w:ascii="Helvetica" w:hAnsi="Helvetica"/>
              <w:color w:val="5A5A5A"/>
              <w:sz w:val="24"/>
            </w:rPr>
          </w:rPrChange>
        </w:rPr>
        <w:t xml:space="preserve"> non-voting members to the CICRC shall include: </w:t>
      </w:r>
      <w:ins w:id="788" w:author="Jason G. Ramage" w:date="2020-11-05T11:04:00Z">
        <w:r w:rsidR="00831DE3" w:rsidRPr="003B668D">
          <w:rPr>
            <w:rFonts w:ascii="Helvetica" w:eastAsia="Times New Roman" w:hAnsi="Helvetica"/>
            <w:sz w:val="24"/>
            <w:szCs w:val="24"/>
          </w:rPr>
          <w:t>VCRI</w:t>
        </w:r>
        <w:r w:rsidRPr="003B668D">
          <w:rPr>
            <w:rFonts w:ascii="Helvetica" w:eastAsia="Times New Roman" w:hAnsi="Helvetica"/>
            <w:sz w:val="24"/>
            <w:szCs w:val="24"/>
          </w:rPr>
          <w:t xml:space="preserve"> (Chair), </w:t>
        </w:r>
      </w:ins>
      <w:r w:rsidR="00B53C15" w:rsidRPr="003B668D">
        <w:rPr>
          <w:rFonts w:ascii="Helvetica" w:hAnsi="Helvetica"/>
          <w:sz w:val="24"/>
          <w:rPrChange w:id="789" w:author="Jason G. Ramage" w:date="2020-11-05T11:04:00Z">
            <w:rPr>
              <w:rFonts w:ascii="Helvetica" w:hAnsi="Helvetica"/>
              <w:color w:val="5A5A5A"/>
              <w:sz w:val="24"/>
            </w:rPr>
          </w:rPrChange>
        </w:rPr>
        <w:t xml:space="preserve">Vice </w:t>
      </w:r>
      <w:del w:id="790" w:author="Jason G. Ramage" w:date="2020-11-05T11:04:00Z">
        <w:r w:rsidR="00C074B3" w:rsidRPr="00C074B3">
          <w:rPr>
            <w:rFonts w:ascii="Helvetica" w:eastAsia="Times New Roman" w:hAnsi="Helvetica" w:cs="Helvetica"/>
            <w:color w:val="5A5A5A"/>
            <w:sz w:val="24"/>
            <w:szCs w:val="24"/>
          </w:rPr>
          <w:delText>Provost</w:delText>
        </w:r>
      </w:del>
      <w:ins w:id="791" w:author="Jason G. Ramage" w:date="2020-11-05T11:04:00Z">
        <w:r w:rsidR="00B53C15" w:rsidRPr="003B668D">
          <w:rPr>
            <w:rFonts w:ascii="Helvetica" w:eastAsia="Times New Roman" w:hAnsi="Helvetica"/>
            <w:sz w:val="24"/>
            <w:szCs w:val="24"/>
          </w:rPr>
          <w:t>Chancellor</w:t>
        </w:r>
      </w:ins>
      <w:r w:rsidR="00B53C15" w:rsidRPr="003B668D">
        <w:rPr>
          <w:rFonts w:ascii="Helvetica" w:hAnsi="Helvetica"/>
          <w:sz w:val="24"/>
          <w:rPrChange w:id="792" w:author="Jason G. Ramage" w:date="2020-11-05T11:04:00Z">
            <w:rPr>
              <w:rFonts w:ascii="Helvetica" w:hAnsi="Helvetica"/>
              <w:color w:val="5A5A5A"/>
              <w:sz w:val="24"/>
            </w:rPr>
          </w:rPrChange>
        </w:rPr>
        <w:t xml:space="preserve"> for </w:t>
      </w:r>
      <w:del w:id="793" w:author="Jason G. Ramage" w:date="2020-11-05T11:04:00Z">
        <w:r w:rsidR="00C074B3" w:rsidRPr="00C074B3">
          <w:rPr>
            <w:rFonts w:ascii="Helvetica" w:eastAsia="Times New Roman" w:hAnsi="Helvetica" w:cs="Helvetica"/>
            <w:color w:val="5A5A5A"/>
            <w:sz w:val="24"/>
            <w:szCs w:val="24"/>
          </w:rPr>
          <w:delText xml:space="preserve">Research and </w:delText>
        </w:r>
      </w:del>
      <w:r w:rsidR="00B53C15" w:rsidRPr="003B668D">
        <w:rPr>
          <w:rFonts w:ascii="Helvetica" w:hAnsi="Helvetica"/>
          <w:sz w:val="24"/>
          <w:rPrChange w:id="794" w:author="Jason G. Ramage" w:date="2020-11-05T11:04:00Z">
            <w:rPr>
              <w:rFonts w:ascii="Helvetica" w:hAnsi="Helvetica"/>
              <w:color w:val="5A5A5A"/>
              <w:sz w:val="24"/>
            </w:rPr>
          </w:rPrChange>
        </w:rPr>
        <w:t>Economic Development</w:t>
      </w:r>
      <w:del w:id="795" w:author="Jason G. Ramage" w:date="2020-11-05T11:04:00Z">
        <w:r w:rsidR="00C074B3" w:rsidRPr="00C074B3">
          <w:rPr>
            <w:rFonts w:ascii="Helvetica" w:eastAsia="Times New Roman" w:hAnsi="Helvetica" w:cs="Helvetica"/>
            <w:color w:val="5A5A5A"/>
            <w:sz w:val="24"/>
            <w:szCs w:val="24"/>
          </w:rPr>
          <w:delText xml:space="preserve"> (Chair),</w:delText>
        </w:r>
      </w:del>
      <w:ins w:id="796" w:author="Jason G. Ramage" w:date="2020-11-05T11:04:00Z">
        <w:r w:rsidR="00B53C15" w:rsidRPr="003B668D">
          <w:rPr>
            <w:rFonts w:ascii="Helvetica" w:eastAsia="Times New Roman" w:hAnsi="Helvetica"/>
            <w:sz w:val="24"/>
            <w:szCs w:val="24"/>
          </w:rPr>
          <w:t>;</w:t>
        </w:r>
      </w:ins>
      <w:r w:rsidR="00B53C15" w:rsidRPr="003B668D">
        <w:rPr>
          <w:rFonts w:ascii="Helvetica" w:hAnsi="Helvetica"/>
          <w:sz w:val="24"/>
          <w:rPrChange w:id="797" w:author="Jason G. Ramage" w:date="2020-11-05T11:04:00Z">
            <w:rPr>
              <w:rFonts w:ascii="Helvetica" w:hAnsi="Helvetica"/>
              <w:color w:val="5A5A5A"/>
              <w:sz w:val="24"/>
            </w:rPr>
          </w:rPrChange>
        </w:rPr>
        <w:t xml:space="preserve"> </w:t>
      </w:r>
      <w:r w:rsidRPr="003B668D">
        <w:rPr>
          <w:rFonts w:ascii="Helvetica" w:hAnsi="Helvetica"/>
          <w:sz w:val="24"/>
          <w:rPrChange w:id="798" w:author="Jason G. Ramage" w:date="2020-11-05T11:04:00Z">
            <w:rPr>
              <w:rFonts w:ascii="Helvetica" w:hAnsi="Helvetica"/>
              <w:color w:val="5A5A5A"/>
              <w:sz w:val="24"/>
            </w:rPr>
          </w:rPrChange>
        </w:rPr>
        <w:t>Vice Chancellor for Finance and Administration, and the Director of the Office of Research Compliance. General Counsel shall serve as legal advisors.</w:t>
      </w:r>
    </w:p>
    <w:p w14:paraId="2AD57999" w14:textId="77777777" w:rsidR="00883796" w:rsidRPr="00332A8F" w:rsidRDefault="00883796" w:rsidP="003B668D">
      <w:pPr>
        <w:shd w:val="clear" w:color="auto" w:fill="FFFFFF"/>
        <w:ind w:left="1440"/>
        <w:rPr>
          <w:ins w:id="799" w:author="Jason G. Ramage" w:date="2020-11-05T11:04:00Z"/>
          <w:rFonts w:ascii="Helvetica" w:eastAsia="Times New Roman" w:hAnsi="Helvetica"/>
          <w:sz w:val="24"/>
          <w:szCs w:val="24"/>
        </w:rPr>
      </w:pPr>
    </w:p>
    <w:p w14:paraId="57411B3F" w14:textId="77777777" w:rsidR="003B668D" w:rsidRPr="003B668D" w:rsidRDefault="009471CB" w:rsidP="003B668D">
      <w:pPr>
        <w:numPr>
          <w:ilvl w:val="1"/>
          <w:numId w:val="2"/>
        </w:numPr>
        <w:shd w:val="clear" w:color="auto" w:fill="FFFFFF"/>
        <w:rPr>
          <w:ins w:id="800" w:author="Jason G. Ramage" w:date="2020-11-05T11:04:00Z"/>
          <w:rFonts w:ascii="Helvetica" w:eastAsia="Times New Roman" w:hAnsi="Helvetica"/>
          <w:sz w:val="24"/>
          <w:szCs w:val="24"/>
        </w:rPr>
      </w:pPr>
      <w:r w:rsidRPr="00332A8F">
        <w:rPr>
          <w:rFonts w:ascii="Helvetica" w:hAnsi="Helvetica"/>
          <w:b/>
          <w:sz w:val="24"/>
          <w:rPrChange w:id="801" w:author="Jason G. Ramage" w:date="2020-11-05T11:04:00Z">
            <w:rPr>
              <w:rFonts w:ascii="Helvetica" w:hAnsi="Helvetica"/>
              <w:b/>
              <w:color w:val="5A5A5A"/>
              <w:sz w:val="24"/>
            </w:rPr>
          </w:rPrChange>
        </w:rPr>
        <w:t>Guidelines and Responsibilities of the CICRC</w:t>
      </w:r>
    </w:p>
    <w:p w14:paraId="68FEC8F0" w14:textId="645C1254" w:rsidR="009471CB" w:rsidRDefault="009471CB">
      <w:pPr>
        <w:shd w:val="clear" w:color="auto" w:fill="FFFFFF"/>
        <w:ind w:left="1440"/>
        <w:rPr>
          <w:rFonts w:ascii="Helvetica" w:hAnsi="Helvetica"/>
          <w:sz w:val="24"/>
          <w:rPrChange w:id="802" w:author="Jason G. Ramage" w:date="2020-11-05T11:04:00Z">
            <w:rPr>
              <w:rFonts w:ascii="Helvetica" w:hAnsi="Helvetica"/>
              <w:color w:val="5A5A5A"/>
              <w:sz w:val="24"/>
            </w:rPr>
          </w:rPrChange>
        </w:rPr>
        <w:pPrChange w:id="803"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804" w:author="Jason G. Ramage" w:date="2020-11-05T11:04:00Z">
            <w:rPr>
              <w:rFonts w:ascii="Helvetica" w:hAnsi="Helvetica"/>
              <w:b/>
              <w:color w:val="5A5A5A"/>
              <w:sz w:val="24"/>
            </w:rPr>
          </w:rPrChange>
        </w:rPr>
        <w:br/>
      </w:r>
      <w:r w:rsidRPr="00332A8F">
        <w:rPr>
          <w:rFonts w:ascii="Helvetica" w:hAnsi="Helvetica"/>
          <w:sz w:val="24"/>
          <w:rPrChange w:id="805" w:author="Jason G. Ramage" w:date="2020-11-05T11:04:00Z">
            <w:rPr>
              <w:rFonts w:ascii="Helvetica" w:hAnsi="Helvetica"/>
              <w:color w:val="5A5A5A"/>
              <w:sz w:val="24"/>
            </w:rPr>
          </w:rPrChange>
        </w:rPr>
        <w:t xml:space="preserve">Based on applicable University of Arkansas policies, the CICRC shall review all pertinent records, and may gather additional information orally or in </w:t>
      </w:r>
      <w:proofErr w:type="gramStart"/>
      <w:r w:rsidRPr="00332A8F">
        <w:rPr>
          <w:rFonts w:ascii="Helvetica" w:hAnsi="Helvetica"/>
          <w:sz w:val="24"/>
          <w:rPrChange w:id="806" w:author="Jason G. Ramage" w:date="2020-11-05T11:04:00Z">
            <w:rPr>
              <w:rFonts w:ascii="Helvetica" w:hAnsi="Helvetica"/>
              <w:color w:val="5A5A5A"/>
              <w:sz w:val="24"/>
            </w:rPr>
          </w:rPrChange>
        </w:rPr>
        <w:t>writing</w:t>
      </w:r>
      <w:proofErr w:type="gramEnd"/>
      <w:r w:rsidRPr="00332A8F">
        <w:rPr>
          <w:rFonts w:ascii="Helvetica" w:hAnsi="Helvetica"/>
          <w:sz w:val="24"/>
          <w:rPrChange w:id="807" w:author="Jason G. Ramage" w:date="2020-11-05T11:04:00Z">
            <w:rPr>
              <w:rFonts w:ascii="Helvetica" w:hAnsi="Helvetica"/>
              <w:color w:val="5A5A5A"/>
              <w:sz w:val="24"/>
            </w:rPr>
          </w:rPrChange>
        </w:rPr>
        <w:t xml:space="preserve"> as necessary. The CICRC shall provide the employee an opportunity to address the potential or actual conflict in person and in writing.</w:t>
      </w:r>
      <w:r w:rsidRPr="00332A8F">
        <w:rPr>
          <w:rFonts w:ascii="Helvetica" w:hAnsi="Helvetica"/>
          <w:sz w:val="24"/>
          <w:rPrChange w:id="808" w:author="Jason G. Ramage" w:date="2020-11-05T11:04:00Z">
            <w:rPr>
              <w:rFonts w:ascii="Helvetica" w:hAnsi="Helvetica"/>
              <w:color w:val="5A5A5A"/>
              <w:sz w:val="24"/>
            </w:rPr>
          </w:rPrChange>
        </w:rPr>
        <w:br/>
      </w:r>
      <w:r w:rsidRPr="00332A8F">
        <w:rPr>
          <w:rFonts w:ascii="Helvetica" w:hAnsi="Helvetica"/>
          <w:sz w:val="24"/>
          <w:rPrChange w:id="809" w:author="Jason G. Ramage" w:date="2020-11-05T11:04:00Z">
            <w:rPr>
              <w:rFonts w:ascii="Helvetica" w:hAnsi="Helvetica"/>
              <w:color w:val="5A5A5A"/>
              <w:sz w:val="24"/>
            </w:rPr>
          </w:rPrChange>
        </w:rPr>
        <w:br/>
        <w:t xml:space="preserve">The CICRC Chair shall ensure that, within ten (10) working days of the conclusion of a review, or as soon as possible thereafter, a written report will be delivered to the faculty or staff member, the Department Chair, the Dean, or appropriate supervisors, the </w:t>
      </w:r>
      <w:del w:id="810" w:author="Jason G. Ramage" w:date="2020-11-05T11:04:00Z">
        <w:r w:rsidR="00C074B3" w:rsidRPr="00C074B3">
          <w:rPr>
            <w:rFonts w:ascii="Helvetica" w:eastAsia="Times New Roman" w:hAnsi="Helvetica" w:cs="Helvetica"/>
            <w:color w:val="5A5A5A"/>
            <w:sz w:val="24"/>
            <w:szCs w:val="24"/>
          </w:rPr>
          <w:delText>VPRED</w:delText>
        </w:r>
      </w:del>
      <w:ins w:id="811" w:author="Jason G. Ramage" w:date="2020-11-05T11:04:00Z">
        <w:r w:rsidR="00831DE3" w:rsidRPr="00332A8F">
          <w:rPr>
            <w:rFonts w:ascii="Helvetica" w:eastAsia="Times New Roman" w:hAnsi="Helvetica"/>
            <w:sz w:val="24"/>
            <w:szCs w:val="24"/>
          </w:rPr>
          <w:t>VCRI</w:t>
        </w:r>
      </w:ins>
      <w:r w:rsidRPr="00332A8F">
        <w:rPr>
          <w:rFonts w:ascii="Helvetica" w:hAnsi="Helvetica"/>
          <w:sz w:val="24"/>
          <w:rPrChange w:id="812" w:author="Jason G. Ramage" w:date="2020-11-05T11:04:00Z">
            <w:rPr>
              <w:rFonts w:ascii="Helvetica" w:hAnsi="Helvetica"/>
              <w:color w:val="5A5A5A"/>
              <w:sz w:val="24"/>
            </w:rPr>
          </w:rPrChange>
        </w:rPr>
        <w:t xml:space="preserve">, and the Provost. The report shall </w:t>
      </w:r>
      <w:del w:id="813" w:author="Jason G. Ramage" w:date="2020-11-05T11:04:00Z">
        <w:r w:rsidR="00C074B3" w:rsidRPr="00C074B3">
          <w:rPr>
            <w:rFonts w:ascii="Helvetica" w:eastAsia="Times New Roman" w:hAnsi="Helvetica" w:cs="Helvetica"/>
            <w:color w:val="5A5A5A"/>
            <w:sz w:val="24"/>
            <w:szCs w:val="24"/>
          </w:rPr>
          <w:delText>include policies</w:delText>
        </w:r>
      </w:del>
      <w:ins w:id="814" w:author="Jason G. Ramage" w:date="2020-11-05T11:04:00Z">
        <w:r w:rsidR="00FA1C3B" w:rsidRPr="007F5026">
          <w:rPr>
            <w:rFonts w:ascii="Helvetica" w:eastAsia="Times New Roman" w:hAnsi="Helvetica"/>
            <w:sz w:val="24"/>
            <w:szCs w:val="24"/>
          </w:rPr>
          <w:t>address whether a conflict exists,</w:t>
        </w:r>
      </w:ins>
      <w:r w:rsidR="00FA1C3B" w:rsidRPr="007F5026">
        <w:rPr>
          <w:rFonts w:ascii="Helvetica" w:hAnsi="Helvetica"/>
          <w:sz w:val="24"/>
          <w:rPrChange w:id="815" w:author="Jason G. Ramage" w:date="2020-11-05T11:04:00Z">
            <w:rPr>
              <w:rFonts w:ascii="Helvetica" w:hAnsi="Helvetica"/>
              <w:color w:val="5A5A5A"/>
              <w:sz w:val="24"/>
            </w:rPr>
          </w:rPrChange>
        </w:rPr>
        <w:t xml:space="preserve"> and</w:t>
      </w:r>
      <w:del w:id="816" w:author="Jason G. Ramage" w:date="2020-11-05T11:04:00Z">
        <w:r w:rsidR="00C074B3" w:rsidRPr="00C074B3">
          <w:rPr>
            <w:rFonts w:ascii="Helvetica" w:eastAsia="Times New Roman" w:hAnsi="Helvetica" w:cs="Helvetica"/>
            <w:color w:val="5A5A5A"/>
            <w:sz w:val="24"/>
            <w:szCs w:val="24"/>
          </w:rPr>
          <w:delText xml:space="preserve"> procedures</w:delText>
        </w:r>
      </w:del>
      <w:ins w:id="817" w:author="Jason G. Ramage" w:date="2020-11-05T11:04:00Z">
        <w:r w:rsidR="00FA1C3B" w:rsidRPr="007F5026">
          <w:rPr>
            <w:rFonts w:ascii="Helvetica" w:eastAsia="Times New Roman" w:hAnsi="Helvetica"/>
            <w:sz w:val="24"/>
            <w:szCs w:val="24"/>
          </w:rPr>
          <w:t>, if so, whether</w:t>
        </w:r>
      </w:ins>
      <w:r w:rsidR="00FA1C3B" w:rsidRPr="007F5026">
        <w:rPr>
          <w:rFonts w:ascii="Helvetica" w:hAnsi="Helvetica"/>
          <w:sz w:val="24"/>
          <w:rPrChange w:id="818" w:author="Jason G. Ramage" w:date="2020-11-05T11:04:00Z">
            <w:rPr>
              <w:rFonts w:ascii="Helvetica" w:hAnsi="Helvetica"/>
              <w:color w:val="5A5A5A"/>
              <w:sz w:val="24"/>
            </w:rPr>
          </w:rPrChange>
        </w:rPr>
        <w:t xml:space="preserve"> the </w:t>
      </w:r>
      <w:del w:id="819" w:author="Jason G. Ramage" w:date="2020-11-05T11:04:00Z">
        <w:r w:rsidR="00C074B3" w:rsidRPr="00C074B3">
          <w:rPr>
            <w:rFonts w:ascii="Helvetica" w:eastAsia="Times New Roman" w:hAnsi="Helvetica" w:cs="Helvetica"/>
            <w:color w:val="5A5A5A"/>
            <w:sz w:val="24"/>
            <w:szCs w:val="24"/>
          </w:rPr>
          <w:delText>CICRC followed in arriving at its conclusions.</w:delText>
        </w:r>
      </w:del>
      <w:ins w:id="820" w:author="Jason G. Ramage" w:date="2020-11-05T11:04:00Z">
        <w:r w:rsidR="00FA1C3B" w:rsidRPr="007F5026">
          <w:rPr>
            <w:rFonts w:ascii="Helvetica" w:eastAsia="Times New Roman" w:hAnsi="Helvetica"/>
            <w:sz w:val="24"/>
            <w:szCs w:val="24"/>
          </w:rPr>
          <w:t>conflict cannot be managed or can be managed through a CMP</w:t>
        </w:r>
        <w:r w:rsidRPr="007F5026">
          <w:rPr>
            <w:rFonts w:ascii="Helvetica" w:eastAsia="Times New Roman" w:hAnsi="Helvetica"/>
            <w:sz w:val="24"/>
            <w:szCs w:val="24"/>
          </w:rPr>
          <w:t>.</w:t>
        </w:r>
      </w:ins>
      <w:r w:rsidRPr="007F5026">
        <w:rPr>
          <w:rFonts w:ascii="Helvetica" w:hAnsi="Helvetica"/>
          <w:sz w:val="24"/>
          <w:rPrChange w:id="821" w:author="Jason G. Ramage" w:date="2020-11-05T11:04:00Z">
            <w:rPr>
              <w:rFonts w:ascii="Helvetica" w:hAnsi="Helvetica"/>
              <w:color w:val="5A5A5A"/>
              <w:sz w:val="24"/>
            </w:rPr>
          </w:rPrChange>
        </w:rPr>
        <w:t xml:space="preserve"> This timeline may be extended by the CICRC, in consultation with the </w:t>
      </w:r>
      <w:del w:id="822" w:author="Jason G. Ramage" w:date="2020-11-05T11:04:00Z">
        <w:r w:rsidR="00C074B3" w:rsidRPr="00C074B3">
          <w:rPr>
            <w:rFonts w:ascii="Helvetica" w:eastAsia="Times New Roman" w:hAnsi="Helvetica" w:cs="Helvetica"/>
            <w:color w:val="5A5A5A"/>
            <w:sz w:val="24"/>
            <w:szCs w:val="24"/>
          </w:rPr>
          <w:delText>VPRED</w:delText>
        </w:r>
      </w:del>
      <w:ins w:id="823" w:author="Jason G. Ramage" w:date="2020-11-05T11:04:00Z">
        <w:r w:rsidR="00831DE3" w:rsidRPr="00332A8F">
          <w:rPr>
            <w:rFonts w:ascii="Helvetica" w:eastAsia="Times New Roman" w:hAnsi="Helvetica"/>
            <w:sz w:val="24"/>
            <w:szCs w:val="24"/>
          </w:rPr>
          <w:t>VCRI</w:t>
        </w:r>
      </w:ins>
      <w:r w:rsidRPr="00332A8F">
        <w:rPr>
          <w:rFonts w:ascii="Helvetica" w:hAnsi="Helvetica"/>
          <w:sz w:val="24"/>
          <w:rPrChange w:id="824" w:author="Jason G. Ramage" w:date="2020-11-05T11:04:00Z">
            <w:rPr>
              <w:rFonts w:ascii="Helvetica" w:hAnsi="Helvetica"/>
              <w:color w:val="5A5A5A"/>
              <w:sz w:val="24"/>
            </w:rPr>
          </w:rPrChange>
        </w:rPr>
        <w:t>, as the CICRC deems necessary and reasonable.</w:t>
      </w:r>
      <w:r w:rsidRPr="00332A8F">
        <w:rPr>
          <w:rFonts w:ascii="Helvetica" w:hAnsi="Helvetica"/>
          <w:sz w:val="24"/>
          <w:rPrChange w:id="825" w:author="Jason G. Ramage" w:date="2020-11-05T11:04:00Z">
            <w:rPr>
              <w:rFonts w:ascii="Helvetica" w:hAnsi="Helvetica"/>
              <w:color w:val="5A5A5A"/>
              <w:sz w:val="24"/>
            </w:rPr>
          </w:rPrChange>
        </w:rPr>
        <w:br/>
      </w:r>
      <w:r w:rsidRPr="00332A8F">
        <w:rPr>
          <w:rFonts w:ascii="Helvetica" w:hAnsi="Helvetica"/>
          <w:sz w:val="24"/>
          <w:rPrChange w:id="826" w:author="Jason G. Ramage" w:date="2020-11-05T11:04:00Z">
            <w:rPr>
              <w:rFonts w:ascii="Helvetica" w:hAnsi="Helvetica"/>
              <w:color w:val="5A5A5A"/>
              <w:sz w:val="24"/>
            </w:rPr>
          </w:rPrChange>
        </w:rPr>
        <w:br/>
        <w:t xml:space="preserve">If the CICRC determines that a conflict warrants the creation of a CMP, the Committee Chair will request that </w:t>
      </w:r>
      <w:del w:id="827" w:author="Jason G. Ramage" w:date="2020-11-05T11:04:00Z">
        <w:r w:rsidR="00C074B3" w:rsidRPr="00C074B3">
          <w:rPr>
            <w:rFonts w:ascii="Helvetica" w:eastAsia="Times New Roman" w:hAnsi="Helvetica" w:cs="Helvetica"/>
            <w:color w:val="5A5A5A"/>
            <w:sz w:val="24"/>
            <w:szCs w:val="24"/>
          </w:rPr>
          <w:delText>the ORC</w:delText>
        </w:r>
      </w:del>
      <w:ins w:id="828" w:author="Jason G. Ramage" w:date="2020-11-05T11:04:00Z">
        <w:r w:rsidR="001F77E3" w:rsidRPr="00332A8F">
          <w:rPr>
            <w:rFonts w:ascii="Helvetica" w:eastAsia="Times New Roman" w:hAnsi="Helvetica"/>
            <w:sz w:val="24"/>
            <w:szCs w:val="24"/>
          </w:rPr>
          <w:t>RSCP</w:t>
        </w:r>
      </w:ins>
      <w:r w:rsidR="001F77E3" w:rsidRPr="00332A8F">
        <w:rPr>
          <w:rFonts w:ascii="Helvetica" w:hAnsi="Helvetica"/>
          <w:sz w:val="24"/>
          <w:rPrChange w:id="829" w:author="Jason G. Ramage" w:date="2020-11-05T11:04:00Z">
            <w:rPr>
              <w:rFonts w:ascii="Helvetica" w:hAnsi="Helvetica"/>
              <w:color w:val="5A5A5A"/>
              <w:sz w:val="24"/>
            </w:rPr>
          </w:rPrChange>
        </w:rPr>
        <w:t xml:space="preserve"> </w:t>
      </w:r>
      <w:r w:rsidRPr="00332A8F">
        <w:rPr>
          <w:rFonts w:ascii="Helvetica" w:hAnsi="Helvetica"/>
          <w:sz w:val="24"/>
          <w:rPrChange w:id="830" w:author="Jason G. Ramage" w:date="2020-11-05T11:04:00Z">
            <w:rPr>
              <w:rFonts w:ascii="Helvetica" w:hAnsi="Helvetica"/>
              <w:color w:val="5A5A5A"/>
              <w:sz w:val="24"/>
            </w:rPr>
          </w:rPrChange>
        </w:rPr>
        <w:t xml:space="preserve">work with the employee, his/her Department Head and Dean (or Unit supervisor) to </w:t>
      </w:r>
      <w:r w:rsidRPr="00332A8F">
        <w:rPr>
          <w:rFonts w:ascii="Helvetica" w:hAnsi="Helvetica"/>
          <w:sz w:val="24"/>
          <w:rPrChange w:id="831" w:author="Jason G. Ramage" w:date="2020-11-05T11:04:00Z">
            <w:rPr>
              <w:rFonts w:ascii="Helvetica" w:hAnsi="Helvetica"/>
              <w:color w:val="5A5A5A"/>
              <w:sz w:val="24"/>
            </w:rPr>
          </w:rPrChange>
        </w:rPr>
        <w:lastRenderedPageBreak/>
        <w:t xml:space="preserve">develop a plan that describes steps to be taken to manage, reduce, or eliminate any actual or potential COI identified. The </w:t>
      </w:r>
      <w:del w:id="832" w:author="Jason G. Ramage" w:date="2020-11-05T11:04:00Z">
        <w:r w:rsidR="00C074B3" w:rsidRPr="00C074B3">
          <w:rPr>
            <w:rFonts w:ascii="Helvetica" w:eastAsia="Times New Roman" w:hAnsi="Helvetica" w:cs="Helvetica"/>
            <w:color w:val="5A5A5A"/>
            <w:sz w:val="24"/>
            <w:szCs w:val="24"/>
          </w:rPr>
          <w:delText>VPRED</w:delText>
        </w:r>
      </w:del>
      <w:ins w:id="833" w:author="Jason G. Ramage" w:date="2020-11-05T11:04:00Z">
        <w:r w:rsidR="00737ED4" w:rsidRPr="00332A8F">
          <w:rPr>
            <w:rFonts w:ascii="Helvetica" w:eastAsia="Times New Roman" w:hAnsi="Helvetica"/>
            <w:sz w:val="24"/>
            <w:szCs w:val="24"/>
          </w:rPr>
          <w:t>VCRI</w:t>
        </w:r>
      </w:ins>
      <w:r w:rsidR="00737ED4" w:rsidRPr="00332A8F">
        <w:rPr>
          <w:rFonts w:ascii="Helvetica" w:hAnsi="Helvetica"/>
          <w:sz w:val="24"/>
          <w:rPrChange w:id="834" w:author="Jason G. Ramage" w:date="2020-11-05T11:04:00Z">
            <w:rPr>
              <w:rFonts w:ascii="Helvetica" w:hAnsi="Helvetica"/>
              <w:color w:val="5A5A5A"/>
              <w:sz w:val="24"/>
            </w:rPr>
          </w:rPrChange>
        </w:rPr>
        <w:t xml:space="preserve"> </w:t>
      </w:r>
      <w:r w:rsidRPr="00332A8F">
        <w:rPr>
          <w:rFonts w:ascii="Helvetica" w:hAnsi="Helvetica"/>
          <w:sz w:val="24"/>
          <w:rPrChange w:id="835" w:author="Jason G. Ramage" w:date="2020-11-05T11:04:00Z">
            <w:rPr>
              <w:rFonts w:ascii="Helvetica" w:hAnsi="Helvetica"/>
              <w:color w:val="5A5A5A"/>
              <w:sz w:val="24"/>
            </w:rPr>
          </w:rPrChange>
        </w:rPr>
        <w:t>shall receive the plan within ten (10) working days of the request or as soon as practical thereafter.</w:t>
      </w:r>
      <w:r w:rsidRPr="00332A8F">
        <w:rPr>
          <w:rFonts w:ascii="Helvetica" w:hAnsi="Helvetica"/>
          <w:sz w:val="24"/>
          <w:rPrChange w:id="836" w:author="Jason G. Ramage" w:date="2020-11-05T11:04:00Z">
            <w:rPr>
              <w:rFonts w:ascii="Helvetica" w:hAnsi="Helvetica"/>
              <w:color w:val="5A5A5A"/>
              <w:sz w:val="24"/>
            </w:rPr>
          </w:rPrChange>
        </w:rPr>
        <w:br/>
      </w:r>
      <w:r w:rsidRPr="00332A8F">
        <w:rPr>
          <w:rFonts w:ascii="Helvetica" w:hAnsi="Helvetica"/>
          <w:sz w:val="24"/>
          <w:rPrChange w:id="837" w:author="Jason G. Ramage" w:date="2020-11-05T11:04:00Z">
            <w:rPr>
              <w:rFonts w:ascii="Helvetica" w:hAnsi="Helvetica"/>
              <w:color w:val="5A5A5A"/>
              <w:sz w:val="24"/>
            </w:rPr>
          </w:rPrChange>
        </w:rPr>
        <w:br/>
        <w:t>In all situations, the Provost or appropriate Vice Chancellor, for non-research related disclosures, shall have the final decision regarding the recommendations of the CICRC, subject to appeal as outlined in Section V.F.</w:t>
      </w:r>
    </w:p>
    <w:p w14:paraId="464D12CC" w14:textId="77777777" w:rsidR="00883796" w:rsidRPr="00332A8F" w:rsidRDefault="00883796" w:rsidP="003B668D">
      <w:pPr>
        <w:shd w:val="clear" w:color="auto" w:fill="FFFFFF"/>
        <w:ind w:left="1440"/>
        <w:rPr>
          <w:ins w:id="838" w:author="Jason G. Ramage" w:date="2020-11-05T11:04:00Z"/>
          <w:rFonts w:ascii="Helvetica" w:eastAsia="Times New Roman" w:hAnsi="Helvetica"/>
          <w:sz w:val="24"/>
          <w:szCs w:val="24"/>
        </w:rPr>
      </w:pPr>
    </w:p>
    <w:p w14:paraId="7CC2FE47" w14:textId="77777777" w:rsidR="003B668D" w:rsidRPr="003B668D" w:rsidRDefault="009471CB" w:rsidP="003B668D">
      <w:pPr>
        <w:numPr>
          <w:ilvl w:val="1"/>
          <w:numId w:val="2"/>
        </w:numPr>
        <w:shd w:val="clear" w:color="auto" w:fill="FFFFFF"/>
        <w:rPr>
          <w:ins w:id="839" w:author="Jason G. Ramage" w:date="2020-11-05T11:04:00Z"/>
          <w:rFonts w:ascii="Helvetica" w:eastAsia="Times New Roman" w:hAnsi="Helvetica"/>
          <w:sz w:val="24"/>
          <w:szCs w:val="24"/>
        </w:rPr>
      </w:pPr>
      <w:r w:rsidRPr="00332A8F">
        <w:rPr>
          <w:rFonts w:ascii="Helvetica" w:hAnsi="Helvetica"/>
          <w:b/>
          <w:sz w:val="24"/>
          <w:rPrChange w:id="840" w:author="Jason G. Ramage" w:date="2020-11-05T11:04:00Z">
            <w:rPr>
              <w:rFonts w:ascii="Helvetica" w:hAnsi="Helvetica"/>
              <w:b/>
              <w:color w:val="5A5A5A"/>
              <w:sz w:val="24"/>
            </w:rPr>
          </w:rPrChange>
        </w:rPr>
        <w:t>Conflict Management Plan</w:t>
      </w:r>
    </w:p>
    <w:p w14:paraId="116F8804" w14:textId="77BF30E0" w:rsidR="009471CB" w:rsidRPr="00332A8F" w:rsidRDefault="009471CB">
      <w:pPr>
        <w:shd w:val="clear" w:color="auto" w:fill="FFFFFF"/>
        <w:ind w:left="1440"/>
        <w:rPr>
          <w:rFonts w:ascii="Helvetica" w:hAnsi="Helvetica"/>
          <w:sz w:val="24"/>
          <w:rPrChange w:id="841" w:author="Jason G. Ramage" w:date="2020-11-05T11:04:00Z">
            <w:rPr>
              <w:rFonts w:ascii="Helvetica" w:hAnsi="Helvetica"/>
              <w:color w:val="5A5A5A"/>
              <w:sz w:val="24"/>
            </w:rPr>
          </w:rPrChange>
        </w:rPr>
        <w:pPrChange w:id="842"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843" w:author="Jason G. Ramage" w:date="2020-11-05T11:04:00Z">
            <w:rPr>
              <w:rFonts w:ascii="Helvetica" w:hAnsi="Helvetica"/>
              <w:b/>
              <w:color w:val="5A5A5A"/>
              <w:sz w:val="24"/>
            </w:rPr>
          </w:rPrChange>
        </w:rPr>
        <w:br/>
      </w:r>
      <w:r w:rsidRPr="00332A8F">
        <w:rPr>
          <w:rFonts w:ascii="Helvetica" w:hAnsi="Helvetica"/>
          <w:sz w:val="24"/>
          <w:rPrChange w:id="844" w:author="Jason G. Ramage" w:date="2020-11-05T11:04:00Z">
            <w:rPr>
              <w:rFonts w:ascii="Helvetica" w:hAnsi="Helvetica"/>
              <w:color w:val="5A5A5A"/>
              <w:sz w:val="24"/>
            </w:rPr>
          </w:rPrChange>
        </w:rPr>
        <w:t>A CMP establishes all necessary measures to address and/or mitigate any potential or actual conflicts of interest. The CMP may include, for example and without limitation, provisions for student advising, hiring other employees, employee roles in start-up companies, purchasing rules, intellectual property ownership, and facility use. Conditions or restrictions in the CMP might include public disclosure of conflicts, such as when presenting or publishing research, appointment of an independent monitor, modification of the research plan, change of personnel or responsibilities, full or partial disqualification of personnel, reduction or elimination of the financial interest, or severance of relationships that create a conflict. Other provisions may be added to the CMP whenever appropriate or as needed.</w:t>
      </w:r>
      <w:r w:rsidRPr="00332A8F">
        <w:rPr>
          <w:rFonts w:ascii="Helvetica" w:hAnsi="Helvetica"/>
          <w:sz w:val="24"/>
          <w:rPrChange w:id="845" w:author="Jason G. Ramage" w:date="2020-11-05T11:04:00Z">
            <w:rPr>
              <w:rFonts w:ascii="Helvetica" w:hAnsi="Helvetica"/>
              <w:color w:val="5A5A5A"/>
              <w:sz w:val="24"/>
            </w:rPr>
          </w:rPrChange>
        </w:rPr>
        <w:br/>
      </w:r>
      <w:r w:rsidRPr="00332A8F">
        <w:rPr>
          <w:rFonts w:ascii="Helvetica" w:hAnsi="Helvetica"/>
          <w:sz w:val="24"/>
          <w:rPrChange w:id="846" w:author="Jason G. Ramage" w:date="2020-11-05T11:04:00Z">
            <w:rPr>
              <w:rFonts w:ascii="Helvetica" w:hAnsi="Helvetica"/>
              <w:color w:val="5A5A5A"/>
              <w:sz w:val="24"/>
            </w:rPr>
          </w:rPrChange>
        </w:rPr>
        <w:br/>
        <w:t>A CMP will be generated for each employee and each instance of potential, apparent, or actual conflict. For example, a faculty member involved in two different start-up companies would have a CMP for each company.</w:t>
      </w:r>
      <w:r w:rsidRPr="00332A8F">
        <w:rPr>
          <w:rFonts w:ascii="Helvetica" w:hAnsi="Helvetica"/>
          <w:sz w:val="24"/>
          <w:rPrChange w:id="847" w:author="Jason G. Ramage" w:date="2020-11-05T11:04:00Z">
            <w:rPr>
              <w:rFonts w:ascii="Helvetica" w:hAnsi="Helvetica"/>
              <w:color w:val="5A5A5A"/>
              <w:sz w:val="24"/>
            </w:rPr>
          </w:rPrChange>
        </w:rPr>
        <w:br/>
      </w:r>
      <w:r w:rsidRPr="00332A8F">
        <w:rPr>
          <w:rFonts w:ascii="Helvetica" w:hAnsi="Helvetica"/>
          <w:sz w:val="24"/>
          <w:rPrChange w:id="848" w:author="Jason G. Ramage" w:date="2020-11-05T11:04:00Z">
            <w:rPr>
              <w:rFonts w:ascii="Helvetica" w:hAnsi="Helvetica"/>
              <w:color w:val="5A5A5A"/>
              <w:sz w:val="24"/>
            </w:rPr>
          </w:rPrChange>
        </w:rPr>
        <w:br/>
        <w:t>Each CMP should be reviewed annually, at a minimum. It should also be reviewed and revised, if necessary, if the potential conflict changes. The CMP will be terminated when the potential for a conflict is removed.</w:t>
      </w:r>
      <w:r w:rsidRPr="00332A8F">
        <w:rPr>
          <w:rFonts w:ascii="Helvetica" w:hAnsi="Helvetica"/>
          <w:sz w:val="24"/>
          <w:rPrChange w:id="849" w:author="Jason G. Ramage" w:date="2020-11-05T11:04:00Z">
            <w:rPr>
              <w:rFonts w:ascii="Helvetica" w:hAnsi="Helvetica"/>
              <w:color w:val="5A5A5A"/>
              <w:sz w:val="24"/>
            </w:rPr>
          </w:rPrChange>
        </w:rPr>
        <w:br/>
      </w:r>
      <w:r w:rsidRPr="00332A8F">
        <w:rPr>
          <w:rFonts w:ascii="Helvetica" w:hAnsi="Helvetica"/>
          <w:sz w:val="24"/>
          <w:rPrChange w:id="850" w:author="Jason G. Ramage" w:date="2020-11-05T11:04:00Z">
            <w:rPr>
              <w:rFonts w:ascii="Helvetica" w:hAnsi="Helvetica"/>
              <w:color w:val="5A5A5A"/>
              <w:sz w:val="24"/>
            </w:rPr>
          </w:rPrChange>
        </w:rPr>
        <w:br/>
        <w:t xml:space="preserve">The CMP should cover </w:t>
      </w:r>
      <w:proofErr w:type="gramStart"/>
      <w:r w:rsidRPr="00332A8F">
        <w:rPr>
          <w:rFonts w:ascii="Helvetica" w:hAnsi="Helvetica"/>
          <w:sz w:val="24"/>
          <w:rPrChange w:id="851" w:author="Jason G. Ramage" w:date="2020-11-05T11:04:00Z">
            <w:rPr>
              <w:rFonts w:ascii="Helvetica" w:hAnsi="Helvetica"/>
              <w:color w:val="5A5A5A"/>
              <w:sz w:val="24"/>
            </w:rPr>
          </w:rPrChange>
        </w:rPr>
        <w:t>all of</w:t>
      </w:r>
      <w:proofErr w:type="gramEnd"/>
      <w:r w:rsidRPr="00332A8F">
        <w:rPr>
          <w:rFonts w:ascii="Helvetica" w:hAnsi="Helvetica"/>
          <w:sz w:val="24"/>
          <w:rPrChange w:id="852" w:author="Jason G. Ramage" w:date="2020-11-05T11:04:00Z">
            <w:rPr>
              <w:rFonts w:ascii="Helvetica" w:hAnsi="Helvetica"/>
              <w:color w:val="5A5A5A"/>
              <w:sz w:val="24"/>
            </w:rPr>
          </w:rPrChange>
        </w:rPr>
        <w:t xml:space="preserve"> the following items, at a minimum:</w:t>
      </w:r>
      <w:r w:rsidRPr="00332A8F">
        <w:rPr>
          <w:rFonts w:ascii="Helvetica" w:hAnsi="Helvetica"/>
          <w:sz w:val="24"/>
          <w:rPrChange w:id="853" w:author="Jason G. Ramage" w:date="2020-11-05T11:04:00Z">
            <w:rPr>
              <w:rFonts w:ascii="Helvetica" w:hAnsi="Helvetica"/>
              <w:color w:val="5A5A5A"/>
              <w:sz w:val="24"/>
            </w:rPr>
          </w:rPrChange>
        </w:rPr>
        <w:br/>
      </w:r>
    </w:p>
    <w:p w14:paraId="7EC1B959" w14:textId="3B381F38" w:rsidR="009471CB" w:rsidRDefault="009471CB" w:rsidP="003B668D">
      <w:pPr>
        <w:numPr>
          <w:ilvl w:val="2"/>
          <w:numId w:val="2"/>
        </w:numPr>
        <w:shd w:val="clear" w:color="auto" w:fill="FFFFFF"/>
        <w:rPr>
          <w:ins w:id="854" w:author="Jason G. Ramage" w:date="2020-11-05T11:04:00Z"/>
          <w:rFonts w:ascii="Helvetica" w:eastAsia="Times New Roman" w:hAnsi="Helvetica"/>
          <w:sz w:val="24"/>
          <w:szCs w:val="24"/>
        </w:rPr>
      </w:pPr>
      <w:r w:rsidRPr="00332A8F">
        <w:rPr>
          <w:rFonts w:ascii="Helvetica" w:hAnsi="Helvetica"/>
          <w:sz w:val="24"/>
          <w:rPrChange w:id="855" w:author="Jason G. Ramage" w:date="2020-11-05T11:04:00Z">
            <w:rPr>
              <w:rFonts w:ascii="Helvetica" w:hAnsi="Helvetica"/>
              <w:color w:val="5A5A5A"/>
              <w:sz w:val="24"/>
            </w:rPr>
          </w:rPrChange>
        </w:rPr>
        <w:t xml:space="preserve">An oversight structure for the activity at issue should be developed that is reasonable for the employee and University. The oversight structure should be approved by the College or similar unit and the </w:t>
      </w:r>
      <w:del w:id="856" w:author="Jason G. Ramage" w:date="2020-11-05T11:04:00Z">
        <w:r w:rsidR="00C074B3" w:rsidRPr="00C074B3">
          <w:rPr>
            <w:rFonts w:ascii="Helvetica" w:eastAsia="Times New Roman" w:hAnsi="Helvetica" w:cs="Helvetica"/>
            <w:color w:val="5A5A5A"/>
            <w:sz w:val="24"/>
            <w:szCs w:val="24"/>
          </w:rPr>
          <w:delText>VPRED.</w:delText>
        </w:r>
      </w:del>
      <w:ins w:id="857" w:author="Jason G. Ramage" w:date="2020-11-05T11:04:00Z">
        <w:r w:rsidR="00737ED4" w:rsidRPr="00332A8F">
          <w:rPr>
            <w:rFonts w:ascii="Helvetica" w:eastAsia="Times New Roman" w:hAnsi="Helvetica"/>
            <w:sz w:val="24"/>
            <w:szCs w:val="24"/>
          </w:rPr>
          <w:t>VCRI or designee</w:t>
        </w:r>
        <w:r w:rsidRPr="00332A8F">
          <w:rPr>
            <w:rFonts w:ascii="Helvetica" w:eastAsia="Times New Roman" w:hAnsi="Helvetica"/>
            <w:sz w:val="24"/>
            <w:szCs w:val="24"/>
          </w:rPr>
          <w:t>.</w:t>
        </w:r>
      </w:ins>
    </w:p>
    <w:p w14:paraId="606FBAD5" w14:textId="77777777" w:rsidR="003B668D" w:rsidRPr="00332A8F" w:rsidRDefault="003B668D">
      <w:pPr>
        <w:shd w:val="clear" w:color="auto" w:fill="FFFFFF"/>
        <w:ind w:left="2160"/>
        <w:rPr>
          <w:rFonts w:ascii="Helvetica" w:hAnsi="Helvetica"/>
          <w:sz w:val="24"/>
          <w:rPrChange w:id="858" w:author="Jason G. Ramage" w:date="2020-11-05T11:04:00Z">
            <w:rPr>
              <w:rFonts w:ascii="Helvetica" w:hAnsi="Helvetica"/>
              <w:color w:val="5A5A5A"/>
              <w:sz w:val="24"/>
            </w:rPr>
          </w:rPrChange>
        </w:rPr>
        <w:pPrChange w:id="859" w:author="Jason G. Ramage" w:date="2020-11-05T11:04:00Z">
          <w:pPr>
            <w:numPr>
              <w:ilvl w:val="2"/>
              <w:numId w:val="3"/>
            </w:numPr>
            <w:shd w:val="clear" w:color="auto" w:fill="FFFFFF"/>
            <w:tabs>
              <w:tab w:val="num" w:pos="2160"/>
            </w:tabs>
            <w:spacing w:before="100" w:beforeAutospacing="1" w:after="100" w:afterAutospacing="1"/>
            <w:ind w:left="2160" w:hanging="360"/>
          </w:pPr>
        </w:pPrChange>
      </w:pPr>
    </w:p>
    <w:p w14:paraId="68F07880" w14:textId="51FEC2B5" w:rsidR="009471CB" w:rsidRDefault="009471CB">
      <w:pPr>
        <w:numPr>
          <w:ilvl w:val="2"/>
          <w:numId w:val="2"/>
        </w:numPr>
        <w:shd w:val="clear" w:color="auto" w:fill="FFFFFF"/>
        <w:rPr>
          <w:rFonts w:ascii="Helvetica" w:hAnsi="Helvetica"/>
          <w:sz w:val="24"/>
          <w:rPrChange w:id="860" w:author="Jason G. Ramage" w:date="2020-11-05T11:04:00Z">
            <w:rPr>
              <w:rFonts w:ascii="Helvetica" w:hAnsi="Helvetica"/>
              <w:color w:val="5A5A5A"/>
              <w:sz w:val="24"/>
            </w:rPr>
          </w:rPrChange>
        </w:rPr>
        <w:pPrChange w:id="861"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862" w:author="Jason G. Ramage" w:date="2020-11-05T11:04:00Z">
            <w:rPr>
              <w:rFonts w:ascii="Helvetica" w:hAnsi="Helvetica"/>
              <w:color w:val="5A5A5A"/>
              <w:sz w:val="24"/>
            </w:rPr>
          </w:rPrChange>
        </w:rPr>
        <w:t xml:space="preserve">The target approval chains for cost centers associated with such projects will reflect the proposed oversight structure through the electronic protocols set up by the University. Through this protocol no purchase can be made without electronic approval. The only exceptions are purchases made 1) through blanket purchase </w:t>
      </w:r>
      <w:r w:rsidRPr="00332A8F">
        <w:rPr>
          <w:rFonts w:ascii="Helvetica" w:hAnsi="Helvetica"/>
          <w:sz w:val="24"/>
          <w:rPrChange w:id="863" w:author="Jason G. Ramage" w:date="2020-11-05T11:04:00Z">
            <w:rPr>
              <w:rFonts w:ascii="Helvetica" w:hAnsi="Helvetica"/>
              <w:color w:val="5A5A5A"/>
              <w:sz w:val="24"/>
            </w:rPr>
          </w:rPrChange>
        </w:rPr>
        <w:lastRenderedPageBreak/>
        <w:t>orders, but the formation of these blanket purch</w:t>
      </w:r>
      <w:r w:rsidR="003B668D">
        <w:rPr>
          <w:rFonts w:ascii="Helvetica" w:hAnsi="Helvetica"/>
          <w:sz w:val="24"/>
          <w:rPrChange w:id="864" w:author="Jason G. Ramage" w:date="2020-11-05T11:04:00Z">
            <w:rPr>
              <w:rFonts w:ascii="Helvetica" w:hAnsi="Helvetica"/>
              <w:color w:val="5A5A5A"/>
              <w:sz w:val="24"/>
            </w:rPr>
          </w:rPrChange>
        </w:rPr>
        <w:t>a</w:t>
      </w:r>
      <w:r w:rsidRPr="00332A8F">
        <w:rPr>
          <w:rFonts w:ascii="Helvetica" w:hAnsi="Helvetica"/>
          <w:sz w:val="24"/>
          <w:rPrChange w:id="865" w:author="Jason G. Ramage" w:date="2020-11-05T11:04:00Z">
            <w:rPr>
              <w:rFonts w:ascii="Helvetica" w:hAnsi="Helvetica"/>
              <w:color w:val="5A5A5A"/>
              <w:sz w:val="24"/>
            </w:rPr>
          </w:rPrChange>
        </w:rPr>
        <w:t>se orders must also be approved by the proposed oversight structure and 2) use of a “P” card. All P card purchases must be reviewed for compliance with the CMP and the sponsored project budget.</w:t>
      </w:r>
    </w:p>
    <w:p w14:paraId="1E3544FE" w14:textId="77777777" w:rsidR="003B668D" w:rsidRDefault="003B668D" w:rsidP="003B668D">
      <w:pPr>
        <w:pStyle w:val="ListParagraph"/>
        <w:rPr>
          <w:ins w:id="866" w:author="Jason G. Ramage" w:date="2020-11-05T11:04:00Z"/>
          <w:rFonts w:ascii="Helvetica" w:eastAsia="Times New Roman" w:hAnsi="Helvetica"/>
          <w:sz w:val="24"/>
          <w:szCs w:val="24"/>
        </w:rPr>
      </w:pPr>
    </w:p>
    <w:p w14:paraId="5E63D28B" w14:textId="607C450A" w:rsidR="003B668D" w:rsidRPr="003B668D" w:rsidRDefault="009471CB">
      <w:pPr>
        <w:numPr>
          <w:ilvl w:val="2"/>
          <w:numId w:val="2"/>
        </w:numPr>
        <w:shd w:val="clear" w:color="auto" w:fill="FFFFFF"/>
        <w:rPr>
          <w:rFonts w:ascii="Helvetica" w:hAnsi="Helvetica"/>
          <w:sz w:val="24"/>
          <w:rPrChange w:id="867" w:author="Jason G. Ramage" w:date="2020-11-05T11:04:00Z">
            <w:rPr>
              <w:rFonts w:ascii="Helvetica" w:hAnsi="Helvetica"/>
              <w:color w:val="5A5A5A"/>
              <w:sz w:val="24"/>
            </w:rPr>
          </w:rPrChange>
        </w:rPr>
        <w:pPrChange w:id="868"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B668D">
        <w:rPr>
          <w:rFonts w:ascii="Helvetica" w:hAnsi="Helvetica"/>
          <w:sz w:val="24"/>
          <w:rPrChange w:id="869" w:author="Jason G. Ramage" w:date="2020-11-05T11:04:00Z">
            <w:rPr>
              <w:rFonts w:ascii="Helvetica" w:hAnsi="Helvetica"/>
              <w:color w:val="5A5A5A"/>
              <w:sz w:val="24"/>
            </w:rPr>
          </w:rPrChange>
        </w:rPr>
        <w:t>The faculty member must use University travel funds solely to conduct University business. All travel for any outside entity must be paid for by that entity</w:t>
      </w:r>
      <w:r w:rsidR="00EC5F9E">
        <w:rPr>
          <w:rFonts w:ascii="Helvetica" w:hAnsi="Helvetica"/>
          <w:sz w:val="24"/>
          <w:rPrChange w:id="870" w:author="Jason G. Ramage" w:date="2020-11-05T11:04:00Z">
            <w:rPr>
              <w:rFonts w:ascii="Helvetica" w:hAnsi="Helvetica"/>
              <w:color w:val="5A5A5A"/>
              <w:sz w:val="24"/>
            </w:rPr>
          </w:rPrChange>
        </w:rPr>
        <w:t xml:space="preserve"> </w:t>
      </w:r>
      <w:ins w:id="871" w:author="Jason G. Ramage" w:date="2020-11-05T11:04:00Z">
        <w:r w:rsidR="00EC5F9E">
          <w:rPr>
            <w:rFonts w:ascii="Helvetica" w:eastAsia="Times New Roman" w:hAnsi="Helvetica"/>
            <w:sz w:val="24"/>
            <w:szCs w:val="24"/>
          </w:rPr>
          <w:t>or with personal funds,</w:t>
        </w:r>
        <w:r w:rsidRPr="003B668D">
          <w:rPr>
            <w:rFonts w:ascii="Helvetica" w:eastAsia="Times New Roman" w:hAnsi="Helvetica"/>
            <w:sz w:val="24"/>
            <w:szCs w:val="24"/>
          </w:rPr>
          <w:t xml:space="preserve"> </w:t>
        </w:r>
      </w:ins>
      <w:r w:rsidRPr="003B668D">
        <w:rPr>
          <w:rFonts w:ascii="Helvetica" w:hAnsi="Helvetica"/>
          <w:sz w:val="24"/>
          <w:rPrChange w:id="872" w:author="Jason G. Ramage" w:date="2020-11-05T11:04:00Z">
            <w:rPr>
              <w:rFonts w:ascii="Helvetica" w:hAnsi="Helvetica"/>
              <w:color w:val="5A5A5A"/>
              <w:sz w:val="24"/>
            </w:rPr>
          </w:rPrChange>
        </w:rPr>
        <w:t>and the time and effort issues related to such travel shall be coordinated with the department head and receive prior approval. Such travel shall be reported in accordance with Section VI.B. of this Policy.</w:t>
      </w:r>
    </w:p>
    <w:p w14:paraId="504767BE" w14:textId="77777777" w:rsidR="003B668D" w:rsidRPr="00332A8F" w:rsidRDefault="003B668D" w:rsidP="003B668D">
      <w:pPr>
        <w:shd w:val="clear" w:color="auto" w:fill="FFFFFF"/>
        <w:ind w:left="2160"/>
        <w:rPr>
          <w:ins w:id="873" w:author="Jason G. Ramage" w:date="2020-11-05T11:04:00Z"/>
          <w:rFonts w:ascii="Helvetica" w:eastAsia="Times New Roman" w:hAnsi="Helvetica"/>
          <w:sz w:val="24"/>
          <w:szCs w:val="24"/>
        </w:rPr>
      </w:pPr>
    </w:p>
    <w:p w14:paraId="30131015" w14:textId="2D3B2D76" w:rsidR="009471CB" w:rsidRDefault="009471CB">
      <w:pPr>
        <w:numPr>
          <w:ilvl w:val="2"/>
          <w:numId w:val="2"/>
        </w:numPr>
        <w:shd w:val="clear" w:color="auto" w:fill="FFFFFF"/>
        <w:rPr>
          <w:rFonts w:ascii="Helvetica" w:hAnsi="Helvetica"/>
          <w:sz w:val="24"/>
          <w:rPrChange w:id="874" w:author="Jason G. Ramage" w:date="2020-11-05T11:04:00Z">
            <w:rPr>
              <w:rFonts w:ascii="Helvetica" w:hAnsi="Helvetica"/>
              <w:color w:val="5A5A5A"/>
              <w:sz w:val="24"/>
            </w:rPr>
          </w:rPrChange>
        </w:rPr>
        <w:pPrChange w:id="875"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876" w:author="Jason G. Ramage" w:date="2020-11-05T11:04:00Z">
            <w:rPr>
              <w:rFonts w:ascii="Helvetica" w:hAnsi="Helvetica"/>
              <w:color w:val="5A5A5A"/>
              <w:sz w:val="24"/>
            </w:rPr>
          </w:rPrChange>
        </w:rPr>
        <w:t>The use of University facilities shall be only through a Sponsored Research Agreement, Facilities Use Agreement with the appropriate University entity, a lease agreement with the University of Arkansas Technology Development Foundation, or other agreements or measures approved by the University. The agreement shall provide for appropriate user fees for the use of any University equipment and/or facilities.</w:t>
      </w:r>
    </w:p>
    <w:p w14:paraId="524BC322" w14:textId="77777777" w:rsidR="003B668D" w:rsidRPr="00332A8F" w:rsidRDefault="003B668D" w:rsidP="003B668D">
      <w:pPr>
        <w:shd w:val="clear" w:color="auto" w:fill="FFFFFF"/>
        <w:rPr>
          <w:ins w:id="877" w:author="Jason G. Ramage" w:date="2020-11-05T11:04:00Z"/>
          <w:rFonts w:ascii="Helvetica" w:eastAsia="Times New Roman" w:hAnsi="Helvetica"/>
          <w:sz w:val="24"/>
          <w:szCs w:val="24"/>
        </w:rPr>
      </w:pPr>
    </w:p>
    <w:p w14:paraId="665CD3A9" w14:textId="3298C3C6" w:rsidR="009471CB" w:rsidRDefault="009471CB">
      <w:pPr>
        <w:numPr>
          <w:ilvl w:val="2"/>
          <w:numId w:val="2"/>
        </w:numPr>
        <w:shd w:val="clear" w:color="auto" w:fill="FFFFFF"/>
        <w:rPr>
          <w:rFonts w:ascii="Helvetica" w:hAnsi="Helvetica"/>
          <w:sz w:val="24"/>
          <w:rPrChange w:id="878" w:author="Jason G. Ramage" w:date="2020-11-05T11:04:00Z">
            <w:rPr>
              <w:rFonts w:ascii="Helvetica" w:hAnsi="Helvetica"/>
              <w:color w:val="5A5A5A"/>
              <w:sz w:val="24"/>
            </w:rPr>
          </w:rPrChange>
        </w:rPr>
        <w:pPrChange w:id="879"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880" w:author="Jason G. Ramage" w:date="2020-11-05T11:04:00Z">
            <w:rPr>
              <w:rFonts w:ascii="Helvetica" w:hAnsi="Helvetica"/>
              <w:color w:val="5A5A5A"/>
              <w:sz w:val="24"/>
            </w:rPr>
          </w:rPrChange>
        </w:rPr>
        <w:t xml:space="preserve">Unless otherwise allowed under University policies and procedures, no faculty member may have involvement in the final disposition of equipment from their research and education programs to an external entity in which they also have an interest, including, without limitation, </w:t>
      </w:r>
      <w:proofErr w:type="spellStart"/>
      <w:r w:rsidRPr="00332A8F">
        <w:rPr>
          <w:rFonts w:ascii="Helvetica" w:hAnsi="Helvetica"/>
          <w:sz w:val="24"/>
          <w:rPrChange w:id="881" w:author="Jason G. Ramage" w:date="2020-11-05T11:04:00Z">
            <w:rPr>
              <w:rFonts w:ascii="Helvetica" w:hAnsi="Helvetica"/>
              <w:color w:val="5A5A5A"/>
              <w:sz w:val="24"/>
            </w:rPr>
          </w:rPrChange>
        </w:rPr>
        <w:t>surplusing</w:t>
      </w:r>
      <w:proofErr w:type="spellEnd"/>
      <w:r w:rsidRPr="00332A8F">
        <w:rPr>
          <w:rFonts w:ascii="Helvetica" w:hAnsi="Helvetica"/>
          <w:sz w:val="24"/>
          <w:rPrChange w:id="882" w:author="Jason G. Ramage" w:date="2020-11-05T11:04:00Z">
            <w:rPr>
              <w:rFonts w:ascii="Helvetica" w:hAnsi="Helvetica"/>
              <w:color w:val="5A5A5A"/>
              <w:sz w:val="24"/>
            </w:rPr>
          </w:rPrChange>
        </w:rPr>
        <w:t>, auctioning, selling or donating any such equipment.</w:t>
      </w:r>
    </w:p>
    <w:p w14:paraId="299B5D85" w14:textId="73128719" w:rsidR="00DF4267" w:rsidRPr="00332A8F" w:rsidRDefault="00C074B3" w:rsidP="00DF4267">
      <w:pPr>
        <w:shd w:val="clear" w:color="auto" w:fill="FFFFFF"/>
        <w:rPr>
          <w:ins w:id="883" w:author="Jason G. Ramage" w:date="2020-11-05T11:04:00Z"/>
          <w:rFonts w:ascii="Helvetica" w:eastAsia="Times New Roman" w:hAnsi="Helvetica"/>
          <w:sz w:val="24"/>
          <w:szCs w:val="24"/>
        </w:rPr>
      </w:pPr>
      <w:del w:id="884" w:author="Jason G. Ramage" w:date="2020-11-05T11:04:00Z">
        <w:r w:rsidRPr="00C074B3">
          <w:rPr>
            <w:rFonts w:ascii="Helvetica" w:eastAsia="Times New Roman" w:hAnsi="Helvetica" w:cs="Helvetica"/>
            <w:color w:val="5A5A5A"/>
            <w:sz w:val="24"/>
            <w:szCs w:val="24"/>
          </w:rPr>
          <w:delText>For</w:delText>
        </w:r>
      </w:del>
    </w:p>
    <w:p w14:paraId="4FE6B838" w14:textId="050AF969" w:rsidR="00DF4267" w:rsidRPr="00DF4267" w:rsidRDefault="00C76B5C">
      <w:pPr>
        <w:numPr>
          <w:ilvl w:val="2"/>
          <w:numId w:val="2"/>
        </w:numPr>
        <w:shd w:val="clear" w:color="auto" w:fill="FFFFFF"/>
        <w:rPr>
          <w:rFonts w:ascii="Helvetica" w:hAnsi="Helvetica"/>
          <w:sz w:val="24"/>
          <w:rPrChange w:id="885" w:author="Jason G. Ramage" w:date="2020-11-05T11:04:00Z">
            <w:rPr>
              <w:rFonts w:ascii="Helvetica" w:hAnsi="Helvetica"/>
              <w:color w:val="5A5A5A"/>
              <w:sz w:val="24"/>
            </w:rPr>
          </w:rPrChange>
        </w:rPr>
        <w:pPrChange w:id="886" w:author="Jason G. Ramage" w:date="2020-11-05T11:04:00Z">
          <w:pPr>
            <w:numPr>
              <w:ilvl w:val="2"/>
              <w:numId w:val="3"/>
            </w:numPr>
            <w:shd w:val="clear" w:color="auto" w:fill="FFFFFF"/>
            <w:tabs>
              <w:tab w:val="num" w:pos="2160"/>
            </w:tabs>
            <w:spacing w:before="100" w:beforeAutospacing="1" w:after="100" w:afterAutospacing="1"/>
            <w:ind w:left="2160" w:hanging="360"/>
          </w:pPr>
        </w:pPrChange>
      </w:pPr>
      <w:ins w:id="887" w:author="Jason G. Ramage" w:date="2020-11-05T11:04:00Z">
        <w:r w:rsidRPr="00DF4267">
          <w:rPr>
            <w:rFonts w:ascii="Helvetica" w:eastAsia="Times New Roman" w:hAnsi="Helvetica"/>
            <w:sz w:val="24"/>
            <w:szCs w:val="24"/>
          </w:rPr>
          <w:t>I</w:t>
        </w:r>
        <w:r w:rsidR="009471CB" w:rsidRPr="00DF4267">
          <w:rPr>
            <w:rFonts w:ascii="Helvetica" w:eastAsia="Times New Roman" w:hAnsi="Helvetica"/>
            <w:sz w:val="24"/>
            <w:szCs w:val="24"/>
          </w:rPr>
          <w:t>ntellectual property</w:t>
        </w:r>
        <w:r w:rsidRPr="00DF4267">
          <w:rPr>
            <w:rFonts w:ascii="Helvetica" w:eastAsia="Times New Roman" w:hAnsi="Helvetica"/>
            <w:sz w:val="24"/>
            <w:szCs w:val="24"/>
          </w:rPr>
          <w:t xml:space="preserve"> interest</w:t>
        </w:r>
        <w:r w:rsidR="00125E9A" w:rsidRPr="00DF4267">
          <w:rPr>
            <w:rFonts w:ascii="Helvetica" w:eastAsia="Times New Roman" w:hAnsi="Helvetica"/>
            <w:sz w:val="24"/>
            <w:szCs w:val="24"/>
          </w:rPr>
          <w:t>s</w:t>
        </w:r>
        <w:r w:rsidRPr="00DF4267">
          <w:rPr>
            <w:rFonts w:ascii="Helvetica" w:eastAsia="Times New Roman" w:hAnsi="Helvetica"/>
            <w:sz w:val="24"/>
            <w:szCs w:val="24"/>
          </w:rPr>
          <w:t xml:space="preserve"> (including</w:t>
        </w:r>
      </w:ins>
      <w:r w:rsidRPr="00DF4267">
        <w:rPr>
          <w:rFonts w:ascii="Helvetica" w:hAnsi="Helvetica"/>
          <w:sz w:val="24"/>
          <w:rPrChange w:id="888" w:author="Jason G. Ramage" w:date="2020-11-05T11:04:00Z">
            <w:rPr>
              <w:rFonts w:ascii="Helvetica" w:hAnsi="Helvetica"/>
              <w:color w:val="5A5A5A"/>
              <w:sz w:val="24"/>
            </w:rPr>
          </w:rPrChange>
        </w:rPr>
        <w:t xml:space="preserve"> </w:t>
      </w:r>
      <w:r w:rsidR="00125E9A" w:rsidRPr="00DF4267">
        <w:rPr>
          <w:rFonts w:ascii="Helvetica" w:hAnsi="Helvetica"/>
          <w:sz w:val="24"/>
          <w:rPrChange w:id="889" w:author="Jason G. Ramage" w:date="2020-11-05T11:04:00Z">
            <w:rPr>
              <w:rFonts w:ascii="Helvetica" w:hAnsi="Helvetica"/>
              <w:color w:val="5A5A5A"/>
              <w:sz w:val="24"/>
            </w:rPr>
          </w:rPrChange>
        </w:rPr>
        <w:t xml:space="preserve">any </w:t>
      </w:r>
      <w:del w:id="890" w:author="Jason G. Ramage" w:date="2020-11-05T11:04:00Z">
        <w:r w:rsidR="00C074B3" w:rsidRPr="00C074B3">
          <w:rPr>
            <w:rFonts w:ascii="Helvetica" w:eastAsia="Times New Roman" w:hAnsi="Helvetica" w:cs="Helvetica"/>
            <w:color w:val="5A5A5A"/>
            <w:sz w:val="24"/>
            <w:szCs w:val="24"/>
          </w:rPr>
          <w:delText xml:space="preserve">full-time employee of the University, </w:delText>
        </w:r>
      </w:del>
      <w:r w:rsidRPr="00DF4267">
        <w:rPr>
          <w:rFonts w:ascii="Helvetica" w:hAnsi="Helvetica"/>
          <w:sz w:val="24"/>
          <w:rPrChange w:id="891" w:author="Jason G. Ramage" w:date="2020-11-05T11:04:00Z">
            <w:rPr>
              <w:rFonts w:ascii="Helvetica" w:hAnsi="Helvetica"/>
              <w:color w:val="5A5A5A"/>
              <w:sz w:val="24"/>
            </w:rPr>
          </w:rPrChange>
        </w:rPr>
        <w:t xml:space="preserve">intellectual property developed </w:t>
      </w:r>
      <w:del w:id="892" w:author="Jason G. Ramage" w:date="2020-11-05T11:04:00Z">
        <w:r w:rsidR="00C074B3" w:rsidRPr="00C074B3">
          <w:rPr>
            <w:rFonts w:ascii="Helvetica" w:eastAsia="Times New Roman" w:hAnsi="Helvetica" w:cs="Helvetica"/>
            <w:color w:val="5A5A5A"/>
            <w:sz w:val="24"/>
            <w:szCs w:val="24"/>
          </w:rPr>
          <w:delText>by the employee under a</w:delText>
        </w:r>
      </w:del>
      <w:ins w:id="893" w:author="Jason G. Ramage" w:date="2020-11-05T11:04:00Z">
        <w:r w:rsidRPr="00DF4267">
          <w:rPr>
            <w:rFonts w:ascii="Helvetica" w:eastAsia="Times New Roman" w:hAnsi="Helvetica"/>
            <w:sz w:val="24"/>
            <w:szCs w:val="24"/>
          </w:rPr>
          <w:t>pursuant to external</w:t>
        </w:r>
      </w:ins>
      <w:r w:rsidRPr="00DF4267">
        <w:rPr>
          <w:rFonts w:ascii="Helvetica" w:hAnsi="Helvetica"/>
          <w:sz w:val="24"/>
          <w:rPrChange w:id="894" w:author="Jason G. Ramage" w:date="2020-11-05T11:04:00Z">
            <w:rPr>
              <w:rFonts w:ascii="Helvetica" w:hAnsi="Helvetica"/>
              <w:color w:val="5A5A5A"/>
              <w:sz w:val="24"/>
            </w:rPr>
          </w:rPrChange>
        </w:rPr>
        <w:t xml:space="preserve"> consulting </w:t>
      </w:r>
      <w:del w:id="895" w:author="Jason G. Ramage" w:date="2020-11-05T11:04:00Z">
        <w:r w:rsidR="00C074B3" w:rsidRPr="00C074B3">
          <w:rPr>
            <w:rFonts w:ascii="Helvetica" w:eastAsia="Times New Roman" w:hAnsi="Helvetica" w:cs="Helvetica"/>
            <w:color w:val="5A5A5A"/>
            <w:sz w:val="24"/>
            <w:szCs w:val="24"/>
          </w:rPr>
          <w:delText>arrangement</w:delText>
        </w:r>
      </w:del>
      <w:ins w:id="896" w:author="Jason G. Ramage" w:date="2020-11-05T11:04:00Z">
        <w:r w:rsidRPr="00DF4267">
          <w:rPr>
            <w:rFonts w:ascii="Helvetica" w:eastAsia="Times New Roman" w:hAnsi="Helvetica"/>
            <w:sz w:val="24"/>
            <w:szCs w:val="24"/>
          </w:rPr>
          <w:t>agreements)</w:t>
        </w:r>
      </w:ins>
      <w:r w:rsidR="009471CB" w:rsidRPr="00DF4267">
        <w:rPr>
          <w:rFonts w:ascii="Helvetica" w:hAnsi="Helvetica"/>
          <w:sz w:val="24"/>
          <w:rPrChange w:id="897" w:author="Jason G. Ramage" w:date="2020-11-05T11:04:00Z">
            <w:rPr>
              <w:rFonts w:ascii="Helvetica" w:hAnsi="Helvetica"/>
              <w:color w:val="5A5A5A"/>
              <w:sz w:val="24"/>
            </w:rPr>
          </w:rPrChange>
        </w:rPr>
        <w:t xml:space="preserve"> </w:t>
      </w:r>
      <w:r w:rsidRPr="00DF4267">
        <w:rPr>
          <w:rFonts w:ascii="Helvetica" w:hAnsi="Helvetica"/>
          <w:sz w:val="24"/>
          <w:rPrChange w:id="898" w:author="Jason G. Ramage" w:date="2020-11-05T11:04:00Z">
            <w:rPr>
              <w:rFonts w:ascii="Helvetica" w:hAnsi="Helvetica"/>
              <w:color w:val="5A5A5A"/>
              <w:sz w:val="24"/>
            </w:rPr>
          </w:rPrChange>
        </w:rPr>
        <w:t xml:space="preserve">must be </w:t>
      </w:r>
      <w:del w:id="899" w:author="Jason G. Ramage" w:date="2020-11-05T11:04:00Z">
        <w:r w:rsidR="00C074B3" w:rsidRPr="00C074B3">
          <w:rPr>
            <w:rFonts w:ascii="Helvetica" w:eastAsia="Times New Roman" w:hAnsi="Helvetica" w:cs="Helvetica"/>
            <w:color w:val="5A5A5A"/>
            <w:sz w:val="24"/>
            <w:szCs w:val="24"/>
          </w:rPr>
          <w:delText xml:space="preserve">disclosed to </w:delText>
        </w:r>
      </w:del>
      <w:ins w:id="900" w:author="Jason G. Ramage" w:date="2020-11-05T11:04:00Z">
        <w:r w:rsidRPr="00DF4267">
          <w:rPr>
            <w:rFonts w:ascii="Helvetica" w:eastAsia="Times New Roman" w:hAnsi="Helvetica"/>
            <w:sz w:val="24"/>
            <w:szCs w:val="24"/>
          </w:rPr>
          <w:t xml:space="preserve">addressed consistent with the provisions of </w:t>
        </w:r>
        <w:r w:rsidR="00125E9A" w:rsidRPr="00DF4267">
          <w:rPr>
            <w:rFonts w:ascii="Helvetica" w:eastAsia="Times New Roman" w:hAnsi="Helvetica"/>
            <w:sz w:val="24"/>
            <w:szCs w:val="24"/>
          </w:rPr>
          <w:t xml:space="preserve"> the University’s Patent </w:t>
        </w:r>
      </w:ins>
      <w:r w:rsidR="00125E9A" w:rsidRPr="00DF4267">
        <w:rPr>
          <w:rFonts w:ascii="Helvetica" w:hAnsi="Helvetica"/>
          <w:sz w:val="24"/>
          <w:rPrChange w:id="901" w:author="Jason G. Ramage" w:date="2020-11-05T11:04:00Z">
            <w:rPr>
              <w:rFonts w:ascii="Helvetica" w:hAnsi="Helvetica"/>
              <w:color w:val="5A5A5A"/>
              <w:sz w:val="24"/>
            </w:rPr>
          </w:rPrChange>
        </w:rPr>
        <w:t xml:space="preserve">and </w:t>
      </w:r>
      <w:del w:id="902" w:author="Jason G. Ramage" w:date="2020-11-05T11:04:00Z">
        <w:r w:rsidR="00C074B3" w:rsidRPr="00C074B3">
          <w:rPr>
            <w:rFonts w:ascii="Helvetica" w:eastAsia="Times New Roman" w:hAnsi="Helvetica" w:cs="Helvetica"/>
            <w:color w:val="5A5A5A"/>
            <w:sz w:val="24"/>
            <w:szCs w:val="24"/>
          </w:rPr>
          <w:delText>is the property of the University of Arkansas under </w:delText>
        </w:r>
      </w:del>
      <w:ins w:id="903" w:author="Jason G. Ramage" w:date="2020-11-05T11:04:00Z">
        <w:r w:rsidR="00125E9A" w:rsidRPr="00DF4267">
          <w:rPr>
            <w:rFonts w:ascii="Helvetica" w:eastAsia="Times New Roman" w:hAnsi="Helvetica"/>
            <w:sz w:val="24"/>
            <w:szCs w:val="24"/>
          </w:rPr>
          <w:t xml:space="preserve">Copyright Policy, </w:t>
        </w:r>
      </w:ins>
      <w:r w:rsidR="00561130">
        <w:rPr>
          <w:rPrChange w:id="904" w:author="Jason G. Ramage" w:date="2020-11-05T11:04:00Z">
            <w:rPr>
              <w:rFonts w:ascii="Helvetica" w:hAnsi="Helvetica"/>
              <w:color w:val="5A5A5A"/>
              <w:sz w:val="24"/>
            </w:rPr>
          </w:rPrChange>
        </w:rPr>
        <w:fldChar w:fldCharType="begin"/>
      </w:r>
      <w:r w:rsidR="00561130">
        <w:instrText xml:space="preserve"> HYPERLINK "https://www.uasys.edu/board-policy/210-1/" </w:instrText>
      </w:r>
      <w:r w:rsidR="00561130">
        <w:rPr>
          <w:rPrChange w:id="905" w:author="Jason G. Ramage" w:date="2020-11-05T11:04:00Z">
            <w:rPr>
              <w:rFonts w:ascii="Helvetica" w:hAnsi="Helvetica"/>
              <w:color w:val="5A5A5A"/>
              <w:sz w:val="24"/>
            </w:rPr>
          </w:rPrChange>
        </w:rPr>
        <w:fldChar w:fldCharType="separate"/>
      </w:r>
      <w:r w:rsidR="009471CB" w:rsidRPr="00DF4267">
        <w:rPr>
          <w:rFonts w:ascii="Helvetica" w:hAnsi="Helvetica"/>
          <w:sz w:val="24"/>
          <w:u w:val="single"/>
          <w:rPrChange w:id="906" w:author="Jason G. Ramage" w:date="2020-11-05T11:04:00Z">
            <w:rPr>
              <w:rFonts w:ascii="Helvetica" w:hAnsi="Helvetica"/>
              <w:color w:val="AA0000"/>
              <w:sz w:val="24"/>
              <w:u w:val="single"/>
            </w:rPr>
          </w:rPrChange>
        </w:rPr>
        <w:t>BOT Policy 210.1</w:t>
      </w:r>
      <w:r w:rsidR="00561130">
        <w:rPr>
          <w:rFonts w:ascii="Helvetica" w:hAnsi="Helvetica"/>
          <w:sz w:val="24"/>
          <w:u w:val="single"/>
          <w:rPrChange w:id="907" w:author="Jason G. Ramage" w:date="2020-11-05T11:04:00Z">
            <w:rPr>
              <w:rFonts w:ascii="Helvetica" w:hAnsi="Helvetica"/>
              <w:color w:val="5A5A5A"/>
              <w:sz w:val="24"/>
            </w:rPr>
          </w:rPrChange>
        </w:rPr>
        <w:fldChar w:fldCharType="end"/>
      </w:r>
      <w:del w:id="908" w:author="Jason G. Ramage" w:date="2020-11-05T11:04:00Z">
        <w:r w:rsidR="00C074B3" w:rsidRPr="00C074B3">
          <w:rPr>
            <w:rFonts w:ascii="Helvetica" w:eastAsia="Times New Roman" w:hAnsi="Helvetica" w:cs="Helvetica"/>
            <w:color w:val="5A5A5A"/>
            <w:sz w:val="24"/>
            <w:szCs w:val="24"/>
          </w:rPr>
          <w:delText> .</w:delText>
        </w:r>
      </w:del>
      <w:ins w:id="909" w:author="Jason G. Ramage" w:date="2020-11-05T11:04:00Z">
        <w:r w:rsidR="009471CB" w:rsidRPr="00DF4267">
          <w:rPr>
            <w:rFonts w:ascii="Helvetica" w:eastAsia="Times New Roman" w:hAnsi="Helvetica"/>
            <w:sz w:val="24"/>
            <w:szCs w:val="24"/>
          </w:rPr>
          <w:t>.</w:t>
        </w:r>
      </w:ins>
    </w:p>
    <w:p w14:paraId="5A0A1579" w14:textId="77777777" w:rsidR="00DF4267" w:rsidRPr="00332A8F" w:rsidRDefault="00DF4267" w:rsidP="00DF4267">
      <w:pPr>
        <w:shd w:val="clear" w:color="auto" w:fill="FFFFFF"/>
        <w:ind w:left="2160"/>
        <w:rPr>
          <w:ins w:id="910" w:author="Jason G. Ramage" w:date="2020-11-05T11:04:00Z"/>
          <w:rFonts w:ascii="Helvetica" w:eastAsia="Times New Roman" w:hAnsi="Helvetica"/>
          <w:sz w:val="24"/>
          <w:szCs w:val="24"/>
        </w:rPr>
      </w:pPr>
    </w:p>
    <w:p w14:paraId="7BCE33F7" w14:textId="77C4DEEF" w:rsidR="009471CB" w:rsidRDefault="009471CB">
      <w:pPr>
        <w:numPr>
          <w:ilvl w:val="2"/>
          <w:numId w:val="2"/>
        </w:numPr>
        <w:shd w:val="clear" w:color="auto" w:fill="FFFFFF"/>
        <w:rPr>
          <w:rFonts w:ascii="Helvetica" w:hAnsi="Helvetica"/>
          <w:sz w:val="24"/>
          <w:rPrChange w:id="911" w:author="Jason G. Ramage" w:date="2020-11-05T11:04:00Z">
            <w:rPr>
              <w:rFonts w:ascii="Helvetica" w:hAnsi="Helvetica"/>
              <w:color w:val="5A5A5A"/>
              <w:sz w:val="24"/>
            </w:rPr>
          </w:rPrChange>
        </w:rPr>
        <w:pPrChange w:id="912"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332A8F">
        <w:rPr>
          <w:rFonts w:ascii="Helvetica" w:hAnsi="Helvetica"/>
          <w:sz w:val="24"/>
          <w:rPrChange w:id="913" w:author="Jason G. Ramage" w:date="2020-11-05T11:04:00Z">
            <w:rPr>
              <w:rFonts w:ascii="Helvetica" w:hAnsi="Helvetica"/>
              <w:color w:val="5A5A5A"/>
              <w:sz w:val="24"/>
            </w:rPr>
          </w:rPrChange>
        </w:rPr>
        <w:t>All reports or deliverables to be submitted to the sponsor must be reviewed and approved by the oversight structure described in the CMP</w:t>
      </w:r>
      <w:ins w:id="914" w:author="Jason G. Ramage" w:date="2020-11-05T11:04:00Z">
        <w:r w:rsidR="00A14CC7" w:rsidRPr="00332A8F">
          <w:rPr>
            <w:rFonts w:ascii="Helvetica" w:eastAsia="Times New Roman" w:hAnsi="Helvetica"/>
            <w:sz w:val="24"/>
            <w:szCs w:val="24"/>
          </w:rPr>
          <w:t>, as applicable</w:t>
        </w:r>
      </w:ins>
      <w:r w:rsidRPr="007F5026">
        <w:rPr>
          <w:rFonts w:ascii="Helvetica" w:hAnsi="Helvetica"/>
          <w:sz w:val="24"/>
          <w:rPrChange w:id="915" w:author="Jason G. Ramage" w:date="2020-11-05T11:04:00Z">
            <w:rPr>
              <w:rFonts w:ascii="Helvetica" w:hAnsi="Helvetica"/>
              <w:color w:val="5A5A5A"/>
              <w:sz w:val="24"/>
            </w:rPr>
          </w:rPrChange>
        </w:rPr>
        <w:t>.</w:t>
      </w:r>
    </w:p>
    <w:p w14:paraId="56A966B1" w14:textId="77777777" w:rsidR="00DF4267" w:rsidRPr="007F5026" w:rsidRDefault="00DF4267" w:rsidP="00DF4267">
      <w:pPr>
        <w:shd w:val="clear" w:color="auto" w:fill="FFFFFF"/>
        <w:rPr>
          <w:ins w:id="916" w:author="Jason G. Ramage" w:date="2020-11-05T11:04:00Z"/>
          <w:rFonts w:ascii="Helvetica" w:eastAsia="Times New Roman" w:hAnsi="Helvetica"/>
          <w:sz w:val="24"/>
          <w:szCs w:val="24"/>
        </w:rPr>
      </w:pPr>
    </w:p>
    <w:p w14:paraId="30AC944D" w14:textId="110EE719" w:rsidR="009471CB" w:rsidRDefault="009471CB">
      <w:pPr>
        <w:shd w:val="clear" w:color="auto" w:fill="FFFFFF"/>
        <w:ind w:left="1440"/>
        <w:rPr>
          <w:rFonts w:ascii="Helvetica" w:hAnsi="Helvetica"/>
          <w:sz w:val="24"/>
          <w:rPrChange w:id="917" w:author="Jason G. Ramage" w:date="2020-11-05T11:04:00Z">
            <w:rPr>
              <w:rFonts w:ascii="Helvetica" w:hAnsi="Helvetica"/>
              <w:color w:val="5A5A5A"/>
              <w:sz w:val="24"/>
            </w:rPr>
          </w:rPrChange>
        </w:rPr>
        <w:pPrChange w:id="918" w:author="Jason G. Ramage" w:date="2020-11-05T11:04:00Z">
          <w:pPr>
            <w:shd w:val="clear" w:color="auto" w:fill="FFFFFF"/>
            <w:spacing w:after="150"/>
            <w:ind w:left="1440"/>
          </w:pPr>
        </w:pPrChange>
      </w:pPr>
      <w:r w:rsidRPr="007F5026">
        <w:rPr>
          <w:rFonts w:ascii="Helvetica" w:hAnsi="Helvetica"/>
          <w:sz w:val="24"/>
          <w:rPrChange w:id="919" w:author="Jason G. Ramage" w:date="2020-11-05T11:04:00Z">
            <w:rPr>
              <w:rFonts w:ascii="Helvetica" w:hAnsi="Helvetica"/>
              <w:color w:val="5A5A5A"/>
              <w:sz w:val="24"/>
            </w:rPr>
          </w:rPrChange>
        </w:rPr>
        <w:t>A CMP template is provided in </w:t>
      </w:r>
      <w:r w:rsidR="00561130">
        <w:rPr>
          <w:rPrChange w:id="920" w:author="Jason G. Ramage" w:date="2020-11-05T11:04:00Z">
            <w:rPr>
              <w:rFonts w:ascii="Helvetica" w:hAnsi="Helvetica"/>
              <w:color w:val="5A5A5A"/>
              <w:sz w:val="24"/>
            </w:rPr>
          </w:rPrChange>
        </w:rPr>
        <w:fldChar w:fldCharType="begin"/>
      </w:r>
      <w:r w:rsidR="00561130">
        <w:instrText xml:space="preserve"> HYPERLINK "https://vcfa.uark.edu/fayetteville-policies-procedures/vprs/4040-appendix-e.docx" </w:instrText>
      </w:r>
      <w:r w:rsidR="00561130">
        <w:rPr>
          <w:rPrChange w:id="921" w:author="Jason G. Ramage" w:date="2020-11-05T11:04:00Z">
            <w:rPr>
              <w:rFonts w:ascii="Helvetica" w:hAnsi="Helvetica"/>
              <w:color w:val="5A5A5A"/>
              <w:sz w:val="24"/>
            </w:rPr>
          </w:rPrChange>
        </w:rPr>
        <w:fldChar w:fldCharType="separate"/>
      </w:r>
      <w:r w:rsidRPr="007F5026">
        <w:rPr>
          <w:rFonts w:ascii="Helvetica" w:hAnsi="Helvetica"/>
          <w:sz w:val="24"/>
          <w:u w:val="single"/>
          <w:rPrChange w:id="922" w:author="Jason G. Ramage" w:date="2020-11-05T11:04:00Z">
            <w:rPr>
              <w:rFonts w:ascii="Helvetica" w:hAnsi="Helvetica"/>
              <w:color w:val="AA0000"/>
              <w:sz w:val="24"/>
              <w:u w:val="single"/>
            </w:rPr>
          </w:rPrChange>
        </w:rPr>
        <w:t>Appendix E</w:t>
      </w:r>
      <w:r w:rsidR="00561130">
        <w:rPr>
          <w:rFonts w:ascii="Helvetica" w:hAnsi="Helvetica"/>
          <w:sz w:val="24"/>
          <w:u w:val="single"/>
          <w:rPrChange w:id="923" w:author="Jason G. Ramage" w:date="2020-11-05T11:04:00Z">
            <w:rPr>
              <w:rFonts w:ascii="Helvetica" w:hAnsi="Helvetica"/>
              <w:color w:val="5A5A5A"/>
              <w:sz w:val="24"/>
            </w:rPr>
          </w:rPrChange>
        </w:rPr>
        <w:fldChar w:fldCharType="end"/>
      </w:r>
      <w:del w:id="924" w:author="Jason G. Ramage" w:date="2020-11-05T11:04:00Z">
        <w:r w:rsidR="00C074B3" w:rsidRPr="00C074B3">
          <w:rPr>
            <w:rFonts w:ascii="Helvetica" w:eastAsia="Times New Roman" w:hAnsi="Helvetica" w:cs="Helvetica"/>
            <w:color w:val="5A5A5A"/>
            <w:sz w:val="24"/>
            <w:szCs w:val="24"/>
          </w:rPr>
          <w:delText> .</w:delText>
        </w:r>
      </w:del>
      <w:ins w:id="925" w:author="Jason G. Ramage" w:date="2020-11-05T11:04:00Z">
        <w:r w:rsidRPr="007F5026">
          <w:rPr>
            <w:rFonts w:ascii="Helvetica" w:eastAsia="Times New Roman" w:hAnsi="Helvetica"/>
            <w:sz w:val="24"/>
            <w:szCs w:val="24"/>
          </w:rPr>
          <w:t>.</w:t>
        </w:r>
      </w:ins>
    </w:p>
    <w:p w14:paraId="7A89246C" w14:textId="03C4552B" w:rsidR="00DF4267" w:rsidRPr="007F5026" w:rsidRDefault="00C074B3" w:rsidP="003B668D">
      <w:pPr>
        <w:shd w:val="clear" w:color="auto" w:fill="FFFFFF"/>
        <w:ind w:left="1440"/>
        <w:rPr>
          <w:ins w:id="926" w:author="Jason G. Ramage" w:date="2020-11-05T11:04:00Z"/>
          <w:rFonts w:ascii="Helvetica" w:eastAsia="Times New Roman" w:hAnsi="Helvetica"/>
          <w:sz w:val="24"/>
          <w:szCs w:val="24"/>
        </w:rPr>
      </w:pPr>
      <w:del w:id="927" w:author="Jason G. Ramage" w:date="2020-11-05T11:04:00Z">
        <w:r w:rsidRPr="00C074B3">
          <w:rPr>
            <w:rFonts w:ascii="Helvetica" w:eastAsia="Times New Roman" w:hAnsi="Helvetica" w:cs="Helvetica"/>
            <w:b/>
            <w:bCs/>
            <w:color w:val="5A5A5A"/>
            <w:sz w:val="24"/>
            <w:szCs w:val="24"/>
          </w:rPr>
          <w:delText>Conflict</w:delText>
        </w:r>
      </w:del>
    </w:p>
    <w:p w14:paraId="264E8F1F" w14:textId="1E04171C" w:rsidR="00DF4267" w:rsidRPr="00DF4267" w:rsidRDefault="000F25D6" w:rsidP="003B668D">
      <w:pPr>
        <w:numPr>
          <w:ilvl w:val="0"/>
          <w:numId w:val="2"/>
        </w:numPr>
        <w:shd w:val="clear" w:color="auto" w:fill="FFFFFF"/>
        <w:rPr>
          <w:ins w:id="928" w:author="Jason G. Ramage" w:date="2020-11-05T11:04:00Z"/>
          <w:rFonts w:ascii="Helvetica" w:eastAsia="Times New Roman" w:hAnsi="Helvetica"/>
          <w:sz w:val="24"/>
          <w:szCs w:val="24"/>
        </w:rPr>
      </w:pPr>
      <w:ins w:id="929" w:author="Jason G. Ramage" w:date="2020-11-05T11:04:00Z">
        <w:r w:rsidRPr="007F5026">
          <w:rPr>
            <w:rFonts w:ascii="Helvetica" w:eastAsia="Times New Roman" w:hAnsi="Helvetica"/>
            <w:b/>
            <w:bCs/>
            <w:sz w:val="24"/>
            <w:szCs w:val="24"/>
          </w:rPr>
          <w:t>Common Types</w:t>
        </w:r>
        <w:r w:rsidR="00A74E3E" w:rsidRPr="007F5026">
          <w:rPr>
            <w:rFonts w:ascii="Helvetica" w:eastAsia="Times New Roman" w:hAnsi="Helvetica"/>
            <w:b/>
            <w:bCs/>
            <w:sz w:val="24"/>
            <w:szCs w:val="24"/>
          </w:rPr>
          <w:t xml:space="preserve"> of </w:t>
        </w:r>
        <w:r w:rsidR="009471CB" w:rsidRPr="007F5026">
          <w:rPr>
            <w:rFonts w:ascii="Helvetica" w:eastAsia="Times New Roman" w:hAnsi="Helvetica"/>
            <w:b/>
            <w:bCs/>
            <w:sz w:val="24"/>
            <w:szCs w:val="24"/>
          </w:rPr>
          <w:t>Conflict</w:t>
        </w:r>
        <w:r w:rsidR="00DC69DE" w:rsidRPr="007F5026">
          <w:rPr>
            <w:rFonts w:ascii="Helvetica" w:eastAsia="Times New Roman" w:hAnsi="Helvetica"/>
            <w:b/>
            <w:bCs/>
            <w:sz w:val="24"/>
            <w:szCs w:val="24"/>
          </w:rPr>
          <w:t>s</w:t>
        </w:r>
      </w:ins>
      <w:r w:rsidR="009471CB" w:rsidRPr="007F5026">
        <w:rPr>
          <w:rFonts w:ascii="Helvetica" w:hAnsi="Helvetica"/>
          <w:b/>
          <w:sz w:val="24"/>
          <w:rPrChange w:id="930" w:author="Jason G. Ramage" w:date="2020-11-05T11:04:00Z">
            <w:rPr>
              <w:rFonts w:ascii="Helvetica" w:hAnsi="Helvetica"/>
              <w:b/>
              <w:color w:val="5A5A5A"/>
              <w:sz w:val="24"/>
            </w:rPr>
          </w:rPrChange>
        </w:rPr>
        <w:t xml:space="preserve"> of Interest and</w:t>
      </w:r>
      <w:ins w:id="931" w:author="Jason G. Ramage" w:date="2020-11-05T11:04:00Z">
        <w:r w:rsidR="00DC69DE" w:rsidRPr="007F5026">
          <w:rPr>
            <w:rFonts w:ascii="Helvetica" w:eastAsia="Times New Roman" w:hAnsi="Helvetica"/>
            <w:b/>
            <w:bCs/>
            <w:sz w:val="24"/>
            <w:szCs w:val="24"/>
          </w:rPr>
          <w:t>/or</w:t>
        </w:r>
      </w:ins>
      <w:r w:rsidR="009471CB" w:rsidRPr="007F5026">
        <w:rPr>
          <w:rFonts w:ascii="Helvetica" w:hAnsi="Helvetica"/>
          <w:b/>
          <w:sz w:val="24"/>
          <w:rPrChange w:id="932" w:author="Jason G. Ramage" w:date="2020-11-05T11:04:00Z">
            <w:rPr>
              <w:rFonts w:ascii="Helvetica" w:hAnsi="Helvetica"/>
              <w:b/>
              <w:color w:val="5A5A5A"/>
              <w:sz w:val="24"/>
            </w:rPr>
          </w:rPrChange>
        </w:rPr>
        <w:t xml:space="preserve"> Commitment </w:t>
      </w:r>
      <w:del w:id="933" w:author="Jason G. Ramage" w:date="2020-11-05T11:04:00Z">
        <w:r w:rsidR="00C074B3" w:rsidRPr="00C074B3">
          <w:rPr>
            <w:rFonts w:ascii="Helvetica" w:eastAsia="Times New Roman" w:hAnsi="Helvetica" w:cs="Helvetica"/>
            <w:b/>
            <w:bCs/>
            <w:color w:val="5A5A5A"/>
            <w:sz w:val="24"/>
            <w:szCs w:val="24"/>
          </w:rPr>
          <w:delText>Limitations</w:delText>
        </w:r>
      </w:del>
    </w:p>
    <w:p w14:paraId="67C21454" w14:textId="1DF74166" w:rsidR="009471CB" w:rsidRPr="007F5026" w:rsidRDefault="009471CB">
      <w:pPr>
        <w:shd w:val="clear" w:color="auto" w:fill="FFFFFF"/>
        <w:ind w:left="720"/>
        <w:rPr>
          <w:rFonts w:ascii="Helvetica" w:hAnsi="Helvetica"/>
          <w:sz w:val="24"/>
          <w:rPrChange w:id="934" w:author="Jason G. Ramage" w:date="2020-11-05T11:04:00Z">
            <w:rPr>
              <w:rFonts w:ascii="Helvetica" w:hAnsi="Helvetica"/>
              <w:color w:val="5A5A5A"/>
              <w:sz w:val="24"/>
            </w:rPr>
          </w:rPrChange>
        </w:rPr>
        <w:pPrChange w:id="935"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936" w:author="Jason G. Ramage" w:date="2020-11-05T11:04:00Z">
            <w:rPr>
              <w:rFonts w:ascii="Helvetica" w:hAnsi="Helvetica"/>
              <w:b/>
              <w:color w:val="5A5A5A"/>
              <w:sz w:val="24"/>
            </w:rPr>
          </w:rPrChange>
        </w:rPr>
        <w:br/>
      </w:r>
      <w:r w:rsidRPr="00332A8F">
        <w:rPr>
          <w:rFonts w:ascii="Helvetica" w:hAnsi="Helvetica"/>
          <w:sz w:val="24"/>
          <w:rPrChange w:id="937" w:author="Jason G. Ramage" w:date="2020-11-05T11:04:00Z">
            <w:rPr>
              <w:rFonts w:ascii="Helvetica" w:hAnsi="Helvetica"/>
              <w:color w:val="5A5A5A"/>
              <w:sz w:val="24"/>
            </w:rPr>
          </w:rPrChange>
        </w:rPr>
        <w:t xml:space="preserve">This section </w:t>
      </w:r>
      <w:del w:id="938" w:author="Jason G. Ramage" w:date="2020-11-05T11:04:00Z">
        <w:r w:rsidR="00C074B3" w:rsidRPr="00C074B3">
          <w:rPr>
            <w:rFonts w:ascii="Helvetica" w:eastAsia="Times New Roman" w:hAnsi="Helvetica" w:cs="Helvetica"/>
            <w:color w:val="5A5A5A"/>
            <w:sz w:val="24"/>
            <w:szCs w:val="24"/>
          </w:rPr>
          <w:delText>defines procedures and sets limitations on certain</w:delText>
        </w:r>
      </w:del>
      <w:ins w:id="939" w:author="Jason G. Ramage" w:date="2020-11-05T11:04:00Z">
        <w:r w:rsidR="001474EB" w:rsidRPr="00332A8F">
          <w:rPr>
            <w:rFonts w:ascii="Helvetica" w:eastAsia="Times New Roman" w:hAnsi="Helvetica"/>
            <w:sz w:val="24"/>
            <w:szCs w:val="24"/>
          </w:rPr>
          <w:t xml:space="preserve"> </w:t>
        </w:r>
        <w:r w:rsidR="001474EB" w:rsidRPr="007F5026">
          <w:rPr>
            <w:rFonts w:ascii="Helvetica" w:eastAsia="Times New Roman" w:hAnsi="Helvetica"/>
            <w:sz w:val="24"/>
            <w:szCs w:val="24"/>
          </w:rPr>
          <w:t>addresses</w:t>
        </w:r>
      </w:ins>
      <w:r w:rsidRPr="007F5026">
        <w:rPr>
          <w:rFonts w:ascii="Helvetica" w:hAnsi="Helvetica"/>
          <w:sz w:val="24"/>
          <w:rPrChange w:id="940" w:author="Jason G. Ramage" w:date="2020-11-05T11:04:00Z">
            <w:rPr>
              <w:rFonts w:ascii="Helvetica" w:hAnsi="Helvetica"/>
              <w:color w:val="5A5A5A"/>
              <w:sz w:val="24"/>
            </w:rPr>
          </w:rPrChange>
        </w:rPr>
        <w:t xml:space="preserve"> areas of potential conflict of interest and</w:t>
      </w:r>
      <w:ins w:id="941" w:author="Jason G. Ramage" w:date="2020-11-05T11:04:00Z">
        <w:r w:rsidR="00DC69DE" w:rsidRPr="007F5026">
          <w:rPr>
            <w:rFonts w:ascii="Helvetica" w:eastAsia="Times New Roman" w:hAnsi="Helvetica"/>
            <w:sz w:val="24"/>
            <w:szCs w:val="24"/>
          </w:rPr>
          <w:t>/or</w:t>
        </w:r>
      </w:ins>
      <w:r w:rsidRPr="007F5026">
        <w:rPr>
          <w:rFonts w:ascii="Helvetica" w:hAnsi="Helvetica"/>
          <w:sz w:val="24"/>
          <w:rPrChange w:id="942" w:author="Jason G. Ramage" w:date="2020-11-05T11:04:00Z">
            <w:rPr>
              <w:rFonts w:ascii="Helvetica" w:hAnsi="Helvetica"/>
              <w:color w:val="5A5A5A"/>
              <w:sz w:val="24"/>
            </w:rPr>
          </w:rPrChange>
        </w:rPr>
        <w:t xml:space="preserve"> commitment that are common to the academic setting. Note that such situations are not limited to those involving a financial interest. Furthermore, note that the variety of situations involving </w:t>
      </w:r>
      <w:r w:rsidRPr="007F5026">
        <w:rPr>
          <w:rFonts w:ascii="Helvetica" w:hAnsi="Helvetica"/>
          <w:sz w:val="24"/>
          <w:rPrChange w:id="943" w:author="Jason G. Ramage" w:date="2020-11-05T11:04:00Z">
            <w:rPr>
              <w:rFonts w:ascii="Helvetica" w:hAnsi="Helvetica"/>
              <w:color w:val="5A5A5A"/>
              <w:sz w:val="24"/>
            </w:rPr>
          </w:rPrChange>
        </w:rPr>
        <w:lastRenderedPageBreak/>
        <w:t xml:space="preserve">potential or actual conflicts of interest is significant. It is not feasible, therefore, to delineate exhaustively </w:t>
      </w:r>
      <w:proofErr w:type="gramStart"/>
      <w:r w:rsidRPr="007F5026">
        <w:rPr>
          <w:rFonts w:ascii="Helvetica" w:hAnsi="Helvetica"/>
          <w:sz w:val="24"/>
          <w:rPrChange w:id="944" w:author="Jason G. Ramage" w:date="2020-11-05T11:04:00Z">
            <w:rPr>
              <w:rFonts w:ascii="Helvetica" w:hAnsi="Helvetica"/>
              <w:color w:val="5A5A5A"/>
              <w:sz w:val="24"/>
            </w:rPr>
          </w:rPrChange>
        </w:rPr>
        <w:t>each and every</w:t>
      </w:r>
      <w:proofErr w:type="gramEnd"/>
      <w:r w:rsidRPr="007F5026">
        <w:rPr>
          <w:rFonts w:ascii="Helvetica" w:hAnsi="Helvetica"/>
          <w:sz w:val="24"/>
          <w:rPrChange w:id="945" w:author="Jason G. Ramage" w:date="2020-11-05T11:04:00Z">
            <w:rPr>
              <w:rFonts w:ascii="Helvetica" w:hAnsi="Helvetica"/>
              <w:color w:val="5A5A5A"/>
              <w:sz w:val="24"/>
            </w:rPr>
          </w:rPrChange>
        </w:rPr>
        <w:t xml:space="preserve"> situation that may involve a potential or actual COI that may need to be addressed by the University.</w:t>
      </w:r>
      <w:r w:rsidRPr="007F5026">
        <w:rPr>
          <w:rFonts w:ascii="Helvetica" w:hAnsi="Helvetica"/>
          <w:sz w:val="24"/>
          <w:rPrChange w:id="946" w:author="Jason G. Ramage" w:date="2020-11-05T11:04:00Z">
            <w:rPr>
              <w:rFonts w:ascii="Helvetica" w:hAnsi="Helvetica"/>
              <w:color w:val="5A5A5A"/>
              <w:sz w:val="24"/>
            </w:rPr>
          </w:rPrChange>
        </w:rPr>
        <w:br/>
      </w:r>
    </w:p>
    <w:p w14:paraId="4AD82007" w14:textId="77777777" w:rsidR="00DF4267" w:rsidRPr="00DF4267" w:rsidRDefault="009471CB" w:rsidP="003B668D">
      <w:pPr>
        <w:numPr>
          <w:ilvl w:val="1"/>
          <w:numId w:val="2"/>
        </w:numPr>
        <w:shd w:val="clear" w:color="auto" w:fill="FFFFFF"/>
        <w:rPr>
          <w:ins w:id="947" w:author="Jason G. Ramage" w:date="2020-11-05T11:04:00Z"/>
          <w:rFonts w:ascii="Helvetica" w:eastAsia="Times New Roman" w:hAnsi="Helvetica"/>
          <w:sz w:val="24"/>
          <w:szCs w:val="24"/>
        </w:rPr>
      </w:pPr>
      <w:r w:rsidRPr="007F5026">
        <w:rPr>
          <w:rFonts w:ascii="Helvetica" w:hAnsi="Helvetica"/>
          <w:b/>
          <w:sz w:val="24"/>
          <w:rPrChange w:id="948" w:author="Jason G. Ramage" w:date="2020-11-05T11:04:00Z">
            <w:rPr>
              <w:rFonts w:ascii="Helvetica" w:hAnsi="Helvetica"/>
              <w:b/>
              <w:color w:val="5A5A5A"/>
              <w:sz w:val="24"/>
            </w:rPr>
          </w:rPrChange>
        </w:rPr>
        <w:t>Consulting Activities</w:t>
      </w:r>
    </w:p>
    <w:p w14:paraId="1B92C9DD" w14:textId="4C3B49E9" w:rsidR="009471CB" w:rsidRDefault="009471CB">
      <w:pPr>
        <w:shd w:val="clear" w:color="auto" w:fill="FFFFFF"/>
        <w:ind w:left="1440"/>
        <w:rPr>
          <w:rFonts w:ascii="Helvetica" w:hAnsi="Helvetica"/>
          <w:sz w:val="24"/>
          <w:rPrChange w:id="949" w:author="Jason G. Ramage" w:date="2020-11-05T11:04:00Z">
            <w:rPr>
              <w:rFonts w:ascii="Helvetica" w:hAnsi="Helvetica"/>
              <w:color w:val="5A5A5A"/>
              <w:sz w:val="24"/>
            </w:rPr>
          </w:rPrChange>
        </w:rPr>
        <w:pPrChange w:id="950"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951" w:author="Jason G. Ramage" w:date="2020-11-05T11:04:00Z">
            <w:rPr>
              <w:rFonts w:ascii="Helvetica" w:hAnsi="Helvetica"/>
              <w:b/>
              <w:color w:val="5A5A5A"/>
              <w:sz w:val="24"/>
            </w:rPr>
          </w:rPrChange>
        </w:rPr>
        <w:br/>
      </w:r>
      <w:r w:rsidRPr="007F5026">
        <w:rPr>
          <w:rFonts w:ascii="Helvetica" w:hAnsi="Helvetica"/>
          <w:sz w:val="24"/>
          <w:rPrChange w:id="952" w:author="Jason G. Ramage" w:date="2020-11-05T11:04:00Z">
            <w:rPr>
              <w:rFonts w:ascii="Helvetica" w:hAnsi="Helvetica"/>
              <w:color w:val="5A5A5A"/>
              <w:sz w:val="24"/>
            </w:rPr>
          </w:rPrChange>
        </w:rPr>
        <w:t xml:space="preserve">Faculty (both 9- and 12-month) who are fully and successfully meeting their teaching, research/creative and other </w:t>
      </w:r>
      <w:r w:rsidR="00097FCE">
        <w:rPr>
          <w:rFonts w:ascii="Helvetica" w:hAnsi="Helvetica"/>
          <w:sz w:val="24"/>
          <w:rPrChange w:id="953" w:author="Jason G. Ramage" w:date="2020-11-05T11:04:00Z">
            <w:rPr>
              <w:rFonts w:ascii="Helvetica" w:hAnsi="Helvetica"/>
              <w:color w:val="5A5A5A"/>
              <w:sz w:val="24"/>
            </w:rPr>
          </w:rPrChange>
        </w:rPr>
        <w:t>a</w:t>
      </w:r>
      <w:r w:rsidRPr="007F5026">
        <w:rPr>
          <w:rFonts w:ascii="Helvetica" w:hAnsi="Helvetica"/>
          <w:sz w:val="24"/>
          <w:rPrChange w:id="954" w:author="Jason G. Ramage" w:date="2020-11-05T11:04:00Z">
            <w:rPr>
              <w:rFonts w:ascii="Helvetica" w:hAnsi="Helvetica"/>
              <w:color w:val="5A5A5A"/>
              <w:sz w:val="24"/>
            </w:rPr>
          </w:rPrChange>
        </w:rPr>
        <w:t>ssigned duties to the University may be allowed to commit up to a maximum of 15 work days, exclusive of weekends, per semester, and for 12-month employees, a maximum of 15 work days, exclusive of weekends, over the summer term, to an outside interest whether it be commercializing technology through their own private companies, consulting, public service or pro bono work. External activities should improve a faculty member’s effectiveness as a teacher or r</w:t>
      </w:r>
      <w:r w:rsidRPr="00332A8F">
        <w:rPr>
          <w:rFonts w:ascii="Helvetica" w:hAnsi="Helvetica"/>
          <w:sz w:val="24"/>
          <w:rPrChange w:id="955" w:author="Jason G. Ramage" w:date="2020-11-05T11:04:00Z">
            <w:rPr>
              <w:rFonts w:ascii="Helvetica" w:hAnsi="Helvetica"/>
              <w:color w:val="5A5A5A"/>
              <w:sz w:val="24"/>
            </w:rPr>
          </w:rPrChange>
        </w:rPr>
        <w:t>esearcher, contribute to scholarly attainments, or in some manner further the interests of the University or University-related activities in the community.</w:t>
      </w:r>
      <w:r w:rsidRPr="00332A8F">
        <w:rPr>
          <w:rFonts w:ascii="Helvetica" w:hAnsi="Helvetica"/>
          <w:sz w:val="24"/>
          <w:rPrChange w:id="956" w:author="Jason G. Ramage" w:date="2020-11-05T11:04:00Z">
            <w:rPr>
              <w:rFonts w:ascii="Helvetica" w:hAnsi="Helvetica"/>
              <w:color w:val="5A5A5A"/>
              <w:sz w:val="24"/>
            </w:rPr>
          </w:rPrChange>
        </w:rPr>
        <w:br/>
      </w:r>
      <w:r w:rsidRPr="00332A8F">
        <w:rPr>
          <w:rFonts w:ascii="Helvetica" w:hAnsi="Helvetica"/>
          <w:sz w:val="24"/>
          <w:rPrChange w:id="957" w:author="Jason G. Ramage" w:date="2020-11-05T11:04:00Z">
            <w:rPr>
              <w:rFonts w:ascii="Helvetica" w:hAnsi="Helvetica"/>
              <w:color w:val="5A5A5A"/>
              <w:sz w:val="24"/>
            </w:rPr>
          </w:rPrChange>
        </w:rPr>
        <w:br/>
        <w:t xml:space="preserve">For staff members, consulting is limited to vacation time and other non-work hours. In all cases, outside employment must be approved in advance using the campus Prior Approval of Outside Employment Form </w:t>
      </w:r>
      <w:del w:id="958" w:author="Jason G. Ramage" w:date="2020-11-05T11:04:00Z">
        <w:r w:rsidR="00C074B3" w:rsidRPr="00C074B3">
          <w:rPr>
            <w:rFonts w:ascii="Helvetica" w:eastAsia="Times New Roman" w:hAnsi="Helvetica" w:cs="Helvetica"/>
            <w:color w:val="5A5A5A"/>
            <w:sz w:val="24"/>
            <w:szCs w:val="24"/>
          </w:rPr>
          <w:delText>( </w:delText>
        </w:r>
      </w:del>
      <w:ins w:id="959" w:author="Jason G. Ramage" w:date="2020-11-05T11:04:00Z">
        <w:r w:rsidRPr="00332A8F">
          <w:rPr>
            <w:rFonts w:ascii="Helvetica" w:eastAsia="Times New Roman" w:hAnsi="Helvetica"/>
            <w:sz w:val="24"/>
            <w:szCs w:val="24"/>
          </w:rPr>
          <w:t>(</w:t>
        </w:r>
      </w:ins>
      <w:r w:rsidR="00561130">
        <w:rPr>
          <w:rPrChange w:id="960" w:author="Jason G. Ramage" w:date="2020-11-05T11:04:00Z">
            <w:rPr>
              <w:rFonts w:ascii="Helvetica" w:hAnsi="Helvetica"/>
              <w:color w:val="5A5A5A"/>
              <w:sz w:val="24"/>
            </w:rPr>
          </w:rPrChange>
        </w:rPr>
        <w:fldChar w:fldCharType="begin"/>
      </w:r>
      <w:r w:rsidR="00561130">
        <w:instrText xml:space="preserve"> HYPERLINK "https://vcfa.uark.edu/policies/fayetteville/vprs/4040-appendix-b.pdf" </w:instrText>
      </w:r>
      <w:r w:rsidR="00561130">
        <w:rPr>
          <w:rPrChange w:id="961" w:author="Jason G. Ramage" w:date="2020-11-05T11:04:00Z">
            <w:rPr>
              <w:rFonts w:ascii="Helvetica" w:hAnsi="Helvetica"/>
              <w:color w:val="5A5A5A"/>
              <w:sz w:val="24"/>
            </w:rPr>
          </w:rPrChange>
        </w:rPr>
        <w:fldChar w:fldCharType="separate"/>
      </w:r>
      <w:r w:rsidRPr="007F5026">
        <w:rPr>
          <w:rFonts w:ascii="Helvetica" w:hAnsi="Helvetica"/>
          <w:sz w:val="24"/>
          <w:u w:val="single"/>
          <w:rPrChange w:id="962" w:author="Jason G. Ramage" w:date="2020-11-05T11:04:00Z">
            <w:rPr>
              <w:rFonts w:ascii="Helvetica" w:hAnsi="Helvetica"/>
              <w:color w:val="AA0000"/>
              <w:sz w:val="24"/>
              <w:u w:val="single"/>
            </w:rPr>
          </w:rPrChange>
        </w:rPr>
        <w:t>Appendix B</w:t>
      </w:r>
      <w:r w:rsidR="00561130">
        <w:rPr>
          <w:rFonts w:ascii="Helvetica" w:hAnsi="Helvetica"/>
          <w:sz w:val="24"/>
          <w:u w:val="single"/>
          <w:rPrChange w:id="963" w:author="Jason G. Ramage" w:date="2020-11-05T11:04:00Z">
            <w:rPr>
              <w:rFonts w:ascii="Helvetica" w:hAnsi="Helvetica"/>
              <w:color w:val="5A5A5A"/>
              <w:sz w:val="24"/>
            </w:rPr>
          </w:rPrChange>
        </w:rPr>
        <w:fldChar w:fldCharType="end"/>
      </w:r>
      <w:del w:id="964" w:author="Jason G. Ramage" w:date="2020-11-05T11:04:00Z">
        <w:r w:rsidR="00C074B3" w:rsidRPr="00C074B3">
          <w:rPr>
            <w:rFonts w:ascii="Helvetica" w:eastAsia="Times New Roman" w:hAnsi="Helvetica" w:cs="Helvetica"/>
            <w:color w:val="5A5A5A"/>
            <w:sz w:val="24"/>
            <w:szCs w:val="24"/>
          </w:rPr>
          <w:delText> ).</w:delText>
        </w:r>
      </w:del>
      <w:ins w:id="965" w:author="Jason G. Ramage" w:date="2020-11-05T11:04:00Z">
        <w:r w:rsidRPr="00332A8F">
          <w:rPr>
            <w:rFonts w:ascii="Helvetica" w:eastAsia="Times New Roman" w:hAnsi="Helvetica"/>
            <w:sz w:val="24"/>
            <w:szCs w:val="24"/>
          </w:rPr>
          <w:t>).</w:t>
        </w:r>
      </w:ins>
      <w:r w:rsidRPr="00332A8F">
        <w:rPr>
          <w:rFonts w:ascii="Helvetica" w:hAnsi="Helvetica"/>
          <w:sz w:val="24"/>
          <w:rPrChange w:id="966" w:author="Jason G. Ramage" w:date="2020-11-05T11:04:00Z">
            <w:rPr>
              <w:rFonts w:ascii="Helvetica" w:hAnsi="Helvetica"/>
              <w:color w:val="5A5A5A"/>
              <w:sz w:val="24"/>
            </w:rPr>
          </w:rPrChange>
        </w:rPr>
        <w:t xml:space="preserve"> Faculty must demonstrate their ability to meet their University responsibilities in a successful manner </w:t>
      </w:r>
      <w:proofErr w:type="gramStart"/>
      <w:r w:rsidRPr="00332A8F">
        <w:rPr>
          <w:rFonts w:ascii="Helvetica" w:hAnsi="Helvetica"/>
          <w:sz w:val="24"/>
          <w:rPrChange w:id="967" w:author="Jason G. Ramage" w:date="2020-11-05T11:04:00Z">
            <w:rPr>
              <w:rFonts w:ascii="Helvetica" w:hAnsi="Helvetica"/>
              <w:color w:val="5A5A5A"/>
              <w:sz w:val="24"/>
            </w:rPr>
          </w:rPrChange>
        </w:rPr>
        <w:t>in order to</w:t>
      </w:r>
      <w:proofErr w:type="gramEnd"/>
      <w:r w:rsidRPr="00332A8F">
        <w:rPr>
          <w:rFonts w:ascii="Helvetica" w:hAnsi="Helvetica"/>
          <w:sz w:val="24"/>
          <w:rPrChange w:id="968" w:author="Jason G. Ramage" w:date="2020-11-05T11:04:00Z">
            <w:rPr>
              <w:rFonts w:ascii="Helvetica" w:hAnsi="Helvetica"/>
              <w:color w:val="5A5A5A"/>
              <w:sz w:val="24"/>
            </w:rPr>
          </w:rPrChange>
        </w:rPr>
        <w:t xml:space="preserve"> engage in and sustain such outside consulting activity. </w:t>
      </w:r>
      <w:del w:id="969" w:author="Jason G. Ramage" w:date="2020-11-05T11:04:00Z">
        <w:r w:rsidR="00C074B3" w:rsidRPr="00C074B3">
          <w:rPr>
            <w:rFonts w:ascii="Helvetica" w:eastAsia="Times New Roman" w:hAnsi="Helvetica" w:cs="Helvetica"/>
            <w:color w:val="5A5A5A"/>
            <w:sz w:val="24"/>
            <w:szCs w:val="24"/>
          </w:rPr>
          <w:delText>Per BOT Policy 420.1 (IV), paid service</w:delText>
        </w:r>
      </w:del>
      <w:ins w:id="970" w:author="Jason G. Ramage" w:date="2020-11-05T11:04:00Z">
        <w:r w:rsidR="00011E71" w:rsidRPr="007F5026">
          <w:rPr>
            <w:rFonts w:ascii="Helvetica" w:eastAsia="Times New Roman" w:hAnsi="Helvetica"/>
            <w:sz w:val="24"/>
            <w:szCs w:val="24"/>
          </w:rPr>
          <w:t>Service</w:t>
        </w:r>
      </w:ins>
      <w:r w:rsidR="00011E71" w:rsidRPr="007F5026">
        <w:rPr>
          <w:rFonts w:ascii="Helvetica" w:hAnsi="Helvetica"/>
          <w:sz w:val="24"/>
          <w:rPrChange w:id="971" w:author="Jason G. Ramage" w:date="2020-11-05T11:04:00Z">
            <w:rPr>
              <w:rFonts w:ascii="Helvetica" w:hAnsi="Helvetica"/>
              <w:color w:val="5A5A5A"/>
              <w:sz w:val="24"/>
            </w:rPr>
          </w:rPrChange>
        </w:rPr>
        <w:t xml:space="preserve"> as an expert witness </w:t>
      </w:r>
      <w:del w:id="972" w:author="Jason G. Ramage" w:date="2020-11-05T11:04:00Z">
        <w:r w:rsidR="00C074B3" w:rsidRPr="00C074B3">
          <w:rPr>
            <w:rFonts w:ascii="Helvetica" w:eastAsia="Times New Roman" w:hAnsi="Helvetica" w:cs="Helvetica"/>
            <w:color w:val="5A5A5A"/>
            <w:sz w:val="24"/>
            <w:szCs w:val="24"/>
          </w:rPr>
          <w:delText>requires use of vacation leave</w:delText>
        </w:r>
      </w:del>
      <w:ins w:id="973" w:author="Jason G. Ramage" w:date="2020-11-05T11:04:00Z">
        <w:r w:rsidR="00011E71" w:rsidRPr="007F5026">
          <w:rPr>
            <w:rFonts w:ascii="Helvetica" w:eastAsia="Times New Roman" w:hAnsi="Helvetica"/>
            <w:sz w:val="24"/>
            <w:szCs w:val="24"/>
          </w:rPr>
          <w:t xml:space="preserve">shall fully comply with </w:t>
        </w:r>
        <w:r w:rsidRPr="00332A8F">
          <w:rPr>
            <w:rFonts w:ascii="Helvetica" w:eastAsia="Times New Roman" w:hAnsi="Helvetica"/>
            <w:sz w:val="24"/>
            <w:szCs w:val="24"/>
          </w:rPr>
          <w:t>BOT Policy 420.</w:t>
        </w:r>
        <w:r w:rsidR="00011E71" w:rsidRPr="00332A8F">
          <w:rPr>
            <w:rFonts w:ascii="Helvetica" w:eastAsia="Times New Roman" w:hAnsi="Helvetica"/>
            <w:sz w:val="24"/>
            <w:szCs w:val="24"/>
          </w:rPr>
          <w:t>5</w:t>
        </w:r>
        <w:r w:rsidR="00011E71" w:rsidRPr="007F5026">
          <w:rPr>
            <w:rFonts w:ascii="Helvetica" w:eastAsia="Times New Roman" w:hAnsi="Helvetica"/>
            <w:sz w:val="24"/>
            <w:szCs w:val="24"/>
          </w:rPr>
          <w:t>, Court and Jury Leave</w:t>
        </w:r>
      </w:ins>
      <w:r w:rsidRPr="00332A8F">
        <w:rPr>
          <w:rFonts w:ascii="Helvetica" w:hAnsi="Helvetica"/>
          <w:sz w:val="24"/>
          <w:rPrChange w:id="974" w:author="Jason G. Ramage" w:date="2020-11-05T11:04:00Z">
            <w:rPr>
              <w:rFonts w:ascii="Helvetica" w:hAnsi="Helvetica"/>
              <w:color w:val="5A5A5A"/>
              <w:sz w:val="24"/>
            </w:rPr>
          </w:rPrChange>
        </w:rPr>
        <w:t>.</w:t>
      </w:r>
    </w:p>
    <w:p w14:paraId="754F7E4C" w14:textId="77777777" w:rsidR="00883796" w:rsidRPr="00332A8F" w:rsidRDefault="00883796" w:rsidP="003B668D">
      <w:pPr>
        <w:shd w:val="clear" w:color="auto" w:fill="FFFFFF"/>
        <w:ind w:left="1440"/>
        <w:rPr>
          <w:ins w:id="975" w:author="Jason G. Ramage" w:date="2020-11-05T11:04:00Z"/>
          <w:rFonts w:ascii="Helvetica" w:eastAsia="Times New Roman" w:hAnsi="Helvetica"/>
          <w:sz w:val="24"/>
          <w:szCs w:val="24"/>
        </w:rPr>
      </w:pPr>
    </w:p>
    <w:p w14:paraId="33061EEB" w14:textId="2F82465F" w:rsidR="00DF4267" w:rsidRPr="00DF4267" w:rsidRDefault="009471CB" w:rsidP="00DF4267">
      <w:pPr>
        <w:numPr>
          <w:ilvl w:val="1"/>
          <w:numId w:val="2"/>
        </w:numPr>
        <w:shd w:val="clear" w:color="auto" w:fill="FFFFFF"/>
        <w:rPr>
          <w:ins w:id="976" w:author="Jason G. Ramage" w:date="2020-11-05T11:04:00Z"/>
          <w:rFonts w:ascii="Helvetica" w:eastAsia="Times New Roman" w:hAnsi="Helvetica"/>
          <w:sz w:val="24"/>
          <w:szCs w:val="24"/>
        </w:rPr>
      </w:pPr>
      <w:r w:rsidRPr="00332A8F">
        <w:rPr>
          <w:rFonts w:ascii="Helvetica" w:hAnsi="Helvetica"/>
          <w:b/>
          <w:sz w:val="24"/>
          <w:rPrChange w:id="977" w:author="Jason G. Ramage" w:date="2020-11-05T11:04:00Z">
            <w:rPr>
              <w:rFonts w:ascii="Helvetica" w:hAnsi="Helvetica"/>
              <w:b/>
              <w:color w:val="5A5A5A"/>
              <w:sz w:val="24"/>
            </w:rPr>
          </w:rPrChange>
        </w:rPr>
        <w:t>Externally Reimbursed Travel</w:t>
      </w:r>
    </w:p>
    <w:p w14:paraId="6956D39D" w14:textId="198F53C0" w:rsidR="009471CB" w:rsidRDefault="009471CB">
      <w:pPr>
        <w:shd w:val="clear" w:color="auto" w:fill="FFFFFF"/>
        <w:ind w:left="1440" w:hanging="360"/>
        <w:rPr>
          <w:rFonts w:ascii="Helvetica" w:hAnsi="Helvetica"/>
          <w:sz w:val="24"/>
          <w:rPrChange w:id="978" w:author="Jason G. Ramage" w:date="2020-11-05T11:04:00Z">
            <w:rPr>
              <w:rFonts w:ascii="Helvetica" w:hAnsi="Helvetica"/>
              <w:color w:val="5A5A5A"/>
              <w:sz w:val="24"/>
            </w:rPr>
          </w:rPrChange>
        </w:rPr>
        <w:pPrChange w:id="979"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980" w:author="Jason G. Ramage" w:date="2020-11-05T11:04:00Z">
            <w:rPr>
              <w:rFonts w:ascii="Helvetica" w:hAnsi="Helvetica"/>
              <w:b/>
              <w:color w:val="5A5A5A"/>
              <w:sz w:val="24"/>
            </w:rPr>
          </w:rPrChange>
        </w:rPr>
        <w:br/>
      </w:r>
      <w:r w:rsidRPr="00332A8F">
        <w:rPr>
          <w:rFonts w:ascii="Helvetica" w:hAnsi="Helvetica"/>
          <w:sz w:val="24"/>
          <w:rPrChange w:id="981" w:author="Jason G. Ramage" w:date="2020-11-05T11:04:00Z">
            <w:rPr>
              <w:rFonts w:ascii="Helvetica" w:hAnsi="Helvetica"/>
              <w:color w:val="5A5A5A"/>
              <w:sz w:val="24"/>
            </w:rPr>
          </w:rPrChange>
        </w:rPr>
        <w:t>Faculty and staff must affirmatively disclose, as a potential COI, the occurrence of reimbursed or sponsored travel related to their institutional responsibilities. Reporting is required only for those sponsors whose sponsorship exceeds $5,000, in aggregate, over the course of a given calendar year. This affirmative disclosure requirement does not apply to travel that is reimbursed or sponsored by a Federal, state, or local government agency, an institution of higher education, an academic teaching hospital, a medical center, or a research institute that is affiliated with an institution of higher education, provided that no travel costs supported by any other entity shall be charged to the University. Disclosures must specify the purpose of the trip, the identity of the sponsor/ organizer, the destination, and the duration. University officials will determine if further information is needed to determine whether the travel represents a COI.</w:t>
      </w:r>
      <w:r w:rsidRPr="00332A8F">
        <w:rPr>
          <w:rFonts w:ascii="Helvetica" w:hAnsi="Helvetica"/>
          <w:sz w:val="24"/>
          <w:rPrChange w:id="982" w:author="Jason G. Ramage" w:date="2020-11-05T11:04:00Z">
            <w:rPr>
              <w:rFonts w:ascii="Helvetica" w:hAnsi="Helvetica"/>
              <w:color w:val="5A5A5A"/>
              <w:sz w:val="24"/>
            </w:rPr>
          </w:rPrChange>
        </w:rPr>
        <w:br/>
      </w:r>
      <w:r w:rsidRPr="00332A8F">
        <w:rPr>
          <w:rFonts w:ascii="Helvetica" w:hAnsi="Helvetica"/>
          <w:sz w:val="24"/>
          <w:rPrChange w:id="983" w:author="Jason G. Ramage" w:date="2020-11-05T11:04:00Z">
            <w:rPr>
              <w:rFonts w:ascii="Helvetica" w:hAnsi="Helvetica"/>
              <w:color w:val="5A5A5A"/>
              <w:sz w:val="24"/>
            </w:rPr>
          </w:rPrChange>
        </w:rPr>
        <w:br/>
        <w:t>The travel disclosure form is shown in </w:t>
      </w:r>
      <w:r w:rsidR="00561130">
        <w:rPr>
          <w:rPrChange w:id="984" w:author="Jason G. Ramage" w:date="2020-11-05T11:04:00Z">
            <w:rPr>
              <w:rFonts w:ascii="Helvetica" w:hAnsi="Helvetica"/>
              <w:color w:val="5A5A5A"/>
              <w:sz w:val="24"/>
            </w:rPr>
          </w:rPrChange>
        </w:rPr>
        <w:fldChar w:fldCharType="begin"/>
      </w:r>
      <w:r w:rsidR="00561130">
        <w:instrText xml:space="preserve"> HYPERLINK "https://vcfa.uark.edu/policies/fayetteville/vprs/4040-appendix-f.pdf" </w:instrText>
      </w:r>
      <w:r w:rsidR="00561130">
        <w:rPr>
          <w:rPrChange w:id="985" w:author="Jason G. Ramage" w:date="2020-11-05T11:04:00Z">
            <w:rPr>
              <w:rFonts w:ascii="Helvetica" w:hAnsi="Helvetica"/>
              <w:color w:val="5A5A5A"/>
              <w:sz w:val="24"/>
            </w:rPr>
          </w:rPrChange>
        </w:rPr>
        <w:fldChar w:fldCharType="separate"/>
      </w:r>
      <w:r w:rsidRPr="007F5026">
        <w:rPr>
          <w:rFonts w:ascii="Helvetica" w:hAnsi="Helvetica"/>
          <w:sz w:val="24"/>
          <w:u w:val="single"/>
          <w:rPrChange w:id="986" w:author="Jason G. Ramage" w:date="2020-11-05T11:04:00Z">
            <w:rPr>
              <w:rFonts w:ascii="Helvetica" w:hAnsi="Helvetica"/>
              <w:color w:val="AA0000"/>
              <w:sz w:val="24"/>
              <w:u w:val="single"/>
            </w:rPr>
          </w:rPrChange>
        </w:rPr>
        <w:t>Appendix F</w:t>
      </w:r>
      <w:r w:rsidR="00561130">
        <w:rPr>
          <w:rFonts w:ascii="Helvetica" w:hAnsi="Helvetica"/>
          <w:sz w:val="24"/>
          <w:u w:val="single"/>
          <w:rPrChange w:id="987" w:author="Jason G. Ramage" w:date="2020-11-05T11:04:00Z">
            <w:rPr>
              <w:rFonts w:ascii="Helvetica" w:hAnsi="Helvetica"/>
              <w:color w:val="5A5A5A"/>
              <w:sz w:val="24"/>
            </w:rPr>
          </w:rPrChange>
        </w:rPr>
        <w:fldChar w:fldCharType="end"/>
      </w:r>
      <w:del w:id="988" w:author="Jason G. Ramage" w:date="2020-11-05T11:04:00Z">
        <w:r w:rsidR="00C074B3" w:rsidRPr="00C074B3">
          <w:rPr>
            <w:rFonts w:ascii="Helvetica" w:eastAsia="Times New Roman" w:hAnsi="Helvetica" w:cs="Helvetica"/>
            <w:color w:val="5A5A5A"/>
            <w:sz w:val="24"/>
            <w:szCs w:val="24"/>
          </w:rPr>
          <w:delText> .</w:delText>
        </w:r>
      </w:del>
      <w:ins w:id="989" w:author="Jason G. Ramage" w:date="2020-11-05T11:04:00Z">
        <w:r w:rsidRPr="007F5026">
          <w:rPr>
            <w:rFonts w:ascii="Helvetica" w:eastAsia="Times New Roman" w:hAnsi="Helvetica"/>
            <w:sz w:val="24"/>
            <w:szCs w:val="24"/>
          </w:rPr>
          <w:t>.</w:t>
        </w:r>
      </w:ins>
    </w:p>
    <w:p w14:paraId="5C75218D" w14:textId="77777777" w:rsidR="00883796" w:rsidRPr="007F5026" w:rsidRDefault="00883796" w:rsidP="003B668D">
      <w:pPr>
        <w:shd w:val="clear" w:color="auto" w:fill="FFFFFF"/>
        <w:ind w:left="1440"/>
        <w:rPr>
          <w:ins w:id="990" w:author="Jason G. Ramage" w:date="2020-11-05T11:04:00Z"/>
          <w:rFonts w:ascii="Helvetica" w:eastAsia="Times New Roman" w:hAnsi="Helvetica"/>
          <w:sz w:val="24"/>
          <w:szCs w:val="24"/>
        </w:rPr>
      </w:pPr>
    </w:p>
    <w:p w14:paraId="29669955" w14:textId="77777777" w:rsidR="00DF4267" w:rsidRPr="00DF4267" w:rsidRDefault="009471CB" w:rsidP="003B668D">
      <w:pPr>
        <w:numPr>
          <w:ilvl w:val="1"/>
          <w:numId w:val="2"/>
        </w:numPr>
        <w:shd w:val="clear" w:color="auto" w:fill="FFFFFF"/>
        <w:rPr>
          <w:ins w:id="991" w:author="Jason G. Ramage" w:date="2020-11-05T11:04:00Z"/>
          <w:rFonts w:ascii="Helvetica" w:eastAsia="Times New Roman" w:hAnsi="Helvetica"/>
          <w:sz w:val="24"/>
          <w:szCs w:val="24"/>
        </w:rPr>
      </w:pPr>
      <w:r w:rsidRPr="007F5026">
        <w:rPr>
          <w:rFonts w:ascii="Helvetica" w:hAnsi="Helvetica"/>
          <w:b/>
          <w:sz w:val="24"/>
          <w:rPrChange w:id="992" w:author="Jason G. Ramage" w:date="2020-11-05T11:04:00Z">
            <w:rPr>
              <w:rFonts w:ascii="Helvetica" w:hAnsi="Helvetica"/>
              <w:b/>
              <w:color w:val="5A5A5A"/>
              <w:sz w:val="24"/>
            </w:rPr>
          </w:rPrChange>
        </w:rPr>
        <w:lastRenderedPageBreak/>
        <w:t>Start-up Company Sponsored Research</w:t>
      </w:r>
    </w:p>
    <w:p w14:paraId="43010DF2" w14:textId="33D26482" w:rsidR="009471CB" w:rsidRDefault="009471CB">
      <w:pPr>
        <w:shd w:val="clear" w:color="auto" w:fill="FFFFFF"/>
        <w:ind w:left="1440"/>
        <w:rPr>
          <w:rFonts w:ascii="Helvetica" w:hAnsi="Helvetica"/>
          <w:sz w:val="24"/>
          <w:rPrChange w:id="993" w:author="Jason G. Ramage" w:date="2020-11-05T11:04:00Z">
            <w:rPr>
              <w:rFonts w:ascii="Helvetica" w:hAnsi="Helvetica"/>
              <w:color w:val="5A5A5A"/>
              <w:sz w:val="24"/>
            </w:rPr>
          </w:rPrChange>
        </w:rPr>
        <w:pPrChange w:id="994"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995" w:author="Jason G. Ramage" w:date="2020-11-05T11:04:00Z">
            <w:rPr>
              <w:rFonts w:ascii="Helvetica" w:hAnsi="Helvetica"/>
              <w:b/>
              <w:color w:val="5A5A5A"/>
              <w:sz w:val="24"/>
            </w:rPr>
          </w:rPrChange>
        </w:rPr>
        <w:br/>
      </w:r>
      <w:r w:rsidRPr="007F5026">
        <w:rPr>
          <w:rFonts w:ascii="Helvetica" w:hAnsi="Helvetica"/>
          <w:sz w:val="24"/>
          <w:rPrChange w:id="996" w:author="Jason G. Ramage" w:date="2020-11-05T11:04:00Z">
            <w:rPr>
              <w:rFonts w:ascii="Helvetica" w:hAnsi="Helvetica"/>
              <w:color w:val="5A5A5A"/>
              <w:sz w:val="24"/>
            </w:rPr>
          </w:rPrChange>
        </w:rPr>
        <w:t>A faculty start-up company typically maintains a close relationship with the faculty member’s research. The University encourages the start-up company to sponsor additional research by the faculty member. This relationship between the faculty member and his/her start-up company creates a potential COI. The faculty member may serve as a Principal Investigator (PI) on such a grant provided that the CMP establishes sufficient guidelines to manage any COI.</w:t>
      </w:r>
    </w:p>
    <w:p w14:paraId="335EDF94" w14:textId="77777777" w:rsidR="00883796" w:rsidRPr="007F5026" w:rsidRDefault="00883796" w:rsidP="003B668D">
      <w:pPr>
        <w:shd w:val="clear" w:color="auto" w:fill="FFFFFF"/>
        <w:ind w:left="1440"/>
        <w:rPr>
          <w:ins w:id="997" w:author="Jason G. Ramage" w:date="2020-11-05T11:04:00Z"/>
          <w:rFonts w:ascii="Helvetica" w:eastAsia="Times New Roman" w:hAnsi="Helvetica"/>
          <w:sz w:val="24"/>
          <w:szCs w:val="24"/>
        </w:rPr>
      </w:pPr>
    </w:p>
    <w:p w14:paraId="252CFB2F" w14:textId="77777777" w:rsidR="00DF4267" w:rsidRPr="00DF4267" w:rsidRDefault="009471CB" w:rsidP="003B668D">
      <w:pPr>
        <w:numPr>
          <w:ilvl w:val="1"/>
          <w:numId w:val="2"/>
        </w:numPr>
        <w:shd w:val="clear" w:color="auto" w:fill="FFFFFF"/>
        <w:rPr>
          <w:ins w:id="998" w:author="Jason G. Ramage" w:date="2020-11-05T11:04:00Z"/>
          <w:rFonts w:ascii="Helvetica" w:eastAsia="Times New Roman" w:hAnsi="Helvetica"/>
          <w:sz w:val="24"/>
          <w:szCs w:val="24"/>
        </w:rPr>
      </w:pPr>
      <w:r w:rsidRPr="007F5026">
        <w:rPr>
          <w:rFonts w:ascii="Helvetica" w:hAnsi="Helvetica"/>
          <w:b/>
          <w:sz w:val="24"/>
          <w:rPrChange w:id="999" w:author="Jason G. Ramage" w:date="2020-11-05T11:04:00Z">
            <w:rPr>
              <w:rFonts w:ascii="Helvetica" w:hAnsi="Helvetica"/>
              <w:b/>
              <w:color w:val="5A5A5A"/>
              <w:sz w:val="24"/>
            </w:rPr>
          </w:rPrChange>
        </w:rPr>
        <w:t>Management Roles in Outside Entities</w:t>
      </w:r>
    </w:p>
    <w:p w14:paraId="1A80C393" w14:textId="2A8CBA01" w:rsidR="009471CB" w:rsidRDefault="009471CB">
      <w:pPr>
        <w:shd w:val="clear" w:color="auto" w:fill="FFFFFF"/>
        <w:ind w:left="1440"/>
        <w:rPr>
          <w:rFonts w:ascii="Helvetica" w:hAnsi="Helvetica"/>
          <w:sz w:val="24"/>
          <w:rPrChange w:id="1000" w:author="Jason G. Ramage" w:date="2020-11-05T11:04:00Z">
            <w:rPr>
              <w:rFonts w:ascii="Helvetica" w:hAnsi="Helvetica"/>
              <w:color w:val="5A5A5A"/>
              <w:sz w:val="24"/>
            </w:rPr>
          </w:rPrChange>
        </w:rPr>
        <w:pPrChange w:id="100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002" w:author="Jason G. Ramage" w:date="2020-11-05T11:04:00Z">
            <w:rPr>
              <w:rFonts w:ascii="Helvetica" w:hAnsi="Helvetica"/>
              <w:b/>
              <w:color w:val="5A5A5A"/>
              <w:sz w:val="24"/>
            </w:rPr>
          </w:rPrChange>
        </w:rPr>
        <w:br/>
      </w:r>
      <w:r w:rsidRPr="007F5026">
        <w:rPr>
          <w:rFonts w:ascii="Helvetica" w:hAnsi="Helvetica"/>
          <w:sz w:val="24"/>
          <w:rPrChange w:id="1003" w:author="Jason G. Ramage" w:date="2020-11-05T11:04:00Z">
            <w:rPr>
              <w:rFonts w:ascii="Helvetica" w:hAnsi="Helvetica"/>
              <w:color w:val="5A5A5A"/>
              <w:sz w:val="24"/>
            </w:rPr>
          </w:rPrChange>
        </w:rPr>
        <w:t>The amount of time available for faculty or staff to consult is limited; therefore, it is not feasible for a full-time University employee to manage the day-to-day operations of an outside entity. Faculty or staff roles in a start-up company or other related entity shall be limited to Chief Technology Officer (CTO</w:t>
      </w:r>
      <w:r w:rsidRPr="00332A8F">
        <w:rPr>
          <w:rFonts w:ascii="Helvetica" w:hAnsi="Helvetica"/>
          <w:sz w:val="24"/>
          <w:rPrChange w:id="1004" w:author="Jason G. Ramage" w:date="2020-11-05T11:04:00Z">
            <w:rPr>
              <w:rFonts w:ascii="Helvetica" w:hAnsi="Helvetica"/>
              <w:color w:val="5A5A5A"/>
              <w:sz w:val="24"/>
            </w:rPr>
          </w:rPrChange>
        </w:rPr>
        <w:t>), Chief Scientific Officer (CSO), or an equivalent administrative contribution, but shall not include being Chief Executive Officer (CEO) or President for an extended period of time</w:t>
      </w:r>
      <w:r w:rsidRPr="007F5026">
        <w:rPr>
          <w:rFonts w:ascii="Helvetica" w:hAnsi="Helvetica"/>
          <w:sz w:val="24"/>
          <w:rPrChange w:id="1005" w:author="Jason G. Ramage" w:date="2020-11-05T11:04:00Z">
            <w:rPr>
              <w:rFonts w:ascii="Helvetica" w:hAnsi="Helvetica"/>
              <w:color w:val="5A5A5A"/>
              <w:sz w:val="24"/>
            </w:rPr>
          </w:rPrChange>
        </w:rPr>
        <w:t xml:space="preserve">. Whatever position a faculty or staff member holds in a start-up company </w:t>
      </w:r>
      <w:ins w:id="1006" w:author="Jason G. Ramage" w:date="2020-11-05T11:04:00Z">
        <w:r w:rsidR="00737ED4" w:rsidRPr="007F5026">
          <w:rPr>
            <w:rFonts w:ascii="Helvetica" w:eastAsia="Times New Roman" w:hAnsi="Helvetica"/>
            <w:sz w:val="24"/>
            <w:szCs w:val="24"/>
          </w:rPr>
          <w:t xml:space="preserve">or other outside entity </w:t>
        </w:r>
      </w:ins>
      <w:r w:rsidRPr="007F5026">
        <w:rPr>
          <w:rFonts w:ascii="Helvetica" w:hAnsi="Helvetica"/>
          <w:sz w:val="24"/>
          <w:rPrChange w:id="1007" w:author="Jason G. Ramage" w:date="2020-11-05T11:04:00Z">
            <w:rPr>
              <w:rFonts w:ascii="Helvetica" w:hAnsi="Helvetica"/>
              <w:color w:val="5A5A5A"/>
              <w:sz w:val="24"/>
            </w:rPr>
          </w:rPrChange>
        </w:rPr>
        <w:t>shall not interfere with that individual’s primary responsibilities to the University whether due to a conflict arising from the use of time or otherwise.</w:t>
      </w:r>
      <w:r w:rsidRPr="007F5026">
        <w:rPr>
          <w:rFonts w:ascii="Helvetica" w:hAnsi="Helvetica"/>
          <w:sz w:val="24"/>
          <w:rPrChange w:id="1008" w:author="Jason G. Ramage" w:date="2020-11-05T11:04:00Z">
            <w:rPr>
              <w:rFonts w:ascii="Helvetica" w:hAnsi="Helvetica"/>
              <w:color w:val="5A5A5A"/>
              <w:sz w:val="24"/>
            </w:rPr>
          </w:rPrChange>
        </w:rPr>
        <w:br/>
      </w:r>
      <w:r w:rsidRPr="007F5026">
        <w:rPr>
          <w:rFonts w:ascii="Helvetica" w:hAnsi="Helvetica"/>
          <w:sz w:val="24"/>
          <w:rPrChange w:id="1009" w:author="Jason G. Ramage" w:date="2020-11-05T11:04:00Z">
            <w:rPr>
              <w:rFonts w:ascii="Helvetica" w:hAnsi="Helvetica"/>
              <w:color w:val="5A5A5A"/>
              <w:sz w:val="24"/>
            </w:rPr>
          </w:rPrChange>
        </w:rPr>
        <w:br/>
        <w:t xml:space="preserve">If it is necessary for the individual to take on such a leadership role initially, such a role should not last longer than nine months from the date of incorporation; provided, however, that the faculty or staff member shall remain responsible for performing his or her University job functions fully during any such period of time. Faculty shall obtain prior approval from the department chair/head, dean and </w:t>
      </w:r>
      <w:del w:id="1010" w:author="Jason G. Ramage" w:date="2020-11-05T11:04:00Z">
        <w:r w:rsidR="00C074B3" w:rsidRPr="00C074B3">
          <w:rPr>
            <w:rFonts w:ascii="Helvetica" w:eastAsia="Times New Roman" w:hAnsi="Helvetica" w:cs="Helvetica"/>
            <w:color w:val="5A5A5A"/>
            <w:sz w:val="24"/>
            <w:szCs w:val="24"/>
          </w:rPr>
          <w:delText>VPRED</w:delText>
        </w:r>
      </w:del>
      <w:ins w:id="1011" w:author="Jason G. Ramage" w:date="2020-11-05T11:04:00Z">
        <w:r w:rsidR="00737ED4" w:rsidRPr="00332A8F">
          <w:rPr>
            <w:rFonts w:ascii="Helvetica" w:eastAsia="Times New Roman" w:hAnsi="Helvetica"/>
            <w:sz w:val="24"/>
            <w:szCs w:val="24"/>
          </w:rPr>
          <w:t>VCRI</w:t>
        </w:r>
      </w:ins>
      <w:r w:rsidR="00737ED4" w:rsidRPr="00332A8F">
        <w:rPr>
          <w:rFonts w:ascii="Helvetica" w:hAnsi="Helvetica"/>
          <w:sz w:val="24"/>
          <w:rPrChange w:id="1012" w:author="Jason G. Ramage" w:date="2020-11-05T11:04:00Z">
            <w:rPr>
              <w:rFonts w:ascii="Helvetica" w:hAnsi="Helvetica"/>
              <w:color w:val="5A5A5A"/>
              <w:sz w:val="24"/>
            </w:rPr>
          </w:rPrChange>
        </w:rPr>
        <w:t xml:space="preserve"> </w:t>
      </w:r>
      <w:r w:rsidRPr="00332A8F">
        <w:rPr>
          <w:rFonts w:ascii="Helvetica" w:hAnsi="Helvetica"/>
          <w:sz w:val="24"/>
          <w:rPrChange w:id="1013" w:author="Jason G. Ramage" w:date="2020-11-05T11:04:00Z">
            <w:rPr>
              <w:rFonts w:ascii="Helvetica" w:hAnsi="Helvetica"/>
              <w:color w:val="5A5A5A"/>
              <w:sz w:val="24"/>
            </w:rPr>
          </w:rPrChange>
        </w:rPr>
        <w:t>to extend this period further. To receive approval for a longer period as CEO or President, the faculty member may need to take an unpaid leave of absence. Subject to a faculty or staff member’s ongoing responsibilities to perform his or her University job duties, this initial leadership period provides time to find an individual who can take on the business responsibilities on behalf of the entity. This structure is necessary to allow the faculty or staff member to focus his or her primary attention on the individual’s professional responsibilities to the University and its mission.</w:t>
      </w:r>
      <w:r w:rsidRPr="00332A8F">
        <w:rPr>
          <w:rFonts w:ascii="Helvetica" w:hAnsi="Helvetica"/>
          <w:sz w:val="24"/>
          <w:rPrChange w:id="1014" w:author="Jason G. Ramage" w:date="2020-11-05T11:04:00Z">
            <w:rPr>
              <w:rFonts w:ascii="Helvetica" w:hAnsi="Helvetica"/>
              <w:color w:val="5A5A5A"/>
              <w:sz w:val="24"/>
            </w:rPr>
          </w:rPrChange>
        </w:rPr>
        <w:br/>
      </w:r>
      <w:r w:rsidRPr="00332A8F">
        <w:rPr>
          <w:rFonts w:ascii="Helvetica" w:hAnsi="Helvetica"/>
          <w:sz w:val="24"/>
          <w:rPrChange w:id="1015" w:author="Jason G. Ramage" w:date="2020-11-05T11:04:00Z">
            <w:rPr>
              <w:rFonts w:ascii="Helvetica" w:hAnsi="Helvetica"/>
              <w:color w:val="5A5A5A"/>
              <w:sz w:val="24"/>
            </w:rPr>
          </w:rPrChange>
        </w:rPr>
        <w:br/>
        <w:t>Except for any limited period when the University employee is the CEO of the entity, a University employee shall not participate as a negotiator representing his or her outside entity during contract negotiations with the University.</w:t>
      </w:r>
      <w:r w:rsidRPr="00332A8F">
        <w:rPr>
          <w:rFonts w:ascii="Helvetica" w:hAnsi="Helvetica"/>
          <w:sz w:val="24"/>
          <w:rPrChange w:id="1016" w:author="Jason G. Ramage" w:date="2020-11-05T11:04:00Z">
            <w:rPr>
              <w:rFonts w:ascii="Helvetica" w:hAnsi="Helvetica"/>
              <w:color w:val="5A5A5A"/>
              <w:sz w:val="24"/>
            </w:rPr>
          </w:rPrChange>
        </w:rPr>
        <w:br/>
      </w:r>
      <w:r w:rsidRPr="007F5026">
        <w:rPr>
          <w:rFonts w:ascii="Helvetica" w:hAnsi="Helvetica"/>
          <w:sz w:val="24"/>
          <w:rPrChange w:id="1017" w:author="Jason G. Ramage" w:date="2020-11-05T11:04:00Z">
            <w:rPr>
              <w:rFonts w:ascii="Helvetica" w:hAnsi="Helvetica"/>
              <w:color w:val="5A5A5A"/>
              <w:sz w:val="24"/>
            </w:rPr>
          </w:rPrChange>
        </w:rPr>
        <w:br/>
        <w:t>Under </w:t>
      </w:r>
      <w:r w:rsidR="00561130">
        <w:rPr>
          <w:rPrChange w:id="1018" w:author="Jason G. Ramage" w:date="2020-11-05T11:04:00Z">
            <w:rPr>
              <w:rFonts w:ascii="Helvetica" w:hAnsi="Helvetica"/>
              <w:color w:val="5A5A5A"/>
              <w:sz w:val="24"/>
            </w:rPr>
          </w:rPrChange>
        </w:rPr>
        <w:fldChar w:fldCharType="begin"/>
      </w:r>
      <w:r w:rsidR="00561130">
        <w:rPr>
          <w:rPrChange w:id="1019" w:author="Jason G. Ramage" w:date="2020-11-05T11:04:00Z">
            <w:rPr>
              <w:rFonts w:ascii="Helvetica" w:hAnsi="Helvetica"/>
              <w:color w:val="5A5A5A"/>
              <w:sz w:val="24"/>
            </w:rPr>
          </w:rPrChange>
        </w:rPr>
        <w:instrText xml:space="preserve"> HYPERLINK "https://www.uasys.edu/board-policy/210-1/" </w:instrText>
      </w:r>
      <w:r w:rsidR="00561130">
        <w:rPr>
          <w:rPrChange w:id="1020" w:author="Jason G. Ramage" w:date="2020-11-05T11:04:00Z">
            <w:rPr>
              <w:rFonts w:ascii="Helvetica" w:hAnsi="Helvetica"/>
              <w:color w:val="5A5A5A"/>
              <w:sz w:val="24"/>
            </w:rPr>
          </w:rPrChange>
        </w:rPr>
        <w:fldChar w:fldCharType="separate"/>
      </w:r>
      <w:r w:rsidRPr="007F5026">
        <w:rPr>
          <w:rFonts w:ascii="Helvetica" w:hAnsi="Helvetica"/>
          <w:sz w:val="24"/>
          <w:u w:val="single"/>
          <w:rPrChange w:id="1021" w:author="Jason G. Ramage" w:date="2020-11-05T11:04:00Z">
            <w:rPr>
              <w:rFonts w:ascii="Helvetica" w:hAnsi="Helvetica"/>
              <w:color w:val="AA0000"/>
              <w:sz w:val="24"/>
              <w:u w:val="single"/>
            </w:rPr>
          </w:rPrChange>
        </w:rPr>
        <w:t>BOT Policy 210.1</w:t>
      </w:r>
      <w:r w:rsidR="00561130">
        <w:rPr>
          <w:rFonts w:ascii="Helvetica" w:hAnsi="Helvetica"/>
          <w:sz w:val="24"/>
          <w:u w:val="single"/>
          <w:rPrChange w:id="1022" w:author="Jason G. Ramage" w:date="2020-11-05T11:04:00Z">
            <w:rPr>
              <w:rFonts w:ascii="Helvetica" w:hAnsi="Helvetica"/>
              <w:color w:val="5A5A5A"/>
              <w:sz w:val="24"/>
            </w:rPr>
          </w:rPrChange>
        </w:rPr>
        <w:fldChar w:fldCharType="end"/>
      </w:r>
      <w:r w:rsidRPr="007F5026">
        <w:rPr>
          <w:rFonts w:ascii="Helvetica" w:hAnsi="Helvetica"/>
          <w:sz w:val="24"/>
          <w:rPrChange w:id="1023" w:author="Jason G. Ramage" w:date="2020-11-05T11:04:00Z">
            <w:rPr>
              <w:rFonts w:ascii="Helvetica" w:hAnsi="Helvetica"/>
              <w:color w:val="5A5A5A"/>
              <w:sz w:val="24"/>
            </w:rPr>
          </w:rPrChange>
        </w:rPr>
        <w:t xml:space="preserve"> (I)(G), if the University has equity in and an agreement relating to the commercialization of University intellectual </w:t>
      </w:r>
      <w:r w:rsidRPr="007F5026">
        <w:rPr>
          <w:rFonts w:ascii="Helvetica" w:hAnsi="Helvetica"/>
          <w:sz w:val="24"/>
          <w:rPrChange w:id="1024" w:author="Jason G. Ramage" w:date="2020-11-05T11:04:00Z">
            <w:rPr>
              <w:rFonts w:ascii="Helvetica" w:hAnsi="Helvetica"/>
              <w:color w:val="5A5A5A"/>
              <w:sz w:val="24"/>
            </w:rPr>
          </w:rPrChange>
        </w:rPr>
        <w:lastRenderedPageBreak/>
        <w:t>property with an outside entity, faculty and staff must obtain prior review and approval by the Chancellor before serving as a member of the board of directors or as an officer or an employee (other than as a consultant) of any such outside entity.</w:t>
      </w:r>
      <w:r w:rsidRPr="007F5026">
        <w:rPr>
          <w:rFonts w:ascii="Helvetica" w:hAnsi="Helvetica"/>
          <w:sz w:val="24"/>
          <w:rPrChange w:id="1025" w:author="Jason G. Ramage" w:date="2020-11-05T11:04:00Z">
            <w:rPr>
              <w:rFonts w:ascii="Helvetica" w:hAnsi="Helvetica"/>
              <w:color w:val="5A5A5A"/>
              <w:sz w:val="24"/>
            </w:rPr>
          </w:rPrChange>
        </w:rPr>
        <w:br/>
      </w:r>
      <w:r w:rsidRPr="007F5026">
        <w:rPr>
          <w:rFonts w:ascii="Helvetica" w:hAnsi="Helvetica"/>
          <w:sz w:val="24"/>
          <w:rPrChange w:id="1026" w:author="Jason G. Ramage" w:date="2020-11-05T11:04:00Z">
            <w:rPr>
              <w:rFonts w:ascii="Helvetica" w:hAnsi="Helvetica"/>
              <w:color w:val="5A5A5A"/>
              <w:sz w:val="24"/>
            </w:rPr>
          </w:rPrChange>
        </w:rPr>
        <w:br/>
        <w:t>This section providing special guidance on management roles is not designed to apply to single-person consulting companies that faculty and staff have created solely for their own individual consulting activities with third-party clients, provided, however, that all other provisions of this COI policy shall fully apply.</w:t>
      </w:r>
    </w:p>
    <w:p w14:paraId="1708BE26" w14:textId="77777777" w:rsidR="00883796" w:rsidRPr="007F5026" w:rsidRDefault="00883796" w:rsidP="003B668D">
      <w:pPr>
        <w:shd w:val="clear" w:color="auto" w:fill="FFFFFF"/>
        <w:ind w:left="1440"/>
        <w:rPr>
          <w:ins w:id="1027" w:author="Jason G. Ramage" w:date="2020-11-05T11:04:00Z"/>
          <w:rFonts w:ascii="Helvetica" w:eastAsia="Times New Roman" w:hAnsi="Helvetica"/>
          <w:sz w:val="24"/>
          <w:szCs w:val="24"/>
        </w:rPr>
      </w:pPr>
    </w:p>
    <w:p w14:paraId="0DD98117" w14:textId="77777777" w:rsidR="00DF4267" w:rsidRPr="00DF4267" w:rsidRDefault="009471CB" w:rsidP="003B668D">
      <w:pPr>
        <w:numPr>
          <w:ilvl w:val="1"/>
          <w:numId w:val="2"/>
        </w:numPr>
        <w:shd w:val="clear" w:color="auto" w:fill="FFFFFF"/>
        <w:rPr>
          <w:ins w:id="1028" w:author="Jason G. Ramage" w:date="2020-11-05T11:04:00Z"/>
          <w:rFonts w:ascii="Helvetica" w:eastAsia="Times New Roman" w:hAnsi="Helvetica"/>
          <w:sz w:val="24"/>
          <w:szCs w:val="24"/>
        </w:rPr>
      </w:pPr>
      <w:r w:rsidRPr="007F5026">
        <w:rPr>
          <w:rFonts w:ascii="Helvetica" w:hAnsi="Helvetica"/>
          <w:b/>
          <w:sz w:val="24"/>
          <w:rPrChange w:id="1029" w:author="Jason G. Ramage" w:date="2020-11-05T11:04:00Z">
            <w:rPr>
              <w:rFonts w:ascii="Helvetica" w:hAnsi="Helvetica"/>
              <w:b/>
              <w:color w:val="5A5A5A"/>
              <w:sz w:val="24"/>
            </w:rPr>
          </w:rPrChange>
        </w:rPr>
        <w:t>Role in Student Advising</w:t>
      </w:r>
    </w:p>
    <w:p w14:paraId="58DB9CE4" w14:textId="49AD065A" w:rsidR="009471CB" w:rsidRDefault="009471CB">
      <w:pPr>
        <w:shd w:val="clear" w:color="auto" w:fill="FFFFFF"/>
        <w:ind w:left="1440"/>
        <w:rPr>
          <w:rFonts w:ascii="Helvetica" w:hAnsi="Helvetica"/>
          <w:sz w:val="24"/>
          <w:rPrChange w:id="1030" w:author="Jason G. Ramage" w:date="2020-11-05T11:04:00Z">
            <w:rPr>
              <w:rFonts w:ascii="Helvetica" w:hAnsi="Helvetica"/>
              <w:color w:val="5A5A5A"/>
              <w:sz w:val="24"/>
            </w:rPr>
          </w:rPrChange>
        </w:rPr>
        <w:pPrChange w:id="103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032" w:author="Jason G. Ramage" w:date="2020-11-05T11:04:00Z">
            <w:rPr>
              <w:rFonts w:ascii="Helvetica" w:hAnsi="Helvetica"/>
              <w:b/>
              <w:color w:val="5A5A5A"/>
              <w:sz w:val="24"/>
            </w:rPr>
          </w:rPrChange>
        </w:rPr>
        <w:br/>
      </w:r>
      <w:r w:rsidRPr="007F5026">
        <w:rPr>
          <w:rFonts w:ascii="Helvetica" w:hAnsi="Helvetica"/>
          <w:sz w:val="24"/>
          <w:rPrChange w:id="1033" w:author="Jason G. Ramage" w:date="2020-11-05T11:04:00Z">
            <w:rPr>
              <w:rFonts w:ascii="Helvetica" w:hAnsi="Helvetica"/>
              <w:color w:val="5A5A5A"/>
              <w:sz w:val="24"/>
            </w:rPr>
          </w:rPrChange>
        </w:rPr>
        <w:t>There is a potential COI when a student’s faculty advisor has a financial interest in a company that employs the student or sponsors the student’s research. Potential issues in this situation include, for example and without limitation, holding a course grade until the work for the faculty member’s company is finished, not allowing a student to defend a thesis or dissertation, not allowing a student to publish his or her work, or having a student work on the faculty member’s research but charge their hours or assistantship to another cost center (grant or research contract).</w:t>
      </w:r>
      <w:r w:rsidRPr="007F5026">
        <w:rPr>
          <w:rFonts w:ascii="Helvetica" w:hAnsi="Helvetica"/>
          <w:sz w:val="24"/>
          <w:rPrChange w:id="1034" w:author="Jason G. Ramage" w:date="2020-11-05T11:04:00Z">
            <w:rPr>
              <w:rFonts w:ascii="Helvetica" w:hAnsi="Helvetica"/>
              <w:color w:val="5A5A5A"/>
              <w:sz w:val="24"/>
            </w:rPr>
          </w:rPrChange>
        </w:rPr>
        <w:br/>
      </w:r>
      <w:r w:rsidRPr="007F5026">
        <w:rPr>
          <w:rFonts w:ascii="Helvetica" w:hAnsi="Helvetica"/>
          <w:sz w:val="24"/>
          <w:rPrChange w:id="1035" w:author="Jason G. Ramage" w:date="2020-11-05T11:04:00Z">
            <w:rPr>
              <w:rFonts w:ascii="Helvetica" w:hAnsi="Helvetica"/>
              <w:color w:val="5A5A5A"/>
              <w:sz w:val="24"/>
            </w:rPr>
          </w:rPrChange>
        </w:rPr>
        <w:br/>
        <w:t>To protect the student and the University in these situations, the CMP should require a person without a conflict to serve as a co-advisor, to certify the student’s time and effort, and/or to serve as dissertation or thesis committee co-chair, subject to approval by the Graduate School. Additional restrictions, as necessary, may be placed in the CMP.</w:t>
      </w:r>
      <w:r w:rsidRPr="007F5026">
        <w:rPr>
          <w:rFonts w:ascii="Helvetica" w:hAnsi="Helvetica"/>
          <w:sz w:val="24"/>
          <w:rPrChange w:id="1036" w:author="Jason G. Ramage" w:date="2020-11-05T11:04:00Z">
            <w:rPr>
              <w:rFonts w:ascii="Helvetica" w:hAnsi="Helvetica"/>
              <w:color w:val="5A5A5A"/>
              <w:sz w:val="24"/>
            </w:rPr>
          </w:rPrChange>
        </w:rPr>
        <w:br/>
      </w:r>
      <w:r w:rsidRPr="007F5026">
        <w:rPr>
          <w:rFonts w:ascii="Helvetica" w:hAnsi="Helvetica"/>
          <w:sz w:val="24"/>
          <w:rPrChange w:id="1037" w:author="Jason G. Ramage" w:date="2020-11-05T11:04:00Z">
            <w:rPr>
              <w:rFonts w:ascii="Helvetica" w:hAnsi="Helvetica"/>
              <w:color w:val="5A5A5A"/>
              <w:sz w:val="24"/>
            </w:rPr>
          </w:rPrChange>
        </w:rPr>
        <w:br/>
        <w:t>Potential or actual conflicts of interest and any CMP should be disclosed to any students involved in the above circumstances. It should be made clear to the student that a potential COI inherently arises from the faculty member’s dual role in such a situation and not from the character or actions of the individual, and that acknowledging a potential COI does not mean the faculty person is be</w:t>
      </w:r>
      <w:r w:rsidRPr="00332A8F">
        <w:rPr>
          <w:rFonts w:ascii="Helvetica" w:hAnsi="Helvetica"/>
          <w:sz w:val="24"/>
          <w:rPrChange w:id="1038" w:author="Jason G. Ramage" w:date="2020-11-05T11:04:00Z">
            <w:rPr>
              <w:rFonts w:ascii="Helvetica" w:hAnsi="Helvetica"/>
              <w:color w:val="5A5A5A"/>
              <w:sz w:val="24"/>
            </w:rPr>
          </w:rPrChange>
        </w:rPr>
        <w:t>ing accused of unethical behavior. Once all potential conflicts of interest involving students are explained, students will sign a statement acknowledging they have been adequately notified, that they understand the circumstances, and that a faculty or staff member has been identified who can provide assistance should they encounter any difficulties with these circumstances.</w:t>
      </w:r>
    </w:p>
    <w:p w14:paraId="7B3494CE" w14:textId="77777777" w:rsidR="00883796" w:rsidRPr="00332A8F" w:rsidRDefault="00883796" w:rsidP="003B668D">
      <w:pPr>
        <w:shd w:val="clear" w:color="auto" w:fill="FFFFFF"/>
        <w:ind w:left="1440"/>
        <w:rPr>
          <w:ins w:id="1039" w:author="Jason G. Ramage" w:date="2020-11-05T11:04:00Z"/>
          <w:rFonts w:ascii="Helvetica" w:eastAsia="Times New Roman" w:hAnsi="Helvetica"/>
          <w:sz w:val="24"/>
          <w:szCs w:val="24"/>
        </w:rPr>
      </w:pPr>
    </w:p>
    <w:p w14:paraId="0B06BA79" w14:textId="77777777" w:rsidR="00DF4267" w:rsidRPr="00DF4267" w:rsidRDefault="009471CB" w:rsidP="003B668D">
      <w:pPr>
        <w:numPr>
          <w:ilvl w:val="1"/>
          <w:numId w:val="2"/>
        </w:numPr>
        <w:shd w:val="clear" w:color="auto" w:fill="FFFFFF"/>
        <w:rPr>
          <w:ins w:id="1040" w:author="Jason G. Ramage" w:date="2020-11-05T11:04:00Z"/>
          <w:rFonts w:ascii="Helvetica" w:eastAsia="Times New Roman" w:hAnsi="Helvetica"/>
          <w:sz w:val="24"/>
          <w:szCs w:val="24"/>
        </w:rPr>
      </w:pPr>
      <w:r w:rsidRPr="00332A8F">
        <w:rPr>
          <w:rFonts w:ascii="Helvetica" w:hAnsi="Helvetica"/>
          <w:b/>
          <w:sz w:val="24"/>
          <w:rPrChange w:id="1041" w:author="Jason G. Ramage" w:date="2020-11-05T11:04:00Z">
            <w:rPr>
              <w:rFonts w:ascii="Helvetica" w:hAnsi="Helvetica"/>
              <w:b/>
              <w:color w:val="5A5A5A"/>
              <w:sz w:val="24"/>
            </w:rPr>
          </w:rPrChange>
        </w:rPr>
        <w:t>Involvement of Staff in Outside Activities</w:t>
      </w:r>
    </w:p>
    <w:p w14:paraId="7C1EC365" w14:textId="6C3A1363" w:rsidR="009471CB" w:rsidRDefault="009471CB">
      <w:pPr>
        <w:shd w:val="clear" w:color="auto" w:fill="FFFFFF"/>
        <w:ind w:left="1440"/>
        <w:rPr>
          <w:rFonts w:ascii="Helvetica" w:hAnsi="Helvetica"/>
          <w:sz w:val="24"/>
          <w:rPrChange w:id="1042" w:author="Jason G. Ramage" w:date="2020-11-05T11:04:00Z">
            <w:rPr>
              <w:rFonts w:ascii="Helvetica" w:hAnsi="Helvetica"/>
              <w:color w:val="5A5A5A"/>
              <w:sz w:val="24"/>
            </w:rPr>
          </w:rPrChange>
        </w:rPr>
        <w:pPrChange w:id="1043"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1044" w:author="Jason G. Ramage" w:date="2020-11-05T11:04:00Z">
            <w:rPr>
              <w:rFonts w:ascii="Helvetica" w:hAnsi="Helvetica"/>
              <w:b/>
              <w:color w:val="5A5A5A"/>
              <w:sz w:val="24"/>
            </w:rPr>
          </w:rPrChange>
        </w:rPr>
        <w:br/>
      </w:r>
      <w:r w:rsidRPr="00332A8F">
        <w:rPr>
          <w:rFonts w:ascii="Helvetica" w:hAnsi="Helvetica"/>
          <w:sz w:val="24"/>
          <w:rPrChange w:id="1045" w:author="Jason G. Ramage" w:date="2020-11-05T11:04:00Z">
            <w:rPr>
              <w:rFonts w:ascii="Helvetica" w:hAnsi="Helvetica"/>
              <w:color w:val="5A5A5A"/>
              <w:sz w:val="24"/>
            </w:rPr>
          </w:rPrChange>
        </w:rPr>
        <w:t xml:space="preserve">University staff may have opportunities related to outside entities. </w:t>
      </w:r>
      <w:proofErr w:type="gramStart"/>
      <w:r w:rsidRPr="00332A8F">
        <w:rPr>
          <w:rFonts w:ascii="Helvetica" w:hAnsi="Helvetica"/>
          <w:sz w:val="24"/>
          <w:rPrChange w:id="1046" w:author="Jason G. Ramage" w:date="2020-11-05T11:04:00Z">
            <w:rPr>
              <w:rFonts w:ascii="Helvetica" w:hAnsi="Helvetica"/>
              <w:color w:val="5A5A5A"/>
              <w:sz w:val="24"/>
            </w:rPr>
          </w:rPrChange>
        </w:rPr>
        <w:t>In particular, staff</w:t>
      </w:r>
      <w:proofErr w:type="gramEnd"/>
      <w:r w:rsidRPr="00332A8F">
        <w:rPr>
          <w:rFonts w:ascii="Helvetica" w:hAnsi="Helvetica"/>
          <w:sz w:val="24"/>
          <w:rPrChange w:id="1047" w:author="Jason G. Ramage" w:date="2020-11-05T11:04:00Z">
            <w:rPr>
              <w:rFonts w:ascii="Helvetica" w:hAnsi="Helvetica"/>
              <w:color w:val="5A5A5A"/>
              <w:sz w:val="24"/>
            </w:rPr>
          </w:rPrChange>
        </w:rPr>
        <w:t xml:space="preserve"> may have the opportunity to participate in entities started by faculty with whom they work at the University. In the event such a circumstance should arise, staff involvement is limited by University policy.</w:t>
      </w:r>
      <w:r w:rsidRPr="00332A8F">
        <w:rPr>
          <w:rFonts w:ascii="Helvetica" w:hAnsi="Helvetica"/>
          <w:sz w:val="24"/>
          <w:rPrChange w:id="1048" w:author="Jason G. Ramage" w:date="2020-11-05T11:04:00Z">
            <w:rPr>
              <w:rFonts w:ascii="Helvetica" w:hAnsi="Helvetica"/>
              <w:color w:val="5A5A5A"/>
              <w:sz w:val="24"/>
            </w:rPr>
          </w:rPrChange>
        </w:rPr>
        <w:br/>
      </w:r>
      <w:r w:rsidRPr="00332A8F">
        <w:rPr>
          <w:rFonts w:ascii="Helvetica" w:hAnsi="Helvetica"/>
          <w:sz w:val="24"/>
          <w:rPrChange w:id="1049" w:author="Jason G. Ramage" w:date="2020-11-05T11:04:00Z">
            <w:rPr>
              <w:rFonts w:ascii="Helvetica" w:hAnsi="Helvetica"/>
              <w:color w:val="5A5A5A"/>
              <w:sz w:val="24"/>
            </w:rPr>
          </w:rPrChange>
        </w:rPr>
        <w:lastRenderedPageBreak/>
        <w:br/>
        <w:t>No staff person shall perform paid work for an outside entity during his or her normal working business hours. Classified staff may perform work for such entities outside of University hours pursuant to existing UA policies and procedures. Non-classified staff may also perform work for such entities outside of University hours provided they receive the appropriate approvals for outside employment according to University policy. Staff shall not make University work assignments to other staff for purposes of benefiting their own outside entity or employment activity.</w:t>
      </w:r>
    </w:p>
    <w:p w14:paraId="733AAFB1" w14:textId="77777777" w:rsidR="00883796" w:rsidRPr="00332A8F" w:rsidRDefault="00883796" w:rsidP="003B668D">
      <w:pPr>
        <w:shd w:val="clear" w:color="auto" w:fill="FFFFFF"/>
        <w:ind w:left="1440"/>
        <w:rPr>
          <w:ins w:id="1050" w:author="Jason G. Ramage" w:date="2020-11-05T11:04:00Z"/>
          <w:rFonts w:ascii="Helvetica" w:eastAsia="Times New Roman" w:hAnsi="Helvetica"/>
          <w:sz w:val="24"/>
          <w:szCs w:val="24"/>
        </w:rPr>
      </w:pPr>
    </w:p>
    <w:p w14:paraId="6FF8CE71" w14:textId="77777777" w:rsidR="00DF4267" w:rsidRPr="00DF4267" w:rsidRDefault="009471CB" w:rsidP="003B668D">
      <w:pPr>
        <w:numPr>
          <w:ilvl w:val="1"/>
          <w:numId w:val="2"/>
        </w:numPr>
        <w:shd w:val="clear" w:color="auto" w:fill="FFFFFF"/>
        <w:rPr>
          <w:ins w:id="1051" w:author="Jason G. Ramage" w:date="2020-11-05T11:04:00Z"/>
          <w:rFonts w:ascii="Helvetica" w:eastAsia="Times New Roman" w:hAnsi="Helvetica"/>
          <w:sz w:val="24"/>
          <w:szCs w:val="24"/>
        </w:rPr>
      </w:pPr>
      <w:r w:rsidRPr="00332A8F">
        <w:rPr>
          <w:rFonts w:ascii="Helvetica" w:hAnsi="Helvetica"/>
          <w:b/>
          <w:sz w:val="24"/>
          <w:rPrChange w:id="1052" w:author="Jason G. Ramage" w:date="2020-11-05T11:04:00Z">
            <w:rPr>
              <w:rFonts w:ascii="Helvetica" w:hAnsi="Helvetica"/>
              <w:b/>
              <w:color w:val="5A5A5A"/>
              <w:sz w:val="24"/>
            </w:rPr>
          </w:rPrChange>
        </w:rPr>
        <w:t>Intellectual Property and Consulting</w:t>
      </w:r>
    </w:p>
    <w:p w14:paraId="433B0176" w14:textId="1C2C7107" w:rsidR="009471CB" w:rsidRDefault="009471CB">
      <w:pPr>
        <w:shd w:val="clear" w:color="auto" w:fill="FFFFFF"/>
        <w:ind w:left="1440"/>
        <w:rPr>
          <w:rFonts w:ascii="Helvetica" w:hAnsi="Helvetica"/>
          <w:sz w:val="24"/>
          <w:rPrChange w:id="1053" w:author="Jason G. Ramage" w:date="2020-11-05T11:04:00Z">
            <w:rPr>
              <w:rFonts w:ascii="Helvetica" w:hAnsi="Helvetica"/>
              <w:color w:val="5A5A5A"/>
              <w:sz w:val="24"/>
            </w:rPr>
          </w:rPrChange>
        </w:rPr>
        <w:pPrChange w:id="1054"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1055" w:author="Jason G. Ramage" w:date="2020-11-05T11:04:00Z">
            <w:rPr>
              <w:rFonts w:ascii="Helvetica" w:hAnsi="Helvetica"/>
              <w:b/>
              <w:color w:val="5A5A5A"/>
              <w:sz w:val="24"/>
            </w:rPr>
          </w:rPrChange>
        </w:rPr>
        <w:br/>
      </w:r>
      <w:r w:rsidRPr="00332A8F">
        <w:rPr>
          <w:rFonts w:ascii="Helvetica" w:hAnsi="Helvetica"/>
          <w:sz w:val="24"/>
          <w:rPrChange w:id="1056" w:author="Jason G. Ramage" w:date="2020-11-05T11:04:00Z">
            <w:rPr>
              <w:rFonts w:ascii="Helvetica" w:hAnsi="Helvetica"/>
              <w:color w:val="5A5A5A"/>
              <w:sz w:val="24"/>
            </w:rPr>
          </w:rPrChange>
        </w:rPr>
        <w:t>A potential COI may arise when an employee consulting at a company generates intellectual property (e.g., a patentable idea). Under </w:t>
      </w:r>
      <w:r w:rsidR="00561130">
        <w:rPr>
          <w:rPrChange w:id="1057" w:author="Jason G. Ramage" w:date="2020-11-05T11:04:00Z">
            <w:rPr>
              <w:rFonts w:ascii="Helvetica" w:hAnsi="Helvetica"/>
              <w:color w:val="5A5A5A"/>
              <w:sz w:val="24"/>
            </w:rPr>
          </w:rPrChange>
        </w:rPr>
        <w:fldChar w:fldCharType="begin"/>
      </w:r>
      <w:r w:rsidR="00561130">
        <w:rPr>
          <w:rPrChange w:id="1058" w:author="Jason G. Ramage" w:date="2020-11-05T11:04:00Z">
            <w:rPr>
              <w:rFonts w:ascii="Helvetica" w:hAnsi="Helvetica"/>
              <w:color w:val="5A5A5A"/>
              <w:sz w:val="24"/>
            </w:rPr>
          </w:rPrChange>
        </w:rPr>
        <w:instrText xml:space="preserve"> HYPERLINK "https://www.uasys.edu/board-policy/210-1/" </w:instrText>
      </w:r>
      <w:r w:rsidR="00561130">
        <w:rPr>
          <w:rPrChange w:id="1059" w:author="Jason G. Ramage" w:date="2020-11-05T11:04:00Z">
            <w:rPr>
              <w:rFonts w:ascii="Helvetica" w:hAnsi="Helvetica"/>
              <w:color w:val="5A5A5A"/>
              <w:sz w:val="24"/>
            </w:rPr>
          </w:rPrChange>
        </w:rPr>
        <w:fldChar w:fldCharType="separate"/>
      </w:r>
      <w:r w:rsidRPr="007F5026">
        <w:rPr>
          <w:rFonts w:ascii="Helvetica" w:hAnsi="Helvetica"/>
          <w:sz w:val="24"/>
          <w:u w:val="single"/>
          <w:rPrChange w:id="1060" w:author="Jason G. Ramage" w:date="2020-11-05T11:04:00Z">
            <w:rPr>
              <w:rFonts w:ascii="Helvetica" w:hAnsi="Helvetica"/>
              <w:color w:val="AA0000"/>
              <w:sz w:val="24"/>
              <w:u w:val="single"/>
            </w:rPr>
          </w:rPrChange>
        </w:rPr>
        <w:t>BOT Policy 210.1 </w:t>
      </w:r>
      <w:r w:rsidR="00561130">
        <w:rPr>
          <w:rFonts w:ascii="Helvetica" w:hAnsi="Helvetica"/>
          <w:sz w:val="24"/>
          <w:u w:val="single"/>
          <w:rPrChange w:id="1061" w:author="Jason G. Ramage" w:date="2020-11-05T11:04:00Z">
            <w:rPr>
              <w:rFonts w:ascii="Helvetica" w:hAnsi="Helvetica"/>
              <w:color w:val="5A5A5A"/>
              <w:sz w:val="24"/>
            </w:rPr>
          </w:rPrChange>
        </w:rPr>
        <w:fldChar w:fldCharType="end"/>
      </w:r>
      <w:r w:rsidRPr="007F5026">
        <w:rPr>
          <w:rFonts w:ascii="Helvetica" w:hAnsi="Helvetica"/>
          <w:sz w:val="24"/>
          <w:rPrChange w:id="1062" w:author="Jason G. Ramage" w:date="2020-11-05T11:04:00Z">
            <w:rPr>
              <w:rFonts w:ascii="Helvetica" w:hAnsi="Helvetica"/>
              <w:color w:val="5A5A5A"/>
              <w:sz w:val="24"/>
            </w:rPr>
          </w:rPrChange>
        </w:rPr>
        <w:t>, inventions generated as a result of any research or development activity directly related to the duties and responsibilities for which a person has been compensated by or through the University or for which facilities owned, operated, or controlled by the University are used must be disclosed to and assigned to the University.</w:t>
      </w:r>
      <w:r w:rsidRPr="007F5026">
        <w:rPr>
          <w:rFonts w:ascii="Helvetica" w:hAnsi="Helvetica"/>
          <w:sz w:val="24"/>
          <w:rPrChange w:id="1063" w:author="Jason G. Ramage" w:date="2020-11-05T11:04:00Z">
            <w:rPr>
              <w:rFonts w:ascii="Helvetica" w:hAnsi="Helvetica"/>
              <w:color w:val="5A5A5A"/>
              <w:sz w:val="24"/>
            </w:rPr>
          </w:rPrChange>
        </w:rPr>
        <w:br/>
      </w:r>
      <w:r w:rsidRPr="007F5026">
        <w:rPr>
          <w:rFonts w:ascii="Helvetica" w:hAnsi="Helvetica"/>
          <w:sz w:val="24"/>
          <w:rPrChange w:id="1064" w:author="Jason G. Ramage" w:date="2020-11-05T11:04:00Z">
            <w:rPr>
              <w:rFonts w:ascii="Helvetica" w:hAnsi="Helvetica"/>
              <w:color w:val="5A5A5A"/>
              <w:sz w:val="24"/>
            </w:rPr>
          </w:rPrChange>
        </w:rPr>
        <w:br/>
        <w:t>Ownership of copyright is governed by </w:t>
      </w:r>
      <w:r w:rsidR="00561130">
        <w:rPr>
          <w:rPrChange w:id="1065" w:author="Jason G. Ramage" w:date="2020-11-05T11:04:00Z">
            <w:rPr>
              <w:rFonts w:ascii="Helvetica" w:hAnsi="Helvetica"/>
              <w:color w:val="5A5A5A"/>
              <w:sz w:val="24"/>
            </w:rPr>
          </w:rPrChange>
        </w:rPr>
        <w:fldChar w:fldCharType="begin"/>
      </w:r>
      <w:r w:rsidR="00561130">
        <w:rPr>
          <w:rPrChange w:id="1066" w:author="Jason G. Ramage" w:date="2020-11-05T11:04:00Z">
            <w:rPr>
              <w:rFonts w:ascii="Helvetica" w:hAnsi="Helvetica"/>
              <w:color w:val="5A5A5A"/>
              <w:sz w:val="24"/>
            </w:rPr>
          </w:rPrChange>
        </w:rPr>
        <w:instrText xml:space="preserve"> HYPERLINK "https://www.uasys.edu/board-policy/210-1/" </w:instrText>
      </w:r>
      <w:r w:rsidR="00561130">
        <w:rPr>
          <w:rPrChange w:id="1067" w:author="Jason G. Ramage" w:date="2020-11-05T11:04:00Z">
            <w:rPr>
              <w:rFonts w:ascii="Helvetica" w:hAnsi="Helvetica"/>
              <w:color w:val="5A5A5A"/>
              <w:sz w:val="24"/>
            </w:rPr>
          </w:rPrChange>
        </w:rPr>
        <w:fldChar w:fldCharType="separate"/>
      </w:r>
      <w:r w:rsidRPr="007F5026">
        <w:rPr>
          <w:rFonts w:ascii="Helvetica" w:hAnsi="Helvetica"/>
          <w:sz w:val="24"/>
          <w:u w:val="single"/>
          <w:rPrChange w:id="1068" w:author="Jason G. Ramage" w:date="2020-11-05T11:04:00Z">
            <w:rPr>
              <w:rFonts w:ascii="Helvetica" w:hAnsi="Helvetica"/>
              <w:color w:val="AA0000"/>
              <w:sz w:val="24"/>
              <w:u w:val="single"/>
            </w:rPr>
          </w:rPrChange>
        </w:rPr>
        <w:t>BOT Policy 210.1</w:t>
      </w:r>
      <w:r w:rsidR="00561130">
        <w:rPr>
          <w:rFonts w:ascii="Helvetica" w:hAnsi="Helvetica"/>
          <w:sz w:val="24"/>
          <w:u w:val="single"/>
          <w:rPrChange w:id="1069" w:author="Jason G. Ramage" w:date="2020-11-05T11:04:00Z">
            <w:rPr>
              <w:rFonts w:ascii="Helvetica" w:hAnsi="Helvetica"/>
              <w:color w:val="5A5A5A"/>
              <w:sz w:val="24"/>
            </w:rPr>
          </w:rPrChange>
        </w:rPr>
        <w:fldChar w:fldCharType="end"/>
      </w:r>
      <w:r w:rsidRPr="007F5026">
        <w:rPr>
          <w:rFonts w:ascii="Helvetica" w:hAnsi="Helvetica"/>
          <w:sz w:val="24"/>
          <w:rPrChange w:id="1070" w:author="Jason G. Ramage" w:date="2020-11-05T11:04:00Z">
            <w:rPr>
              <w:rFonts w:ascii="Helvetica" w:hAnsi="Helvetica"/>
              <w:color w:val="5A5A5A"/>
              <w:sz w:val="24"/>
            </w:rPr>
          </w:rPrChange>
        </w:rPr>
        <w:t> and </w:t>
      </w:r>
      <w:r w:rsidR="00561130">
        <w:rPr>
          <w:rPrChange w:id="1071" w:author="Jason G. Ramage" w:date="2020-11-05T11:04:00Z">
            <w:rPr>
              <w:rFonts w:ascii="Helvetica" w:hAnsi="Helvetica"/>
              <w:color w:val="5A5A5A"/>
              <w:sz w:val="24"/>
            </w:rPr>
          </w:rPrChange>
        </w:rPr>
        <w:fldChar w:fldCharType="begin"/>
      </w:r>
      <w:r w:rsidR="00561130">
        <w:rPr>
          <w:rPrChange w:id="1072" w:author="Jason G. Ramage" w:date="2020-11-05T11:04:00Z">
            <w:rPr>
              <w:rFonts w:ascii="Helvetica" w:hAnsi="Helvetica"/>
              <w:color w:val="5A5A5A"/>
              <w:sz w:val="24"/>
            </w:rPr>
          </w:rPrChange>
        </w:rPr>
        <w:instrText xml:space="preserve"> HYPERLINK "https://www.uasys.edu/wp-content/uploads/sites/16/2015/02/210.2.pdf" </w:instrText>
      </w:r>
      <w:r w:rsidR="00561130">
        <w:rPr>
          <w:rPrChange w:id="1073" w:author="Jason G. Ramage" w:date="2020-11-05T11:04:00Z">
            <w:rPr>
              <w:rFonts w:ascii="Helvetica" w:hAnsi="Helvetica"/>
              <w:color w:val="5A5A5A"/>
              <w:sz w:val="24"/>
            </w:rPr>
          </w:rPrChange>
        </w:rPr>
        <w:fldChar w:fldCharType="separate"/>
      </w:r>
      <w:r w:rsidRPr="007F5026">
        <w:rPr>
          <w:rFonts w:ascii="Helvetica" w:hAnsi="Helvetica"/>
          <w:sz w:val="24"/>
          <w:u w:val="single"/>
          <w:rPrChange w:id="1074" w:author="Jason G. Ramage" w:date="2020-11-05T11:04:00Z">
            <w:rPr>
              <w:rFonts w:ascii="Helvetica" w:hAnsi="Helvetica"/>
              <w:color w:val="AA0000"/>
              <w:sz w:val="24"/>
              <w:u w:val="single"/>
            </w:rPr>
          </w:rPrChange>
        </w:rPr>
        <w:t>BOT Policy 210.2 </w:t>
      </w:r>
      <w:r w:rsidR="00561130">
        <w:rPr>
          <w:rFonts w:ascii="Helvetica" w:hAnsi="Helvetica"/>
          <w:sz w:val="24"/>
          <w:u w:val="single"/>
          <w:rPrChange w:id="1075" w:author="Jason G. Ramage" w:date="2020-11-05T11:04:00Z">
            <w:rPr>
              <w:rFonts w:ascii="Helvetica" w:hAnsi="Helvetica"/>
              <w:color w:val="5A5A5A"/>
              <w:sz w:val="24"/>
            </w:rPr>
          </w:rPrChange>
        </w:rPr>
        <w:fldChar w:fldCharType="end"/>
      </w:r>
      <w:r w:rsidRPr="007F5026">
        <w:rPr>
          <w:rFonts w:ascii="Helvetica" w:hAnsi="Helvetica"/>
          <w:sz w:val="24"/>
          <w:rPrChange w:id="1076" w:author="Jason G. Ramage" w:date="2020-11-05T11:04:00Z">
            <w:rPr>
              <w:rFonts w:ascii="Helvetica" w:hAnsi="Helvetica"/>
              <w:color w:val="5A5A5A"/>
              <w:sz w:val="24"/>
            </w:rPr>
          </w:rPrChange>
        </w:rPr>
        <w:t>(which addresses technology enhanced course materials) and faculty should consult those policies on this issue.</w:t>
      </w:r>
    </w:p>
    <w:p w14:paraId="34D1BFA2" w14:textId="77777777" w:rsidR="00883796" w:rsidRPr="007F5026" w:rsidRDefault="00883796" w:rsidP="003B668D">
      <w:pPr>
        <w:shd w:val="clear" w:color="auto" w:fill="FFFFFF"/>
        <w:ind w:left="1440"/>
        <w:rPr>
          <w:ins w:id="1077" w:author="Jason G. Ramage" w:date="2020-11-05T11:04:00Z"/>
          <w:rFonts w:ascii="Helvetica" w:eastAsia="Times New Roman" w:hAnsi="Helvetica"/>
          <w:sz w:val="24"/>
          <w:szCs w:val="24"/>
        </w:rPr>
      </w:pPr>
    </w:p>
    <w:p w14:paraId="2E7F12CC" w14:textId="77777777" w:rsidR="00DF4267" w:rsidRPr="00DF4267" w:rsidRDefault="009471CB" w:rsidP="003B668D">
      <w:pPr>
        <w:numPr>
          <w:ilvl w:val="1"/>
          <w:numId w:val="2"/>
        </w:numPr>
        <w:shd w:val="clear" w:color="auto" w:fill="FFFFFF"/>
        <w:rPr>
          <w:ins w:id="1078" w:author="Jason G. Ramage" w:date="2020-11-05T11:04:00Z"/>
          <w:rFonts w:ascii="Helvetica" w:eastAsia="Times New Roman" w:hAnsi="Helvetica"/>
          <w:sz w:val="24"/>
          <w:szCs w:val="24"/>
        </w:rPr>
      </w:pPr>
      <w:r w:rsidRPr="007F5026">
        <w:rPr>
          <w:rFonts w:ascii="Helvetica" w:hAnsi="Helvetica"/>
          <w:b/>
          <w:sz w:val="24"/>
          <w:rPrChange w:id="1079" w:author="Jason G. Ramage" w:date="2020-11-05T11:04:00Z">
            <w:rPr>
              <w:rFonts w:ascii="Helvetica" w:hAnsi="Helvetica"/>
              <w:b/>
              <w:color w:val="5A5A5A"/>
              <w:sz w:val="24"/>
            </w:rPr>
          </w:rPrChange>
        </w:rPr>
        <w:t>Assignment of Instructor’s Course Materials</w:t>
      </w:r>
    </w:p>
    <w:p w14:paraId="49B3EACD" w14:textId="3714A808" w:rsidR="009471CB" w:rsidRDefault="009471CB">
      <w:pPr>
        <w:shd w:val="clear" w:color="auto" w:fill="FFFFFF"/>
        <w:ind w:left="1440" w:hanging="360"/>
        <w:rPr>
          <w:rFonts w:ascii="Helvetica" w:hAnsi="Helvetica"/>
          <w:sz w:val="24"/>
          <w:rPrChange w:id="1080" w:author="Jason G. Ramage" w:date="2020-11-05T11:04:00Z">
            <w:rPr>
              <w:rFonts w:ascii="Helvetica" w:hAnsi="Helvetica"/>
              <w:color w:val="5A5A5A"/>
              <w:sz w:val="24"/>
            </w:rPr>
          </w:rPrChange>
        </w:rPr>
        <w:pPrChange w:id="108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082" w:author="Jason G. Ramage" w:date="2020-11-05T11:04:00Z">
            <w:rPr>
              <w:rFonts w:ascii="Helvetica" w:hAnsi="Helvetica"/>
              <w:b/>
              <w:color w:val="5A5A5A"/>
              <w:sz w:val="24"/>
            </w:rPr>
          </w:rPrChange>
        </w:rPr>
        <w:br/>
      </w:r>
      <w:r w:rsidRPr="007F5026">
        <w:rPr>
          <w:rFonts w:ascii="Helvetica" w:hAnsi="Helvetica"/>
          <w:sz w:val="24"/>
          <w:rPrChange w:id="1083" w:author="Jason G. Ramage" w:date="2020-11-05T11:04:00Z">
            <w:rPr>
              <w:rFonts w:ascii="Helvetica" w:hAnsi="Helvetica"/>
              <w:color w:val="5A5A5A"/>
              <w:sz w:val="24"/>
            </w:rPr>
          </w:rPrChange>
        </w:rPr>
        <w:t>Faculty members who derive direct or indirect financial benefit from materials required to be used by their students are engaged in outside employment for compensation that constitutes a COI. As provided in </w:t>
      </w:r>
      <w:r w:rsidR="00561130">
        <w:rPr>
          <w:rPrChange w:id="1084" w:author="Jason G. Ramage" w:date="2020-11-05T11:04:00Z">
            <w:rPr>
              <w:rFonts w:ascii="Helvetica" w:hAnsi="Helvetica"/>
              <w:color w:val="5A5A5A"/>
              <w:sz w:val="24"/>
            </w:rPr>
          </w:rPrChange>
        </w:rPr>
        <w:fldChar w:fldCharType="begin"/>
      </w:r>
      <w:r w:rsidR="00561130">
        <w:rPr>
          <w:rPrChange w:id="1085" w:author="Jason G. Ramage" w:date="2020-11-05T11:04:00Z">
            <w:rPr>
              <w:rFonts w:ascii="Helvetica" w:hAnsi="Helvetica"/>
              <w:color w:val="5A5A5A"/>
              <w:sz w:val="24"/>
            </w:rPr>
          </w:rPrChange>
        </w:rPr>
        <w:instrText xml:space="preserve"> HYPERLINK "http://provost.uark.edu/policies/155030.php" </w:instrText>
      </w:r>
      <w:r w:rsidR="00561130">
        <w:rPr>
          <w:rPrChange w:id="1086" w:author="Jason G. Ramage" w:date="2020-11-05T11:04:00Z">
            <w:rPr>
              <w:rFonts w:ascii="Helvetica" w:hAnsi="Helvetica"/>
              <w:color w:val="5A5A5A"/>
              <w:sz w:val="24"/>
            </w:rPr>
          </w:rPrChange>
        </w:rPr>
        <w:fldChar w:fldCharType="separate"/>
      </w:r>
      <w:r w:rsidRPr="007F5026">
        <w:rPr>
          <w:rFonts w:ascii="Helvetica" w:hAnsi="Helvetica"/>
          <w:sz w:val="24"/>
          <w:u w:val="single"/>
          <w:rPrChange w:id="1087" w:author="Jason G. Ramage" w:date="2020-11-05T11:04:00Z">
            <w:rPr>
              <w:rFonts w:ascii="Helvetica" w:hAnsi="Helvetica"/>
              <w:color w:val="AA0000"/>
              <w:sz w:val="24"/>
              <w:u w:val="single"/>
            </w:rPr>
          </w:rPrChange>
        </w:rPr>
        <w:t>Academic Policy Series 1550.30</w:t>
      </w:r>
      <w:r w:rsidR="00561130">
        <w:rPr>
          <w:rFonts w:ascii="Helvetica" w:hAnsi="Helvetica"/>
          <w:sz w:val="24"/>
          <w:u w:val="single"/>
          <w:rPrChange w:id="1088" w:author="Jason G. Ramage" w:date="2020-11-05T11:04:00Z">
            <w:rPr>
              <w:rFonts w:ascii="Helvetica" w:hAnsi="Helvetica"/>
              <w:color w:val="5A5A5A"/>
              <w:sz w:val="24"/>
            </w:rPr>
          </w:rPrChange>
        </w:rPr>
        <w:fldChar w:fldCharType="end"/>
      </w:r>
      <w:r w:rsidRPr="007F5026">
        <w:rPr>
          <w:rFonts w:ascii="Helvetica" w:hAnsi="Helvetica"/>
          <w:sz w:val="24"/>
          <w:rPrChange w:id="1089" w:author="Jason G. Ramage" w:date="2020-11-05T11:04:00Z">
            <w:rPr>
              <w:rFonts w:ascii="Helvetica" w:hAnsi="Helvetica"/>
              <w:color w:val="5A5A5A"/>
              <w:sz w:val="24"/>
            </w:rPr>
          </w:rPrChange>
        </w:rPr>
        <w:t xml:space="preserve"> , faculty members must disclose the COI in writing and obtain prior written approval from their department chair and dean to require the purchase of their own proprietary materials by their students or to require the purchase of any other materials for which the faculty member receives compensation (including, but not limited to publishers’ incentive payments). The request for approval must include a description of the material(s) and a justification for their use. The request must state the provision made for disposition of payments, </w:t>
      </w:r>
      <w:proofErr w:type="gramStart"/>
      <w:r w:rsidRPr="007F5026">
        <w:rPr>
          <w:rFonts w:ascii="Helvetica" w:hAnsi="Helvetica"/>
          <w:sz w:val="24"/>
          <w:rPrChange w:id="1090" w:author="Jason G. Ramage" w:date="2020-11-05T11:04:00Z">
            <w:rPr>
              <w:rFonts w:ascii="Helvetica" w:hAnsi="Helvetica"/>
              <w:color w:val="5A5A5A"/>
              <w:sz w:val="24"/>
            </w:rPr>
          </w:rPrChange>
        </w:rPr>
        <w:t>revenues</w:t>
      </w:r>
      <w:proofErr w:type="gramEnd"/>
      <w:r w:rsidRPr="007F5026">
        <w:rPr>
          <w:rFonts w:ascii="Helvetica" w:hAnsi="Helvetica"/>
          <w:sz w:val="24"/>
          <w:rPrChange w:id="1091" w:author="Jason G. Ramage" w:date="2020-11-05T11:04:00Z">
            <w:rPr>
              <w:rFonts w:ascii="Helvetica" w:hAnsi="Helvetica"/>
              <w:color w:val="5A5A5A"/>
              <w:sz w:val="24"/>
            </w:rPr>
          </w:rPrChange>
        </w:rPr>
        <w:t xml:space="preserve"> and royalties from the sales of the material(s). These revenues must be paid to a unit not directly related to or associated with the faculty member, but one (e.g., college or school) that will benefit students academically at the University of Arkansas, Fayetteville.</w:t>
      </w:r>
    </w:p>
    <w:p w14:paraId="4BDCC894" w14:textId="77777777" w:rsidR="00883796" w:rsidRPr="007F5026" w:rsidRDefault="00883796" w:rsidP="003B668D">
      <w:pPr>
        <w:shd w:val="clear" w:color="auto" w:fill="FFFFFF"/>
        <w:ind w:left="1440"/>
        <w:rPr>
          <w:ins w:id="1092" w:author="Jason G. Ramage" w:date="2020-11-05T11:04:00Z"/>
          <w:rFonts w:ascii="Helvetica" w:eastAsia="Times New Roman" w:hAnsi="Helvetica"/>
          <w:sz w:val="24"/>
          <w:szCs w:val="24"/>
        </w:rPr>
      </w:pPr>
    </w:p>
    <w:p w14:paraId="3F5FEF4D" w14:textId="77777777" w:rsidR="00DF4267" w:rsidRPr="00DF4267" w:rsidRDefault="009471CB" w:rsidP="003B668D">
      <w:pPr>
        <w:numPr>
          <w:ilvl w:val="1"/>
          <w:numId w:val="2"/>
        </w:numPr>
        <w:shd w:val="clear" w:color="auto" w:fill="FFFFFF"/>
        <w:rPr>
          <w:ins w:id="1093" w:author="Jason G. Ramage" w:date="2020-11-05T11:04:00Z"/>
          <w:rFonts w:ascii="Helvetica" w:eastAsia="Times New Roman" w:hAnsi="Helvetica"/>
          <w:sz w:val="24"/>
          <w:szCs w:val="24"/>
        </w:rPr>
      </w:pPr>
      <w:r w:rsidRPr="007F5026">
        <w:rPr>
          <w:rFonts w:ascii="Helvetica" w:hAnsi="Helvetica"/>
          <w:b/>
          <w:sz w:val="24"/>
          <w:rPrChange w:id="1094" w:author="Jason G. Ramage" w:date="2020-11-05T11:04:00Z">
            <w:rPr>
              <w:rFonts w:ascii="Helvetica" w:hAnsi="Helvetica"/>
              <w:b/>
              <w:color w:val="5A5A5A"/>
              <w:sz w:val="24"/>
            </w:rPr>
          </w:rPrChange>
        </w:rPr>
        <w:t>Contracting with Employees and Family Members</w:t>
      </w:r>
    </w:p>
    <w:p w14:paraId="164399A2" w14:textId="5C623A35" w:rsidR="009471CB" w:rsidRDefault="009471CB">
      <w:pPr>
        <w:shd w:val="clear" w:color="auto" w:fill="FFFFFF"/>
        <w:ind w:left="1440"/>
        <w:rPr>
          <w:rFonts w:ascii="Helvetica" w:hAnsi="Helvetica"/>
          <w:sz w:val="24"/>
          <w:rPrChange w:id="1095" w:author="Jason G. Ramage" w:date="2020-11-05T11:04:00Z">
            <w:rPr>
              <w:rFonts w:ascii="Helvetica" w:hAnsi="Helvetica"/>
              <w:color w:val="5A5A5A"/>
              <w:sz w:val="24"/>
            </w:rPr>
          </w:rPrChange>
        </w:rPr>
        <w:pPrChange w:id="1096"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097" w:author="Jason G. Ramage" w:date="2020-11-05T11:04:00Z">
            <w:rPr>
              <w:rFonts w:ascii="Helvetica" w:hAnsi="Helvetica"/>
              <w:b/>
              <w:color w:val="5A5A5A"/>
              <w:sz w:val="24"/>
            </w:rPr>
          </w:rPrChange>
        </w:rPr>
        <w:br/>
      </w:r>
      <w:r w:rsidR="00561130">
        <w:rPr>
          <w:rPrChange w:id="1098" w:author="Jason G. Ramage" w:date="2020-11-05T11:04:00Z">
            <w:rPr>
              <w:rFonts w:ascii="Helvetica" w:hAnsi="Helvetica"/>
              <w:color w:val="5A5A5A"/>
              <w:sz w:val="24"/>
            </w:rPr>
          </w:rPrChange>
        </w:rPr>
        <w:fldChar w:fldCharType="begin"/>
      </w:r>
      <w:r w:rsidR="00561130">
        <w:rPr>
          <w:rPrChange w:id="1099" w:author="Jason G. Ramage" w:date="2020-11-05T11:04:00Z">
            <w:rPr>
              <w:rFonts w:ascii="Helvetica" w:hAnsi="Helvetica"/>
              <w:color w:val="5A5A5A"/>
              <w:sz w:val="24"/>
            </w:rPr>
          </w:rPrChange>
        </w:rPr>
        <w:instrText xml:space="preserve"> HYPERLINK "https://www.uasys.edu/wp-content/uploads/sites/16/2017/09/330.1.pdf" </w:instrText>
      </w:r>
      <w:r w:rsidR="00561130">
        <w:rPr>
          <w:rPrChange w:id="1100" w:author="Jason G. Ramage" w:date="2020-11-05T11:04:00Z">
            <w:rPr>
              <w:rFonts w:ascii="Helvetica" w:hAnsi="Helvetica"/>
              <w:color w:val="5A5A5A"/>
              <w:sz w:val="24"/>
            </w:rPr>
          </w:rPrChange>
        </w:rPr>
        <w:fldChar w:fldCharType="separate"/>
      </w:r>
      <w:r w:rsidRPr="007F5026">
        <w:rPr>
          <w:rFonts w:ascii="Helvetica" w:hAnsi="Helvetica"/>
          <w:sz w:val="24"/>
          <w:u w:val="single"/>
          <w:rPrChange w:id="1101" w:author="Jason G. Ramage" w:date="2020-11-05T11:04:00Z">
            <w:rPr>
              <w:rFonts w:ascii="Helvetica" w:hAnsi="Helvetica"/>
              <w:color w:val="AA0000"/>
              <w:sz w:val="24"/>
              <w:u w:val="single"/>
            </w:rPr>
          </w:rPrChange>
        </w:rPr>
        <w:t>BOT Policy 330.1</w:t>
      </w:r>
      <w:r w:rsidR="00561130">
        <w:rPr>
          <w:rFonts w:ascii="Helvetica" w:hAnsi="Helvetica"/>
          <w:sz w:val="24"/>
          <w:u w:val="single"/>
          <w:rPrChange w:id="1102" w:author="Jason G. Ramage" w:date="2020-11-05T11:04:00Z">
            <w:rPr>
              <w:rFonts w:ascii="Helvetica" w:hAnsi="Helvetica"/>
              <w:color w:val="5A5A5A"/>
              <w:sz w:val="24"/>
            </w:rPr>
          </w:rPrChange>
        </w:rPr>
        <w:fldChar w:fldCharType="end"/>
      </w:r>
      <w:r w:rsidRPr="007F5026">
        <w:rPr>
          <w:rFonts w:ascii="Helvetica" w:hAnsi="Helvetica"/>
          <w:sz w:val="24"/>
          <w:rPrChange w:id="1103" w:author="Jason G. Ramage" w:date="2020-11-05T11:04:00Z">
            <w:rPr>
              <w:rFonts w:ascii="Helvetica" w:hAnsi="Helvetica"/>
              <w:color w:val="5A5A5A"/>
              <w:sz w:val="24"/>
            </w:rPr>
          </w:rPrChange>
        </w:rPr>
        <w:t xml:space="preserve"> provides that the University shall not, without approval of the Chancellor, enter into a contract with a current or former state </w:t>
      </w:r>
      <w:r w:rsidRPr="007F5026">
        <w:rPr>
          <w:rFonts w:ascii="Helvetica" w:hAnsi="Helvetica"/>
          <w:sz w:val="24"/>
          <w:rPrChange w:id="1104" w:author="Jason G. Ramage" w:date="2020-11-05T11:04:00Z">
            <w:rPr>
              <w:rFonts w:ascii="Helvetica" w:hAnsi="Helvetica"/>
              <w:color w:val="5A5A5A"/>
              <w:sz w:val="24"/>
            </w:rPr>
          </w:rPrChange>
        </w:rPr>
        <w:lastRenderedPageBreak/>
        <w:t>employee or a direct family member, including spouse, of any current or former state employee, or a company owned or controlled by the employee or family member. Procedures exist to seek approval in limited circumstances when such a purchase is in the best interests of the institution and when the relevant University employee does not participate in the purchasing decision. Likewise, Ark. Code Ann. § 19-11-705 prohibits any employee from participating directly or indirectly in any contract or solicitation where, to the employee’s knowledge, the employee or an immediate family member has a financial interest, or where the entity being negotiated with has an arrangement with the employee concerning prospective employment.</w:t>
      </w:r>
    </w:p>
    <w:p w14:paraId="6076764A" w14:textId="73C87640" w:rsidR="00883796" w:rsidRDefault="00C074B3" w:rsidP="003B668D">
      <w:pPr>
        <w:pStyle w:val="ListParagraph"/>
        <w:rPr>
          <w:ins w:id="1105" w:author="Jason G. Ramage" w:date="2020-11-05T11:04:00Z"/>
          <w:rFonts w:ascii="Helvetica" w:eastAsia="Times New Roman" w:hAnsi="Helvetica"/>
          <w:sz w:val="24"/>
          <w:szCs w:val="24"/>
        </w:rPr>
      </w:pPr>
      <w:del w:id="1106" w:author="Jason G. Ramage" w:date="2020-11-05T11:04:00Z">
        <w:r w:rsidRPr="00C074B3">
          <w:rPr>
            <w:rFonts w:ascii="Helvetica" w:eastAsia="Times New Roman" w:hAnsi="Helvetica" w:cs="Helvetica"/>
            <w:b/>
            <w:bCs/>
            <w:color w:val="5A5A5A"/>
            <w:sz w:val="24"/>
            <w:szCs w:val="24"/>
          </w:rPr>
          <w:delText>Faculty Teaching for</w:delText>
        </w:r>
      </w:del>
    </w:p>
    <w:p w14:paraId="0046CEE3" w14:textId="6C6D76CC" w:rsidR="00FE2938" w:rsidRPr="00FE2938" w:rsidRDefault="000F2EDA" w:rsidP="003B668D">
      <w:pPr>
        <w:numPr>
          <w:ilvl w:val="1"/>
          <w:numId w:val="2"/>
        </w:numPr>
        <w:shd w:val="clear" w:color="auto" w:fill="FFFFFF"/>
        <w:rPr>
          <w:ins w:id="1107" w:author="Jason G. Ramage" w:date="2020-11-05T11:04:00Z"/>
          <w:rFonts w:ascii="Helvetica" w:eastAsia="Times New Roman" w:hAnsi="Helvetica"/>
          <w:sz w:val="24"/>
          <w:szCs w:val="24"/>
        </w:rPr>
      </w:pPr>
      <w:ins w:id="1108" w:author="Jason G. Ramage" w:date="2020-11-05T11:04:00Z">
        <w:r w:rsidRPr="007F5026">
          <w:rPr>
            <w:rFonts w:ascii="Helvetica" w:eastAsia="Times New Roman" w:hAnsi="Helvetica"/>
            <w:b/>
            <w:bCs/>
            <w:sz w:val="24"/>
            <w:szCs w:val="24"/>
          </w:rPr>
          <w:t>Appointments at</w:t>
        </w:r>
      </w:ins>
      <w:r w:rsidR="009471CB" w:rsidRPr="007F5026">
        <w:rPr>
          <w:rFonts w:ascii="Helvetica" w:hAnsi="Helvetica"/>
          <w:b/>
          <w:sz w:val="24"/>
          <w:rPrChange w:id="1109" w:author="Jason G. Ramage" w:date="2020-11-05T11:04:00Z">
            <w:rPr>
              <w:rFonts w:ascii="Helvetica" w:hAnsi="Helvetica"/>
              <w:b/>
              <w:color w:val="5A5A5A"/>
              <w:sz w:val="24"/>
            </w:rPr>
          </w:rPrChange>
        </w:rPr>
        <w:t xml:space="preserve"> Other Academic Institutions</w:t>
      </w:r>
      <w:del w:id="1110" w:author="Jason G. Ramage" w:date="2020-11-05T11:04:00Z">
        <w:r w:rsidR="00C074B3" w:rsidRPr="00C074B3">
          <w:rPr>
            <w:rFonts w:ascii="Helvetica" w:eastAsia="Times New Roman" w:hAnsi="Helvetica" w:cs="Helvetica"/>
            <w:color w:val="5A5A5A"/>
            <w:sz w:val="24"/>
            <w:szCs w:val="24"/>
          </w:rPr>
          <w:br/>
          <w:delText xml:space="preserve">University of Arkansas main campus faculty </w:delText>
        </w:r>
      </w:del>
    </w:p>
    <w:p w14:paraId="1B89FC31" w14:textId="1DB25DA2" w:rsidR="00DC69DE" w:rsidRDefault="009471CB">
      <w:pPr>
        <w:shd w:val="clear" w:color="auto" w:fill="FFFFFF"/>
        <w:ind w:left="1440"/>
        <w:rPr>
          <w:rFonts w:ascii="Helvetica" w:hAnsi="Helvetica"/>
          <w:sz w:val="24"/>
          <w:rPrChange w:id="1111" w:author="Jason G. Ramage" w:date="2020-11-05T11:04:00Z">
            <w:rPr>
              <w:rFonts w:ascii="Helvetica" w:hAnsi="Helvetica"/>
              <w:color w:val="5A5A5A"/>
              <w:sz w:val="24"/>
            </w:rPr>
          </w:rPrChange>
        </w:rPr>
        <w:pPrChange w:id="1112" w:author="Jason G. Ramage" w:date="2020-11-05T11:04:00Z">
          <w:pPr>
            <w:numPr>
              <w:ilvl w:val="1"/>
              <w:numId w:val="3"/>
            </w:numPr>
            <w:shd w:val="clear" w:color="auto" w:fill="FFFFFF"/>
            <w:tabs>
              <w:tab w:val="num" w:pos="1440"/>
            </w:tabs>
            <w:spacing w:before="100" w:beforeAutospacing="1" w:after="100" w:afterAutospacing="1"/>
            <w:ind w:left="1440" w:hanging="360"/>
          </w:pPr>
        </w:pPrChange>
      </w:pPr>
      <w:ins w:id="1113" w:author="Jason G. Ramage" w:date="2020-11-05T11:04:00Z">
        <w:r w:rsidRPr="007F5026">
          <w:rPr>
            <w:rFonts w:ascii="Helvetica" w:eastAsia="Times New Roman" w:hAnsi="Helvetica"/>
            <w:sz w:val="24"/>
            <w:szCs w:val="24"/>
          </w:rPr>
          <w:br/>
        </w:r>
        <w:r w:rsidR="000F2EDA" w:rsidRPr="00332A8F">
          <w:rPr>
            <w:rFonts w:ascii="Helvetica" w:eastAsia="Times New Roman" w:hAnsi="Helvetica"/>
            <w:sz w:val="24"/>
            <w:szCs w:val="24"/>
          </w:rPr>
          <w:t>F</w:t>
        </w:r>
        <w:r w:rsidRPr="00332A8F">
          <w:rPr>
            <w:rFonts w:ascii="Helvetica" w:eastAsia="Times New Roman" w:hAnsi="Helvetica"/>
            <w:sz w:val="24"/>
            <w:szCs w:val="24"/>
          </w:rPr>
          <w:t xml:space="preserve">aculty </w:t>
        </w:r>
      </w:ins>
      <w:r w:rsidRPr="00332A8F">
        <w:rPr>
          <w:rFonts w:ascii="Helvetica" w:hAnsi="Helvetica"/>
          <w:sz w:val="24"/>
          <w:rPrChange w:id="1114" w:author="Jason G. Ramage" w:date="2020-11-05T11:04:00Z">
            <w:rPr>
              <w:rFonts w:ascii="Helvetica" w:hAnsi="Helvetica"/>
              <w:color w:val="5A5A5A"/>
              <w:sz w:val="24"/>
            </w:rPr>
          </w:rPrChange>
        </w:rPr>
        <w:t>may have the opportunity to teach</w:t>
      </w:r>
      <w:ins w:id="1115" w:author="Jason G. Ramage" w:date="2020-11-05T11:04:00Z">
        <w:r w:rsidR="000F2EDA" w:rsidRPr="00332A8F">
          <w:rPr>
            <w:rFonts w:ascii="Helvetica" w:eastAsia="Times New Roman" w:hAnsi="Helvetica"/>
            <w:sz w:val="24"/>
            <w:szCs w:val="24"/>
          </w:rPr>
          <w:t xml:space="preserve">, </w:t>
        </w:r>
        <w:r w:rsidR="000F2EDA" w:rsidRPr="007F5026">
          <w:rPr>
            <w:rFonts w:ascii="Helvetica" w:eastAsia="Times New Roman" w:hAnsi="Helvetica"/>
            <w:sz w:val="24"/>
            <w:szCs w:val="24"/>
          </w:rPr>
          <w:t>conduct research</w:t>
        </w:r>
        <w:r w:rsidR="009170F0" w:rsidRPr="007F5026">
          <w:rPr>
            <w:rFonts w:ascii="Helvetica" w:eastAsia="Times New Roman" w:hAnsi="Helvetica"/>
            <w:sz w:val="24"/>
            <w:szCs w:val="24"/>
          </w:rPr>
          <w:t xml:space="preserve"> or creative activity</w:t>
        </w:r>
        <w:r w:rsidR="000F2EDA" w:rsidRPr="007F5026">
          <w:rPr>
            <w:rFonts w:ascii="Helvetica" w:eastAsia="Times New Roman" w:hAnsi="Helvetica"/>
            <w:sz w:val="24"/>
            <w:szCs w:val="24"/>
          </w:rPr>
          <w:t>, or engage in other types of activity</w:t>
        </w:r>
      </w:ins>
      <w:r w:rsidRPr="007F5026">
        <w:rPr>
          <w:rFonts w:ascii="Helvetica" w:hAnsi="Helvetica"/>
          <w:sz w:val="24"/>
          <w:rPrChange w:id="1116" w:author="Jason G. Ramage" w:date="2020-11-05T11:04:00Z">
            <w:rPr>
              <w:rFonts w:ascii="Helvetica" w:hAnsi="Helvetica"/>
              <w:color w:val="5A5A5A"/>
              <w:sz w:val="24"/>
            </w:rPr>
          </w:rPrChange>
        </w:rPr>
        <w:t xml:space="preserve"> for other academic institutions, including other University of Arkansas entities. However, </w:t>
      </w:r>
      <w:del w:id="1117" w:author="Jason G. Ramage" w:date="2020-11-05T11:04:00Z">
        <w:r w:rsidR="00C074B3" w:rsidRPr="00C074B3">
          <w:rPr>
            <w:rFonts w:ascii="Helvetica" w:eastAsia="Times New Roman" w:hAnsi="Helvetica" w:cs="Helvetica"/>
            <w:color w:val="5A5A5A"/>
            <w:sz w:val="24"/>
            <w:szCs w:val="24"/>
          </w:rPr>
          <w:delText>as stated above, University of Arkansas tenured and tenure-track</w:delText>
        </w:r>
      </w:del>
      <w:ins w:id="1118" w:author="Jason G. Ramage" w:date="2020-11-05T11:04:00Z">
        <w:r w:rsidR="000F2EDA" w:rsidRPr="00332A8F">
          <w:rPr>
            <w:rFonts w:ascii="Helvetica" w:eastAsia="Times New Roman" w:hAnsi="Helvetica"/>
            <w:sz w:val="24"/>
            <w:szCs w:val="24"/>
          </w:rPr>
          <w:t xml:space="preserve">full-time </w:t>
        </w:r>
        <w:r w:rsidR="005221F8" w:rsidRPr="00332A8F">
          <w:rPr>
            <w:rFonts w:ascii="Helvetica" w:hAnsi="Helvetica" w:cs="Helvetica"/>
            <w:sz w:val="24"/>
          </w:rPr>
          <w:t xml:space="preserve">(30 hours or more) </w:t>
        </w:r>
      </w:ins>
      <w:r w:rsidR="005221F8" w:rsidRPr="007F5026">
        <w:rPr>
          <w:rFonts w:ascii="Helvetica" w:hAnsi="Helvetica"/>
          <w:sz w:val="24"/>
          <w:rPrChange w:id="1119" w:author="Jason G. Ramage" w:date="2020-11-05T11:04:00Z">
            <w:rPr>
              <w:rFonts w:ascii="Helvetica" w:hAnsi="Helvetica"/>
              <w:color w:val="5A5A5A"/>
              <w:sz w:val="24"/>
            </w:rPr>
          </w:rPrChange>
        </w:rPr>
        <w:t xml:space="preserve"> </w:t>
      </w:r>
      <w:r w:rsidRPr="00332A8F">
        <w:rPr>
          <w:rFonts w:ascii="Helvetica" w:hAnsi="Helvetica"/>
          <w:sz w:val="24"/>
          <w:rPrChange w:id="1120" w:author="Jason G. Ramage" w:date="2020-11-05T11:04:00Z">
            <w:rPr>
              <w:rFonts w:ascii="Helvetica" w:hAnsi="Helvetica"/>
              <w:color w:val="5A5A5A"/>
              <w:sz w:val="24"/>
            </w:rPr>
          </w:rPrChange>
        </w:rPr>
        <w:t xml:space="preserve">faculty must receive prior </w:t>
      </w:r>
      <w:del w:id="1121" w:author="Jason G. Ramage" w:date="2020-11-05T11:04:00Z">
        <w:r w:rsidR="00C074B3" w:rsidRPr="00C074B3">
          <w:rPr>
            <w:rFonts w:ascii="Helvetica" w:eastAsia="Times New Roman" w:hAnsi="Helvetica" w:cs="Helvetica"/>
            <w:color w:val="5A5A5A"/>
            <w:sz w:val="24"/>
            <w:szCs w:val="24"/>
          </w:rPr>
          <w:delText>permission</w:delText>
        </w:r>
      </w:del>
      <w:ins w:id="1122" w:author="Jason G. Ramage" w:date="2020-11-05T11:04:00Z">
        <w:r w:rsidR="000F2EDA" w:rsidRPr="00332A8F">
          <w:rPr>
            <w:rFonts w:ascii="Helvetica" w:eastAsia="Times New Roman" w:hAnsi="Helvetica"/>
            <w:sz w:val="24"/>
            <w:szCs w:val="24"/>
          </w:rPr>
          <w:t>approval</w:t>
        </w:r>
      </w:ins>
      <w:r w:rsidR="000F2EDA" w:rsidRPr="00332A8F">
        <w:rPr>
          <w:rFonts w:ascii="Helvetica" w:hAnsi="Helvetica"/>
          <w:sz w:val="24"/>
          <w:rPrChange w:id="1123" w:author="Jason G. Ramage" w:date="2020-11-05T11:04:00Z">
            <w:rPr>
              <w:rFonts w:ascii="Helvetica" w:hAnsi="Helvetica"/>
              <w:color w:val="5A5A5A"/>
              <w:sz w:val="24"/>
            </w:rPr>
          </w:rPrChange>
        </w:rPr>
        <w:t xml:space="preserve"> </w:t>
      </w:r>
      <w:r w:rsidRPr="00332A8F">
        <w:rPr>
          <w:rFonts w:ascii="Helvetica" w:hAnsi="Helvetica"/>
          <w:sz w:val="24"/>
          <w:rPrChange w:id="1124" w:author="Jason G. Ramage" w:date="2020-11-05T11:04:00Z">
            <w:rPr>
              <w:rFonts w:ascii="Helvetica" w:hAnsi="Helvetica"/>
              <w:color w:val="5A5A5A"/>
              <w:sz w:val="24"/>
            </w:rPr>
          </w:rPrChange>
        </w:rPr>
        <w:t xml:space="preserve">from the department head/chair, dean, and Provost before </w:t>
      </w:r>
      <w:r w:rsidRPr="007F5026">
        <w:rPr>
          <w:rFonts w:ascii="Helvetica" w:hAnsi="Helvetica"/>
          <w:sz w:val="24"/>
          <w:rPrChange w:id="1125" w:author="Jason G. Ramage" w:date="2020-11-05T11:04:00Z">
            <w:rPr>
              <w:rFonts w:ascii="Helvetica" w:hAnsi="Helvetica"/>
              <w:color w:val="5A5A5A"/>
              <w:sz w:val="24"/>
            </w:rPr>
          </w:rPrChange>
        </w:rPr>
        <w:t>teaching</w:t>
      </w:r>
      <w:del w:id="1126" w:author="Jason G. Ramage" w:date="2020-11-05T11:04:00Z">
        <w:r w:rsidR="00C074B3" w:rsidRPr="00C074B3">
          <w:rPr>
            <w:rFonts w:ascii="Helvetica" w:eastAsia="Times New Roman" w:hAnsi="Helvetica" w:cs="Helvetica"/>
            <w:color w:val="5A5A5A"/>
            <w:sz w:val="24"/>
            <w:szCs w:val="24"/>
          </w:rPr>
          <w:delText xml:space="preserve"> for </w:delText>
        </w:r>
      </w:del>
      <w:ins w:id="1127" w:author="Jason G. Ramage" w:date="2020-11-05T11:04:00Z">
        <w:r w:rsidR="0002772C" w:rsidRPr="007F5026">
          <w:rPr>
            <w:rFonts w:ascii="Helvetica" w:eastAsia="Times New Roman" w:hAnsi="Helvetica"/>
            <w:sz w:val="24"/>
            <w:szCs w:val="24"/>
          </w:rPr>
          <w:t>, conducting research</w:t>
        </w:r>
        <w:r w:rsidR="009170F0" w:rsidRPr="007F5026">
          <w:rPr>
            <w:rFonts w:ascii="Helvetica" w:eastAsia="Times New Roman" w:hAnsi="Helvetica"/>
            <w:sz w:val="24"/>
            <w:szCs w:val="24"/>
          </w:rPr>
          <w:t xml:space="preserve"> or creative activity</w:t>
        </w:r>
        <w:r w:rsidR="0002772C" w:rsidRPr="007F5026">
          <w:rPr>
            <w:rFonts w:ascii="Helvetica" w:eastAsia="Times New Roman" w:hAnsi="Helvetica"/>
            <w:sz w:val="24"/>
            <w:szCs w:val="24"/>
          </w:rPr>
          <w:t xml:space="preserve">, or  </w:t>
        </w:r>
        <w:r w:rsidR="000F2EDA" w:rsidRPr="007F5026">
          <w:rPr>
            <w:rFonts w:ascii="Helvetica" w:eastAsia="Times New Roman" w:hAnsi="Helvetica"/>
            <w:sz w:val="24"/>
            <w:szCs w:val="24"/>
          </w:rPr>
          <w:t>accepting</w:t>
        </w:r>
        <w:r w:rsidR="005221F8" w:rsidRPr="007F5026">
          <w:rPr>
            <w:rFonts w:ascii="Helvetica" w:eastAsia="Times New Roman" w:hAnsi="Helvetica"/>
            <w:sz w:val="24"/>
            <w:szCs w:val="24"/>
          </w:rPr>
          <w:t xml:space="preserve"> </w:t>
        </w:r>
        <w:r w:rsidR="000F2EDA" w:rsidRPr="007F5026">
          <w:rPr>
            <w:rFonts w:ascii="Helvetica" w:eastAsia="Times New Roman" w:hAnsi="Helvetica"/>
            <w:sz w:val="24"/>
            <w:szCs w:val="24"/>
          </w:rPr>
          <w:t>an</w:t>
        </w:r>
        <w:r w:rsidR="0002772C" w:rsidRPr="007F5026">
          <w:rPr>
            <w:rFonts w:ascii="Helvetica" w:eastAsia="Times New Roman" w:hAnsi="Helvetica"/>
            <w:sz w:val="24"/>
            <w:szCs w:val="24"/>
          </w:rPr>
          <w:t>y other type of</w:t>
        </w:r>
        <w:r w:rsidR="000F2EDA" w:rsidRPr="007F5026">
          <w:rPr>
            <w:rFonts w:ascii="Helvetica" w:eastAsia="Times New Roman" w:hAnsi="Helvetica"/>
            <w:sz w:val="24"/>
            <w:szCs w:val="24"/>
          </w:rPr>
          <w:t xml:space="preserve"> appointment with</w:t>
        </w:r>
        <w:r w:rsidRPr="007F5026">
          <w:rPr>
            <w:rFonts w:ascii="Helvetica" w:eastAsia="Times New Roman" w:hAnsi="Helvetica"/>
            <w:sz w:val="24"/>
            <w:szCs w:val="24"/>
          </w:rPr>
          <w:t xml:space="preserve"> </w:t>
        </w:r>
      </w:ins>
      <w:r w:rsidRPr="007F5026">
        <w:rPr>
          <w:rFonts w:ascii="Helvetica" w:hAnsi="Helvetica"/>
          <w:sz w:val="24"/>
          <w:rPrChange w:id="1128" w:author="Jason G. Ramage" w:date="2020-11-05T11:04:00Z">
            <w:rPr>
              <w:rFonts w:ascii="Helvetica" w:hAnsi="Helvetica"/>
              <w:color w:val="5A5A5A"/>
              <w:sz w:val="24"/>
            </w:rPr>
          </w:rPrChange>
        </w:rPr>
        <w:t xml:space="preserve">another academic institution. </w:t>
      </w:r>
      <w:del w:id="1129" w:author="Jason G. Ramage" w:date="2020-11-05T11:04:00Z">
        <w:r w:rsidR="00C074B3" w:rsidRPr="00C074B3">
          <w:rPr>
            <w:rFonts w:ascii="Helvetica" w:eastAsia="Times New Roman" w:hAnsi="Helvetica" w:cs="Helvetica"/>
            <w:color w:val="5A5A5A"/>
            <w:sz w:val="24"/>
            <w:szCs w:val="24"/>
          </w:rPr>
          <w:delText>Requests</w:delText>
        </w:r>
      </w:del>
      <w:ins w:id="1130" w:author="Jason G. Ramage" w:date="2020-11-05T11:04:00Z">
        <w:r w:rsidR="00175E77" w:rsidRPr="007F5026">
          <w:rPr>
            <w:rFonts w:ascii="Helvetica" w:hAnsi="Helvetica" w:cs="Helvetica"/>
            <w:sz w:val="24"/>
          </w:rPr>
          <w:t>For 9-month</w:t>
        </w:r>
        <w:r w:rsidR="005221F8" w:rsidRPr="007F5026">
          <w:rPr>
            <w:rFonts w:ascii="Helvetica" w:hAnsi="Helvetica" w:cs="Helvetica"/>
            <w:sz w:val="24"/>
          </w:rPr>
          <w:t xml:space="preserve"> faculty and staff, for such appointments during the academic year, including during University breaks and holidays, and for all 12 month faculty and staff at any time, </w:t>
        </w:r>
        <w:r w:rsidR="00175E77" w:rsidRPr="007F5026">
          <w:rPr>
            <w:rFonts w:ascii="Helvetica" w:hAnsi="Helvetica" w:cs="Helvetica"/>
            <w:sz w:val="24"/>
          </w:rPr>
          <w:t xml:space="preserve"> </w:t>
        </w:r>
        <w:r w:rsidR="005221F8" w:rsidRPr="00332A8F">
          <w:rPr>
            <w:rFonts w:ascii="Helvetica" w:eastAsia="Times New Roman" w:hAnsi="Helvetica"/>
            <w:sz w:val="24"/>
            <w:szCs w:val="24"/>
          </w:rPr>
          <w:t>r</w:t>
        </w:r>
        <w:r w:rsidRPr="00332A8F">
          <w:rPr>
            <w:rFonts w:ascii="Helvetica" w:eastAsia="Times New Roman" w:hAnsi="Helvetica"/>
            <w:sz w:val="24"/>
            <w:szCs w:val="24"/>
          </w:rPr>
          <w:t>equests</w:t>
        </w:r>
      </w:ins>
      <w:r w:rsidRPr="00332A8F">
        <w:rPr>
          <w:rFonts w:ascii="Helvetica" w:hAnsi="Helvetica"/>
          <w:sz w:val="24"/>
          <w:rPrChange w:id="1131" w:author="Jason G. Ramage" w:date="2020-11-05T11:04:00Z">
            <w:rPr>
              <w:rFonts w:ascii="Helvetica" w:hAnsi="Helvetica"/>
              <w:color w:val="5A5A5A"/>
              <w:sz w:val="24"/>
            </w:rPr>
          </w:rPrChange>
        </w:rPr>
        <w:t xml:space="preserve"> to </w:t>
      </w:r>
      <w:del w:id="1132" w:author="Jason G. Ramage" w:date="2020-11-05T11:04:00Z">
        <w:r w:rsidR="00C074B3" w:rsidRPr="00C074B3">
          <w:rPr>
            <w:rFonts w:ascii="Helvetica" w:eastAsia="Times New Roman" w:hAnsi="Helvetica" w:cs="Helvetica"/>
            <w:color w:val="5A5A5A"/>
            <w:sz w:val="24"/>
            <w:szCs w:val="24"/>
          </w:rPr>
          <w:delText>teach</w:delText>
        </w:r>
      </w:del>
      <w:ins w:id="1133" w:author="Jason G. Ramage" w:date="2020-11-05T11:04:00Z">
        <w:r w:rsidR="00175E77" w:rsidRPr="00332A8F">
          <w:rPr>
            <w:rFonts w:ascii="Helvetica" w:eastAsia="Times New Roman" w:hAnsi="Helvetica"/>
            <w:sz w:val="24"/>
            <w:szCs w:val="24"/>
          </w:rPr>
          <w:t>undertake appointments</w:t>
        </w:r>
      </w:ins>
      <w:r w:rsidR="00175E77" w:rsidRPr="00332A8F">
        <w:rPr>
          <w:rFonts w:ascii="Helvetica" w:hAnsi="Helvetica"/>
          <w:sz w:val="24"/>
          <w:rPrChange w:id="1134" w:author="Jason G. Ramage" w:date="2020-11-05T11:04:00Z">
            <w:rPr>
              <w:rFonts w:ascii="Helvetica" w:hAnsi="Helvetica"/>
              <w:color w:val="5A5A5A"/>
              <w:sz w:val="24"/>
            </w:rPr>
          </w:rPrChange>
        </w:rPr>
        <w:t xml:space="preserve"> </w:t>
      </w:r>
      <w:r w:rsidRPr="00332A8F">
        <w:rPr>
          <w:rFonts w:ascii="Helvetica" w:hAnsi="Helvetica"/>
          <w:sz w:val="24"/>
          <w:rPrChange w:id="1135" w:author="Jason G. Ramage" w:date="2020-11-05T11:04:00Z">
            <w:rPr>
              <w:rFonts w:ascii="Helvetica" w:hAnsi="Helvetica"/>
              <w:color w:val="5A5A5A"/>
              <w:sz w:val="24"/>
            </w:rPr>
          </w:rPrChange>
        </w:rPr>
        <w:t>for other academic institutions should be submitted on the </w:t>
      </w:r>
      <w:r w:rsidR="00561130">
        <w:rPr>
          <w:rPrChange w:id="1136" w:author="Jason G. Ramage" w:date="2020-11-05T11:04:00Z">
            <w:rPr>
              <w:rFonts w:ascii="Helvetica" w:hAnsi="Helvetica"/>
              <w:color w:val="5A5A5A"/>
              <w:sz w:val="24"/>
            </w:rPr>
          </w:rPrChange>
        </w:rPr>
        <w:fldChar w:fldCharType="begin"/>
      </w:r>
      <w:r w:rsidR="00561130">
        <w:rPr>
          <w:rPrChange w:id="1137" w:author="Jason G. Ramage" w:date="2020-11-05T11:04:00Z">
            <w:rPr>
              <w:rFonts w:ascii="Helvetica" w:hAnsi="Helvetica"/>
              <w:color w:val="5A5A5A"/>
              <w:sz w:val="24"/>
            </w:rPr>
          </w:rPrChange>
        </w:rPr>
        <w:instrText xml:space="preserve"> HYPERLINK "https://vcfa.uark.edu/fayetteville-policies-procedures/vprs/4040-appendix-b.pdf" </w:instrText>
      </w:r>
      <w:r w:rsidR="00561130">
        <w:rPr>
          <w:rPrChange w:id="1138" w:author="Jason G. Ramage" w:date="2020-11-05T11:04:00Z">
            <w:rPr>
              <w:rFonts w:ascii="Helvetica" w:hAnsi="Helvetica"/>
              <w:color w:val="5A5A5A"/>
              <w:sz w:val="24"/>
            </w:rPr>
          </w:rPrChange>
        </w:rPr>
        <w:fldChar w:fldCharType="separate"/>
      </w:r>
      <w:r w:rsidRPr="007F5026">
        <w:rPr>
          <w:rFonts w:ascii="Helvetica" w:hAnsi="Helvetica"/>
          <w:sz w:val="24"/>
          <w:u w:val="single"/>
          <w:rPrChange w:id="1139" w:author="Jason G. Ramage" w:date="2020-11-05T11:04:00Z">
            <w:rPr>
              <w:rFonts w:ascii="Helvetica" w:hAnsi="Helvetica"/>
              <w:color w:val="AA0000"/>
              <w:sz w:val="24"/>
              <w:u w:val="single"/>
            </w:rPr>
          </w:rPrChange>
        </w:rPr>
        <w:t>Prior Approval of Outside Employment</w:t>
      </w:r>
      <w:r w:rsidR="00561130">
        <w:rPr>
          <w:rFonts w:ascii="Helvetica" w:hAnsi="Helvetica"/>
          <w:sz w:val="24"/>
          <w:u w:val="single"/>
          <w:rPrChange w:id="1140" w:author="Jason G. Ramage" w:date="2020-11-05T11:04:00Z">
            <w:rPr>
              <w:rFonts w:ascii="Helvetica" w:hAnsi="Helvetica"/>
              <w:color w:val="5A5A5A"/>
              <w:sz w:val="24"/>
            </w:rPr>
          </w:rPrChange>
        </w:rPr>
        <w:fldChar w:fldCharType="end"/>
      </w:r>
      <w:r w:rsidRPr="007F5026">
        <w:rPr>
          <w:rFonts w:ascii="Helvetica" w:hAnsi="Helvetica"/>
          <w:sz w:val="24"/>
          <w:rPrChange w:id="1141" w:author="Jason G. Ramage" w:date="2020-11-05T11:04:00Z">
            <w:rPr>
              <w:rFonts w:ascii="Helvetica" w:hAnsi="Helvetica"/>
              <w:color w:val="5A5A5A"/>
              <w:sz w:val="24"/>
            </w:rPr>
          </w:rPrChange>
        </w:rPr>
        <w:t> form</w:t>
      </w:r>
      <w:r w:rsidR="005221F8" w:rsidRPr="00332A8F">
        <w:rPr>
          <w:rFonts w:ascii="Helvetica" w:hAnsi="Helvetica"/>
          <w:sz w:val="24"/>
          <w:rPrChange w:id="1142" w:author="Jason G. Ramage" w:date="2020-11-05T11:04:00Z">
            <w:rPr>
              <w:rFonts w:ascii="Helvetica" w:hAnsi="Helvetica"/>
              <w:color w:val="5A5A5A"/>
              <w:sz w:val="24"/>
            </w:rPr>
          </w:rPrChange>
        </w:rPr>
        <w:t xml:space="preserve">. </w:t>
      </w:r>
      <w:ins w:id="1143" w:author="Jason G. Ramage" w:date="2020-11-05T11:04:00Z">
        <w:r w:rsidRPr="00332A8F">
          <w:rPr>
            <w:rFonts w:ascii="Helvetica" w:eastAsia="Times New Roman" w:hAnsi="Helvetica"/>
            <w:sz w:val="24"/>
            <w:szCs w:val="24"/>
          </w:rPr>
          <w:t xml:space="preserve"> </w:t>
        </w:r>
      </w:ins>
      <w:r w:rsidRPr="00332A8F">
        <w:rPr>
          <w:rFonts w:ascii="Helvetica" w:hAnsi="Helvetica"/>
          <w:sz w:val="24"/>
          <w:rPrChange w:id="1144" w:author="Jason G. Ramage" w:date="2020-11-05T11:04:00Z">
            <w:rPr>
              <w:rFonts w:ascii="Helvetica" w:hAnsi="Helvetica"/>
              <w:color w:val="5A5A5A"/>
              <w:sz w:val="24"/>
            </w:rPr>
          </w:rPrChange>
        </w:rPr>
        <w:t>Information on the form must include (1) why the teaching assignment will benefit the University of Arkansas and (2) certification that the faculty member is meeting expectations in all appointment areas (teaching, research, and service).</w:t>
      </w:r>
      <w:r w:rsidR="005221F8" w:rsidRPr="00332A8F">
        <w:rPr>
          <w:rFonts w:ascii="Helvetica" w:hAnsi="Helvetica"/>
          <w:sz w:val="24"/>
          <w:rPrChange w:id="1145" w:author="Jason G. Ramage" w:date="2020-11-05T11:04:00Z">
            <w:rPr>
              <w:rFonts w:ascii="Helvetica" w:hAnsi="Helvetica"/>
              <w:color w:val="5A5A5A"/>
              <w:sz w:val="24"/>
            </w:rPr>
          </w:rPrChange>
        </w:rPr>
        <w:t xml:space="preserve"> </w:t>
      </w:r>
      <w:ins w:id="1146" w:author="Jason G. Ramage" w:date="2020-11-05T11:04:00Z">
        <w:r w:rsidR="005221F8" w:rsidRPr="00332A8F">
          <w:rPr>
            <w:rFonts w:ascii="Helvetica" w:hAnsi="Helvetica" w:cs="Helvetica"/>
            <w:sz w:val="24"/>
          </w:rPr>
          <w:t xml:space="preserve">For summer appointments for 9-month faculty, such appointments must be disclosed in advance through this Conflict of Interest disclosure process. </w:t>
        </w:r>
        <w:r w:rsidR="005221F8" w:rsidRPr="00332A8F">
          <w:rPr>
            <w:rFonts w:ascii="Helvetica" w:eastAsia="Times New Roman" w:hAnsi="Helvetica"/>
            <w:sz w:val="24"/>
            <w:szCs w:val="24"/>
          </w:rPr>
          <w:t xml:space="preserve"> </w:t>
        </w:r>
      </w:ins>
      <w:r w:rsidRPr="00332A8F">
        <w:rPr>
          <w:rFonts w:ascii="Helvetica" w:hAnsi="Helvetica"/>
          <w:sz w:val="24"/>
          <w:rPrChange w:id="1147" w:author="Jason G. Ramage" w:date="2020-11-05T11:04:00Z">
            <w:rPr>
              <w:rFonts w:ascii="Helvetica" w:hAnsi="Helvetica"/>
              <w:color w:val="5A5A5A"/>
              <w:sz w:val="24"/>
            </w:rPr>
          </w:rPrChange>
        </w:rPr>
        <w:t>Distance learning and other instructional delivery methods for other academic institutions are also included and the faculty member must have prior approval.</w:t>
      </w:r>
      <w:del w:id="1148" w:author="Jason G. Ramage" w:date="2020-11-05T11:04:00Z">
        <w:r w:rsidR="00C074B3" w:rsidRPr="00C074B3">
          <w:rPr>
            <w:rFonts w:ascii="Helvetica" w:eastAsia="Times New Roman" w:hAnsi="Helvetica" w:cs="Helvetica"/>
            <w:color w:val="5A5A5A"/>
            <w:sz w:val="24"/>
            <w:szCs w:val="24"/>
          </w:rPr>
          <w:br/>
        </w:r>
      </w:del>
    </w:p>
    <w:p w14:paraId="1B5458F7" w14:textId="77777777" w:rsidR="00FE2938" w:rsidRPr="00332A8F" w:rsidRDefault="00FE2938" w:rsidP="00FE2938">
      <w:pPr>
        <w:shd w:val="clear" w:color="auto" w:fill="FFFFFF"/>
        <w:ind w:left="1440"/>
        <w:rPr>
          <w:ins w:id="1149" w:author="Jason G. Ramage" w:date="2020-11-05T11:04:00Z"/>
          <w:rFonts w:ascii="Helvetica" w:eastAsia="Times New Roman" w:hAnsi="Helvetica"/>
          <w:sz w:val="24"/>
          <w:szCs w:val="24"/>
        </w:rPr>
      </w:pPr>
    </w:p>
    <w:p w14:paraId="388D4337" w14:textId="40C2B683" w:rsidR="00FE2938" w:rsidRPr="00FE2938" w:rsidRDefault="00DC69DE" w:rsidP="00E17A27">
      <w:pPr>
        <w:numPr>
          <w:ilvl w:val="1"/>
          <w:numId w:val="2"/>
        </w:numPr>
        <w:shd w:val="clear" w:color="auto" w:fill="FFFFFF"/>
        <w:rPr>
          <w:ins w:id="1150" w:author="Jason G. Ramage" w:date="2020-11-05T11:04:00Z"/>
          <w:rFonts w:ascii="Helvetica" w:eastAsia="Times New Roman" w:hAnsi="Helvetica"/>
          <w:sz w:val="24"/>
          <w:szCs w:val="24"/>
        </w:rPr>
      </w:pPr>
      <w:ins w:id="1151" w:author="Jason G. Ramage" w:date="2020-11-05T11:04:00Z">
        <w:r w:rsidRPr="00FE2938">
          <w:rPr>
            <w:rFonts w:ascii="Helvetica" w:eastAsia="Times New Roman" w:hAnsi="Helvetica"/>
            <w:b/>
            <w:bCs/>
            <w:sz w:val="24"/>
            <w:szCs w:val="24"/>
          </w:rPr>
          <w:t>Consensual Relationships</w:t>
        </w:r>
      </w:ins>
    </w:p>
    <w:p w14:paraId="08E0A39F" w14:textId="77777777" w:rsidR="00FE2938" w:rsidRDefault="00FE2938" w:rsidP="00FE2938">
      <w:pPr>
        <w:shd w:val="clear" w:color="auto" w:fill="FFFFFF"/>
        <w:ind w:left="1440"/>
        <w:rPr>
          <w:ins w:id="1152" w:author="Jason G. Ramage" w:date="2020-11-05T11:04:00Z"/>
          <w:rFonts w:ascii="Helvetica" w:eastAsia="Times New Roman" w:hAnsi="Helvetica"/>
          <w:sz w:val="24"/>
          <w:szCs w:val="24"/>
        </w:rPr>
      </w:pPr>
    </w:p>
    <w:p w14:paraId="3EA0C99A" w14:textId="6DABCFA1" w:rsidR="00883796" w:rsidRPr="00FE2938" w:rsidRDefault="00DC69DE" w:rsidP="00FE2938">
      <w:pPr>
        <w:shd w:val="clear" w:color="auto" w:fill="FFFFFF"/>
        <w:ind w:left="1440"/>
        <w:rPr>
          <w:ins w:id="1153" w:author="Jason G. Ramage" w:date="2020-11-05T11:04:00Z"/>
          <w:rFonts w:ascii="Helvetica" w:eastAsia="Times New Roman" w:hAnsi="Helvetica"/>
          <w:sz w:val="24"/>
          <w:szCs w:val="24"/>
        </w:rPr>
      </w:pPr>
      <w:moveToRangeStart w:id="1154" w:author="Jason G. Ramage" w:date="2020-11-05T11:04:00Z" w:name="move55466682"/>
      <w:moveTo w:id="1155" w:author="Jason G. Ramage" w:date="2020-11-05T11:04:00Z">
        <w:r w:rsidRPr="00FE2938">
          <w:rPr>
            <w:rFonts w:ascii="Helvetica" w:hAnsi="Helvetica"/>
            <w:sz w:val="24"/>
            <w:rPrChange w:id="1156" w:author="Jason G. Ramage" w:date="2020-11-05T11:04:00Z">
              <w:rPr>
                <w:rFonts w:ascii="Helvetica" w:hAnsi="Helvetica"/>
                <w:color w:val="5A5A5A"/>
                <w:sz w:val="24"/>
              </w:rPr>
            </w:rPrChange>
          </w:rPr>
          <w:t xml:space="preserve">The </w:t>
        </w:r>
      </w:moveTo>
      <w:moveToRangeEnd w:id="1154"/>
      <w:ins w:id="1157" w:author="Jason G. Ramage" w:date="2020-11-05T11:04:00Z">
        <w:r w:rsidRPr="00FE2938">
          <w:rPr>
            <w:rFonts w:ascii="Helvetica" w:eastAsia="Times New Roman" w:hAnsi="Helvetica"/>
            <w:sz w:val="24"/>
            <w:szCs w:val="24"/>
          </w:rPr>
          <w:t xml:space="preserve">existence </w:t>
        </w:r>
        <w:r w:rsidRPr="000E3516">
          <w:rPr>
            <w:rFonts w:ascii="Helvetica" w:eastAsia="Times New Roman" w:hAnsi="Helvetica"/>
            <w:sz w:val="24"/>
            <w:szCs w:val="24"/>
          </w:rPr>
          <w:t>of a</w:t>
        </w:r>
        <w:r w:rsidR="00AC1CC0" w:rsidRPr="000E3516">
          <w:rPr>
            <w:rFonts w:ascii="Helvetica" w:eastAsia="Times New Roman" w:hAnsi="Helvetica"/>
            <w:sz w:val="24"/>
            <w:szCs w:val="24"/>
          </w:rPr>
          <w:t xml:space="preserve"> consensual</w:t>
        </w:r>
        <w:r w:rsidRPr="000E3516">
          <w:rPr>
            <w:rFonts w:ascii="Helvetica" w:eastAsia="Times New Roman" w:hAnsi="Helvetica"/>
            <w:sz w:val="24"/>
            <w:szCs w:val="24"/>
          </w:rPr>
          <w:t xml:space="preserve"> relationship may be incompatible with official or professional responsibilities</w:t>
        </w:r>
        <w:r w:rsidRPr="00FE2938">
          <w:rPr>
            <w:rFonts w:ascii="Helvetica" w:eastAsia="Times New Roman" w:hAnsi="Helvetica"/>
            <w:sz w:val="24"/>
            <w:szCs w:val="24"/>
          </w:rPr>
          <w:t xml:space="preserve"> when one partner is in a position of authority over the other including academic instruction, advising, performance evaluation and consideration for pay increases, promotion, leadership positions, or tenure. In such cases, a conflict management plan must be developed describing how the conflict will be mitigated. Such plans must be reviewed through the relevant supervisory chain and </w:t>
        </w:r>
        <w:r w:rsidRPr="00FE2938">
          <w:rPr>
            <w:rFonts w:ascii="Helvetica" w:eastAsia="Times New Roman" w:hAnsi="Helvetica"/>
            <w:sz w:val="24"/>
            <w:szCs w:val="24"/>
          </w:rPr>
          <w:lastRenderedPageBreak/>
          <w:t xml:space="preserve">approved by the Provost </w:t>
        </w:r>
        <w:r w:rsidR="0002772C" w:rsidRPr="00FE2938">
          <w:rPr>
            <w:rFonts w:ascii="Helvetica" w:eastAsia="Times New Roman" w:hAnsi="Helvetica"/>
            <w:sz w:val="24"/>
            <w:szCs w:val="24"/>
          </w:rPr>
          <w:t xml:space="preserve">(if involving faculty or academic administrators) </w:t>
        </w:r>
        <w:r w:rsidRPr="00FE2938">
          <w:rPr>
            <w:rFonts w:ascii="Helvetica" w:eastAsia="Times New Roman" w:hAnsi="Helvetica"/>
            <w:sz w:val="24"/>
            <w:szCs w:val="24"/>
          </w:rPr>
          <w:t>and the VCRI or designee.</w:t>
        </w:r>
      </w:ins>
    </w:p>
    <w:p w14:paraId="220931B7" w14:textId="303A35FC" w:rsidR="00883796" w:rsidRDefault="00883796" w:rsidP="003B668D">
      <w:pPr>
        <w:shd w:val="clear" w:color="auto" w:fill="FFFFFF"/>
        <w:ind w:left="720"/>
        <w:rPr>
          <w:rFonts w:ascii="Helvetica" w:eastAsia="Times New Roman" w:hAnsi="Helvetica"/>
          <w:sz w:val="24"/>
          <w:szCs w:val="24"/>
        </w:rPr>
      </w:pPr>
    </w:p>
    <w:p w14:paraId="4435D578" w14:textId="33C472EF" w:rsidR="000E3516" w:rsidRPr="00A27D24" w:rsidRDefault="000E3516" w:rsidP="000E3516">
      <w:pPr>
        <w:numPr>
          <w:ilvl w:val="1"/>
          <w:numId w:val="2"/>
        </w:numPr>
        <w:shd w:val="clear" w:color="auto" w:fill="FFFFFF"/>
        <w:rPr>
          <w:rFonts w:ascii="Helvetica" w:eastAsia="Times New Roman" w:hAnsi="Helvetica"/>
          <w:b/>
          <w:bCs/>
          <w:color w:val="FF0000"/>
          <w:sz w:val="24"/>
          <w:szCs w:val="24"/>
          <w:u w:val="single"/>
        </w:rPr>
      </w:pPr>
      <w:r w:rsidRPr="00A27D24">
        <w:rPr>
          <w:rFonts w:ascii="Helvetica" w:eastAsia="Times New Roman" w:hAnsi="Helvetica"/>
          <w:b/>
          <w:bCs/>
          <w:color w:val="FF0000"/>
          <w:sz w:val="24"/>
          <w:szCs w:val="24"/>
          <w:u w:val="single"/>
        </w:rPr>
        <w:t>Gifts to University Employees</w:t>
      </w:r>
    </w:p>
    <w:p w14:paraId="548DDE18" w14:textId="6BFA6777" w:rsidR="000E3516" w:rsidRPr="00A27D24" w:rsidRDefault="000E3516" w:rsidP="003B668D">
      <w:pPr>
        <w:shd w:val="clear" w:color="auto" w:fill="FFFFFF"/>
        <w:ind w:left="720"/>
        <w:rPr>
          <w:rFonts w:ascii="Helvetica" w:eastAsia="Times New Roman" w:hAnsi="Helvetica"/>
          <w:color w:val="FF0000"/>
          <w:sz w:val="24"/>
          <w:szCs w:val="24"/>
          <w:u w:val="single"/>
        </w:rPr>
      </w:pPr>
    </w:p>
    <w:p w14:paraId="075856DE" w14:textId="77777777" w:rsidR="000E3516" w:rsidRPr="00A27D24" w:rsidRDefault="000E3516" w:rsidP="000E3516">
      <w:pPr>
        <w:shd w:val="clear" w:color="auto" w:fill="FFFFFF"/>
        <w:ind w:left="1440"/>
        <w:rPr>
          <w:rFonts w:ascii="Helvetica" w:eastAsia="Times New Roman" w:hAnsi="Helvetica"/>
          <w:color w:val="FF0000"/>
          <w:sz w:val="24"/>
          <w:szCs w:val="24"/>
          <w:u w:val="single"/>
        </w:rPr>
      </w:pPr>
      <w:r w:rsidRPr="00A27D24">
        <w:rPr>
          <w:rFonts w:ascii="Helvetica" w:eastAsia="Times New Roman" w:hAnsi="Helvetica"/>
          <w:color w:val="FF0000"/>
          <w:sz w:val="24"/>
          <w:szCs w:val="24"/>
          <w:u w:val="single"/>
        </w:rPr>
        <w:t xml:space="preserve">Board of Trustees Policy 330.1 prohibits employees in purchasing, billing, collections, financial </w:t>
      </w:r>
      <w:proofErr w:type="gramStart"/>
      <w:r w:rsidRPr="00A27D24">
        <w:rPr>
          <w:rFonts w:ascii="Helvetica" w:eastAsia="Times New Roman" w:hAnsi="Helvetica"/>
          <w:color w:val="FF0000"/>
          <w:sz w:val="24"/>
          <w:szCs w:val="24"/>
          <w:u w:val="single"/>
        </w:rPr>
        <w:t>offices</w:t>
      </w:r>
      <w:proofErr w:type="gramEnd"/>
      <w:r w:rsidRPr="00A27D24">
        <w:rPr>
          <w:rFonts w:ascii="Helvetica" w:eastAsia="Times New Roman" w:hAnsi="Helvetica"/>
          <w:color w:val="FF0000"/>
          <w:sz w:val="24"/>
          <w:szCs w:val="24"/>
          <w:u w:val="single"/>
        </w:rPr>
        <w:t xml:space="preserve"> and offices otherwise engaged in contracting for expenditure or receipt of funds from accepting gifts or gratuities from UA contractors or others engaged in business with the University.  Employees generally are encouraged to familiarize themselves with the gift rules issued by the Arkansas Ethics Commission, available at </w:t>
      </w:r>
      <w:hyperlink r:id="rId7" w:history="1">
        <w:r w:rsidRPr="00A27D24">
          <w:rPr>
            <w:rFonts w:ascii="Helvetica" w:eastAsia="Times New Roman" w:hAnsi="Helvetica"/>
            <w:color w:val="FF0000"/>
            <w:sz w:val="24"/>
            <w:szCs w:val="24"/>
            <w:u w:val="single"/>
          </w:rPr>
          <w:t>http://www.arkansasethics.com/</w:t>
        </w:r>
      </w:hyperlink>
      <w:r w:rsidRPr="00A27D24">
        <w:rPr>
          <w:rFonts w:ascii="Helvetica" w:eastAsia="Times New Roman" w:hAnsi="Helvetica"/>
          <w:color w:val="FF0000"/>
          <w:sz w:val="24"/>
          <w:szCs w:val="24"/>
          <w:u w:val="single"/>
        </w:rPr>
        <w:t xml:space="preserve">.  Regardless of whether a gift is permissible under state rule or University policy, University employees should consider issues of appearance of conflict of interest and consult with their supervisory chain before accepting something of value from actual or prospective contractors or bidders.  </w:t>
      </w:r>
    </w:p>
    <w:p w14:paraId="235C771B" w14:textId="4ECF7ADA" w:rsidR="000E3516" w:rsidRDefault="000E3516" w:rsidP="003B668D">
      <w:pPr>
        <w:shd w:val="clear" w:color="auto" w:fill="FFFFFF"/>
        <w:ind w:left="720"/>
        <w:rPr>
          <w:ins w:id="1158" w:author="Jason G. Ramage" w:date="2020-11-05T11:04:00Z"/>
          <w:rFonts w:ascii="Helvetica" w:eastAsia="Times New Roman" w:hAnsi="Helvetica"/>
          <w:sz w:val="24"/>
          <w:szCs w:val="24"/>
        </w:rPr>
      </w:pPr>
    </w:p>
    <w:p w14:paraId="029A6DED" w14:textId="3962E573" w:rsidR="009471CB" w:rsidRPr="00332A8F" w:rsidRDefault="009471CB">
      <w:pPr>
        <w:numPr>
          <w:ilvl w:val="0"/>
          <w:numId w:val="2"/>
        </w:numPr>
        <w:shd w:val="clear" w:color="auto" w:fill="FFFFFF"/>
        <w:rPr>
          <w:rFonts w:ascii="Helvetica" w:hAnsi="Helvetica"/>
          <w:sz w:val="24"/>
          <w:rPrChange w:id="1159" w:author="Jason G. Ramage" w:date="2020-11-05T11:04:00Z">
            <w:rPr>
              <w:rFonts w:ascii="Helvetica" w:hAnsi="Helvetica"/>
              <w:color w:val="5A5A5A"/>
              <w:sz w:val="24"/>
            </w:rPr>
          </w:rPrChange>
        </w:rPr>
        <w:pPrChange w:id="1160"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1161" w:author="Jason G. Ramage" w:date="2020-11-05T11:04:00Z">
            <w:rPr>
              <w:rFonts w:ascii="Helvetica" w:hAnsi="Helvetica"/>
              <w:b/>
              <w:color w:val="5A5A5A"/>
              <w:sz w:val="24"/>
            </w:rPr>
          </w:rPrChange>
        </w:rPr>
        <w:t>Additional Disclosure Requirements</w:t>
      </w:r>
      <w:r w:rsidRPr="00332A8F">
        <w:rPr>
          <w:rFonts w:ascii="Helvetica" w:hAnsi="Helvetica"/>
          <w:b/>
          <w:sz w:val="24"/>
          <w:rPrChange w:id="1162" w:author="Jason G. Ramage" w:date="2020-11-05T11:04:00Z">
            <w:rPr>
              <w:rFonts w:ascii="Helvetica" w:hAnsi="Helvetica"/>
              <w:b/>
              <w:color w:val="5A5A5A"/>
              <w:sz w:val="24"/>
            </w:rPr>
          </w:rPrChange>
        </w:rPr>
        <w:br/>
      </w:r>
    </w:p>
    <w:p w14:paraId="17C70654" w14:textId="77777777" w:rsidR="00FE2938" w:rsidRPr="00FE2938" w:rsidRDefault="009471CB" w:rsidP="00FE2938">
      <w:pPr>
        <w:numPr>
          <w:ilvl w:val="1"/>
          <w:numId w:val="2"/>
        </w:numPr>
        <w:shd w:val="clear" w:color="auto" w:fill="FFFFFF"/>
        <w:rPr>
          <w:ins w:id="1163" w:author="Jason G. Ramage" w:date="2020-11-05T11:04:00Z"/>
          <w:rFonts w:ascii="Helvetica" w:eastAsia="Times New Roman" w:hAnsi="Helvetica"/>
          <w:sz w:val="24"/>
          <w:szCs w:val="24"/>
        </w:rPr>
      </w:pPr>
      <w:r w:rsidRPr="00332A8F">
        <w:rPr>
          <w:rFonts w:ascii="Helvetica" w:hAnsi="Helvetica"/>
          <w:b/>
          <w:sz w:val="24"/>
          <w:rPrChange w:id="1164" w:author="Jason G. Ramage" w:date="2020-11-05T11:04:00Z">
            <w:rPr>
              <w:rFonts w:ascii="Helvetica" w:hAnsi="Helvetica"/>
              <w:b/>
              <w:color w:val="5A5A5A"/>
              <w:sz w:val="24"/>
            </w:rPr>
          </w:rPrChange>
        </w:rPr>
        <w:t>Statement of Financial Interes</w:t>
      </w:r>
      <w:r w:rsidR="00FE2938">
        <w:rPr>
          <w:rFonts w:ascii="Helvetica" w:hAnsi="Helvetica"/>
          <w:b/>
          <w:sz w:val="24"/>
          <w:rPrChange w:id="1165" w:author="Jason G. Ramage" w:date="2020-11-05T11:04:00Z">
            <w:rPr>
              <w:rFonts w:ascii="Helvetica" w:hAnsi="Helvetica"/>
              <w:b/>
              <w:color w:val="5A5A5A"/>
              <w:sz w:val="24"/>
            </w:rPr>
          </w:rPrChange>
        </w:rPr>
        <w:t>t</w:t>
      </w:r>
    </w:p>
    <w:p w14:paraId="7977DF8E" w14:textId="7D2A8197" w:rsidR="009471CB" w:rsidRPr="00FE2938" w:rsidRDefault="009471CB">
      <w:pPr>
        <w:shd w:val="clear" w:color="auto" w:fill="FFFFFF"/>
        <w:ind w:left="1440"/>
        <w:rPr>
          <w:rFonts w:ascii="Helvetica" w:hAnsi="Helvetica"/>
          <w:sz w:val="24"/>
          <w:rPrChange w:id="1166" w:author="Jason G. Ramage" w:date="2020-11-05T11:04:00Z">
            <w:rPr>
              <w:rFonts w:ascii="Helvetica" w:hAnsi="Helvetica"/>
              <w:color w:val="5A5A5A"/>
              <w:sz w:val="24"/>
            </w:rPr>
          </w:rPrChange>
        </w:rPr>
        <w:pPrChange w:id="1167"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FE2938">
        <w:rPr>
          <w:rFonts w:ascii="Helvetica" w:hAnsi="Helvetica"/>
          <w:b/>
          <w:sz w:val="24"/>
          <w:rPrChange w:id="1168" w:author="Jason G. Ramage" w:date="2020-11-05T11:04:00Z">
            <w:rPr>
              <w:rFonts w:ascii="Helvetica" w:hAnsi="Helvetica"/>
              <w:b/>
              <w:color w:val="5A5A5A"/>
              <w:sz w:val="24"/>
            </w:rPr>
          </w:rPrChange>
        </w:rPr>
        <w:br/>
      </w:r>
      <w:r w:rsidRPr="00FE2938">
        <w:rPr>
          <w:rFonts w:ascii="Helvetica" w:hAnsi="Helvetica"/>
          <w:sz w:val="24"/>
          <w:rPrChange w:id="1169" w:author="Jason G. Ramage" w:date="2020-11-05T11:04:00Z">
            <w:rPr>
              <w:rFonts w:ascii="Helvetica" w:hAnsi="Helvetica"/>
              <w:color w:val="5A5A5A"/>
              <w:sz w:val="24"/>
            </w:rPr>
          </w:rPrChange>
        </w:rPr>
        <w:t>Pursuant to Ark. Code Ann. § 21-8-701(a)(4), as interpreted by the Arkansas Ethics Commission</w:t>
      </w:r>
      <w:del w:id="1170" w:author="Jason G. Ramage" w:date="2020-11-05T11:04:00Z">
        <w:r w:rsidR="00C074B3" w:rsidRPr="00C074B3">
          <w:rPr>
            <w:rFonts w:ascii="Helvetica" w:eastAsia="Times New Roman" w:hAnsi="Helvetica" w:cs="Helvetica"/>
            <w:color w:val="5A5A5A"/>
            <w:sz w:val="24"/>
            <w:szCs w:val="24"/>
          </w:rPr>
          <w:delText> </w:delText>
        </w:r>
      </w:del>
      <w:r w:rsidR="00561130">
        <w:rPr>
          <w:rPrChange w:id="1171" w:author="Jason G. Ramage" w:date="2020-11-05T11:04:00Z">
            <w:rPr>
              <w:rFonts w:ascii="Helvetica" w:hAnsi="Helvetica"/>
              <w:color w:val="5A5A5A"/>
              <w:sz w:val="18"/>
              <w:vertAlign w:val="superscript"/>
            </w:rPr>
          </w:rPrChange>
        </w:rPr>
        <w:fldChar w:fldCharType="begin"/>
      </w:r>
      <w:r w:rsidR="00561130">
        <w:rPr>
          <w:rPrChange w:id="1172" w:author="Jason G. Ramage" w:date="2020-11-05T11:04:00Z">
            <w:rPr>
              <w:rFonts w:ascii="Helvetica" w:hAnsi="Helvetica"/>
              <w:color w:val="5A5A5A"/>
              <w:sz w:val="18"/>
              <w:vertAlign w:val="superscript"/>
            </w:rPr>
          </w:rPrChange>
        </w:rPr>
        <w:instrText xml:space="preserve"> HYPERLINK "https://vcfa.uark.edu/fayetteville-policies-procedures/vprs/4040.php" \l "fn1" </w:instrText>
      </w:r>
      <w:r w:rsidR="00561130">
        <w:rPr>
          <w:rPrChange w:id="1173" w:author="Jason G. Ramage" w:date="2020-11-05T11:04:00Z">
            <w:rPr>
              <w:rFonts w:ascii="Helvetica" w:hAnsi="Helvetica"/>
              <w:color w:val="5A5A5A"/>
              <w:sz w:val="18"/>
              <w:vertAlign w:val="superscript"/>
            </w:rPr>
          </w:rPrChange>
        </w:rPr>
        <w:fldChar w:fldCharType="separate"/>
      </w:r>
      <w:r w:rsidRPr="00FE2938">
        <w:rPr>
          <w:rFonts w:ascii="Helvetica" w:hAnsi="Helvetica"/>
          <w:sz w:val="18"/>
          <w:u w:val="single"/>
          <w:vertAlign w:val="superscript"/>
          <w:rPrChange w:id="1174" w:author="Jason G. Ramage" w:date="2020-11-05T11:04:00Z">
            <w:rPr>
              <w:rFonts w:ascii="Helvetica" w:hAnsi="Helvetica"/>
              <w:color w:val="AA0000"/>
              <w:sz w:val="18"/>
              <w:u w:val="single"/>
              <w:vertAlign w:val="superscript"/>
            </w:rPr>
          </w:rPrChange>
        </w:rPr>
        <w:t>1</w:t>
      </w:r>
      <w:r w:rsidR="00561130">
        <w:rPr>
          <w:rFonts w:ascii="Helvetica" w:hAnsi="Helvetica"/>
          <w:sz w:val="18"/>
          <w:u w:val="single"/>
          <w:vertAlign w:val="superscript"/>
          <w:rPrChange w:id="1175" w:author="Jason G. Ramage" w:date="2020-11-05T11:04:00Z">
            <w:rPr>
              <w:rFonts w:ascii="Helvetica" w:hAnsi="Helvetica"/>
              <w:color w:val="5A5A5A"/>
              <w:sz w:val="18"/>
              <w:vertAlign w:val="superscript"/>
            </w:rPr>
          </w:rPrChange>
        </w:rPr>
        <w:fldChar w:fldCharType="end"/>
      </w:r>
      <w:r w:rsidRPr="00FE2938">
        <w:rPr>
          <w:rFonts w:ascii="Helvetica" w:hAnsi="Helvetica"/>
          <w:sz w:val="24"/>
          <w:rPrChange w:id="1176" w:author="Jason G. Ramage" w:date="2020-11-05T11:04:00Z">
            <w:rPr>
              <w:rFonts w:ascii="Helvetica" w:hAnsi="Helvetica"/>
              <w:color w:val="5A5A5A"/>
              <w:sz w:val="24"/>
            </w:rPr>
          </w:rPrChange>
        </w:rPr>
        <w:t>, the Chancellor, the Provost, Vice Chancellors for Finance &amp; Administration and Advancement and deans</w:t>
      </w:r>
      <w:del w:id="1177" w:author="Jason G. Ramage" w:date="2020-11-05T11:04:00Z">
        <w:r w:rsidR="00C074B3" w:rsidRPr="00C074B3">
          <w:rPr>
            <w:rFonts w:ascii="Helvetica" w:eastAsia="Times New Roman" w:hAnsi="Helvetica" w:cs="Helvetica"/>
            <w:color w:val="5A5A5A"/>
            <w:sz w:val="24"/>
            <w:szCs w:val="24"/>
          </w:rPr>
          <w:delText> </w:delText>
        </w:r>
      </w:del>
      <w:r w:rsidR="00561130">
        <w:rPr>
          <w:rPrChange w:id="1178" w:author="Jason G. Ramage" w:date="2020-11-05T11:04:00Z">
            <w:rPr>
              <w:rFonts w:ascii="Helvetica" w:hAnsi="Helvetica"/>
              <w:color w:val="5A5A5A"/>
              <w:sz w:val="24"/>
            </w:rPr>
          </w:rPrChange>
        </w:rPr>
        <w:fldChar w:fldCharType="begin"/>
      </w:r>
      <w:r w:rsidR="00561130">
        <w:rPr>
          <w:rPrChange w:id="1179" w:author="Jason G. Ramage" w:date="2020-11-05T11:04:00Z">
            <w:rPr>
              <w:rFonts w:ascii="Helvetica" w:hAnsi="Helvetica"/>
              <w:color w:val="5A5A5A"/>
              <w:sz w:val="24"/>
            </w:rPr>
          </w:rPrChange>
        </w:rPr>
        <w:instrText xml:space="preserve"> HYPERLINK "https://vcfa.uark.edu/fayetteville-policies-procedures/vprs/4040.php" \l "fn2" </w:instrText>
      </w:r>
      <w:r w:rsidR="00561130">
        <w:rPr>
          <w:rPrChange w:id="1180" w:author="Jason G. Ramage" w:date="2020-11-05T11:04:00Z">
            <w:rPr>
              <w:rFonts w:ascii="Helvetica" w:hAnsi="Helvetica"/>
              <w:color w:val="5A5A5A"/>
              <w:sz w:val="24"/>
            </w:rPr>
          </w:rPrChange>
        </w:rPr>
        <w:fldChar w:fldCharType="separate"/>
      </w:r>
      <w:r w:rsidRPr="00FE2938">
        <w:rPr>
          <w:rFonts w:ascii="Helvetica" w:hAnsi="Helvetica"/>
          <w:sz w:val="18"/>
          <w:u w:val="single"/>
          <w:vertAlign w:val="superscript"/>
          <w:rPrChange w:id="1181" w:author="Jason G. Ramage" w:date="2020-11-05T11:04:00Z">
            <w:rPr>
              <w:rFonts w:ascii="Helvetica" w:hAnsi="Helvetica"/>
              <w:color w:val="AA0000"/>
              <w:sz w:val="18"/>
              <w:u w:val="single"/>
              <w:vertAlign w:val="superscript"/>
            </w:rPr>
          </w:rPrChange>
        </w:rPr>
        <w:t>2</w:t>
      </w:r>
      <w:r w:rsidRPr="00FE2938">
        <w:rPr>
          <w:rFonts w:ascii="Helvetica" w:hAnsi="Helvetica"/>
          <w:sz w:val="24"/>
          <w:u w:val="single"/>
          <w:rPrChange w:id="1182" w:author="Jason G. Ramage" w:date="2020-11-05T11:04:00Z">
            <w:rPr>
              <w:rFonts w:ascii="Helvetica" w:hAnsi="Helvetica"/>
              <w:color w:val="AA0000"/>
              <w:sz w:val="24"/>
              <w:u w:val="single"/>
            </w:rPr>
          </w:rPrChange>
        </w:rPr>
        <w:t> </w:t>
      </w:r>
      <w:r w:rsidR="00561130">
        <w:rPr>
          <w:rFonts w:ascii="Helvetica" w:hAnsi="Helvetica"/>
          <w:sz w:val="24"/>
          <w:u w:val="single"/>
          <w:rPrChange w:id="1183" w:author="Jason G. Ramage" w:date="2020-11-05T11:04:00Z">
            <w:rPr>
              <w:rFonts w:ascii="Helvetica" w:hAnsi="Helvetica"/>
              <w:color w:val="5A5A5A"/>
              <w:sz w:val="24"/>
            </w:rPr>
          </w:rPrChange>
        </w:rPr>
        <w:fldChar w:fldCharType="end"/>
      </w:r>
      <w:r w:rsidRPr="00FE2938">
        <w:rPr>
          <w:rFonts w:ascii="Helvetica" w:hAnsi="Helvetica"/>
          <w:sz w:val="24"/>
          <w:rPrChange w:id="1184" w:author="Jason G. Ramage" w:date="2020-11-05T11:04:00Z">
            <w:rPr>
              <w:rFonts w:ascii="Helvetica" w:hAnsi="Helvetica"/>
              <w:color w:val="5A5A5A"/>
              <w:sz w:val="24"/>
            </w:rPr>
          </w:rPrChange>
        </w:rPr>
        <w:t>, as persons in charge of departments or divisions within the University, responsible for the supervision of employees and the administration of department budgets, must file a </w:t>
      </w:r>
      <w:r w:rsidR="00561130">
        <w:rPr>
          <w:rPrChange w:id="1185" w:author="Jason G. Ramage" w:date="2020-11-05T11:04:00Z">
            <w:rPr>
              <w:rFonts w:ascii="Helvetica" w:hAnsi="Helvetica"/>
              <w:color w:val="5A5A5A"/>
              <w:sz w:val="24"/>
            </w:rPr>
          </w:rPrChange>
        </w:rPr>
        <w:fldChar w:fldCharType="begin"/>
      </w:r>
      <w:r w:rsidR="00561130">
        <w:rPr>
          <w:rPrChange w:id="1186" w:author="Jason G. Ramage" w:date="2020-11-05T11:04:00Z">
            <w:rPr>
              <w:rFonts w:ascii="Helvetica" w:hAnsi="Helvetica"/>
              <w:color w:val="5A5A5A"/>
              <w:sz w:val="24"/>
            </w:rPr>
          </w:rPrChange>
        </w:rPr>
        <w:instrText xml:space="preserve"> HYPERLINK "http://www.arkansasethics.com/guidance/18%20%20Statement%20of%20Financial%20Interest%20%282013%29.pdf" </w:instrText>
      </w:r>
      <w:r w:rsidR="00561130">
        <w:rPr>
          <w:rPrChange w:id="1187" w:author="Jason G. Ramage" w:date="2020-11-05T11:04:00Z">
            <w:rPr>
              <w:rFonts w:ascii="Helvetica" w:hAnsi="Helvetica"/>
              <w:color w:val="5A5A5A"/>
              <w:sz w:val="24"/>
            </w:rPr>
          </w:rPrChange>
        </w:rPr>
        <w:fldChar w:fldCharType="separate"/>
      </w:r>
      <w:r w:rsidRPr="00FE2938">
        <w:rPr>
          <w:rFonts w:ascii="Helvetica" w:hAnsi="Helvetica"/>
          <w:sz w:val="24"/>
          <w:u w:val="single"/>
          <w:rPrChange w:id="1188" w:author="Jason G. Ramage" w:date="2020-11-05T11:04:00Z">
            <w:rPr>
              <w:rFonts w:ascii="Helvetica" w:hAnsi="Helvetica"/>
              <w:color w:val="AA0000"/>
              <w:sz w:val="24"/>
              <w:u w:val="single"/>
            </w:rPr>
          </w:rPrChange>
        </w:rPr>
        <w:t>Statement of Financial Interest</w:t>
      </w:r>
      <w:r w:rsidR="00561130">
        <w:rPr>
          <w:rFonts w:ascii="Helvetica" w:hAnsi="Helvetica"/>
          <w:sz w:val="24"/>
          <w:u w:val="single"/>
          <w:rPrChange w:id="1189" w:author="Jason G. Ramage" w:date="2020-11-05T11:04:00Z">
            <w:rPr>
              <w:rFonts w:ascii="Helvetica" w:hAnsi="Helvetica"/>
              <w:color w:val="5A5A5A"/>
              <w:sz w:val="24"/>
            </w:rPr>
          </w:rPrChange>
        </w:rPr>
        <w:fldChar w:fldCharType="end"/>
      </w:r>
      <w:r w:rsidRPr="00FE2938">
        <w:rPr>
          <w:rFonts w:ascii="Helvetica" w:hAnsi="Helvetica"/>
          <w:sz w:val="24"/>
          <w:rPrChange w:id="1190" w:author="Jason G. Ramage" w:date="2020-11-05T11:04:00Z">
            <w:rPr>
              <w:rFonts w:ascii="Helvetica" w:hAnsi="Helvetica"/>
              <w:color w:val="5A5A5A"/>
              <w:sz w:val="24"/>
            </w:rPr>
          </w:rPrChange>
        </w:rPr>
        <w:t> with the Arkansas Secretary of State by January 31 of each year. Forms and </w:t>
      </w:r>
      <w:r w:rsidR="00561130">
        <w:rPr>
          <w:rPrChange w:id="1191" w:author="Jason G. Ramage" w:date="2020-11-05T11:04:00Z">
            <w:rPr>
              <w:rFonts w:ascii="Helvetica" w:hAnsi="Helvetica"/>
              <w:color w:val="5A5A5A"/>
              <w:sz w:val="24"/>
            </w:rPr>
          </w:rPrChange>
        </w:rPr>
        <w:fldChar w:fldCharType="begin"/>
      </w:r>
      <w:r w:rsidR="00561130">
        <w:rPr>
          <w:rPrChange w:id="1192" w:author="Jason G. Ramage" w:date="2020-11-05T11:04:00Z">
            <w:rPr>
              <w:rFonts w:ascii="Helvetica" w:hAnsi="Helvetica"/>
              <w:color w:val="5A5A5A"/>
              <w:sz w:val="24"/>
            </w:rPr>
          </w:rPrChange>
        </w:rPr>
        <w:instrText xml:space="preserve"> HYPERLINK "http://www.arkansasethics.com/forms/SFI%20form%20&amp;%20instructions%202013/18-I%20Statement%20of%20Financial%20Interest%20Instr%20%282013%29.pdf" </w:instrText>
      </w:r>
      <w:r w:rsidR="00561130">
        <w:rPr>
          <w:rPrChange w:id="1193" w:author="Jason G. Ramage" w:date="2020-11-05T11:04:00Z">
            <w:rPr>
              <w:rFonts w:ascii="Helvetica" w:hAnsi="Helvetica"/>
              <w:color w:val="5A5A5A"/>
              <w:sz w:val="24"/>
            </w:rPr>
          </w:rPrChange>
        </w:rPr>
        <w:fldChar w:fldCharType="separate"/>
      </w:r>
      <w:r w:rsidRPr="00FE2938">
        <w:rPr>
          <w:rFonts w:ascii="Helvetica" w:hAnsi="Helvetica"/>
          <w:sz w:val="24"/>
          <w:u w:val="single"/>
          <w:rPrChange w:id="1194" w:author="Jason G. Ramage" w:date="2020-11-05T11:04:00Z">
            <w:rPr>
              <w:rFonts w:ascii="Helvetica" w:hAnsi="Helvetica"/>
              <w:color w:val="AA0000"/>
              <w:sz w:val="24"/>
              <w:u w:val="single"/>
            </w:rPr>
          </w:rPrChange>
        </w:rPr>
        <w:t>guidance</w:t>
      </w:r>
      <w:r w:rsidR="00561130">
        <w:rPr>
          <w:rFonts w:ascii="Helvetica" w:hAnsi="Helvetica"/>
          <w:sz w:val="24"/>
          <w:u w:val="single"/>
          <w:rPrChange w:id="1195" w:author="Jason G. Ramage" w:date="2020-11-05T11:04:00Z">
            <w:rPr>
              <w:rFonts w:ascii="Helvetica" w:hAnsi="Helvetica"/>
              <w:color w:val="5A5A5A"/>
              <w:sz w:val="24"/>
            </w:rPr>
          </w:rPrChange>
        </w:rPr>
        <w:fldChar w:fldCharType="end"/>
      </w:r>
      <w:r w:rsidRPr="00FE2938">
        <w:rPr>
          <w:rFonts w:ascii="Helvetica" w:hAnsi="Helvetica"/>
          <w:sz w:val="24"/>
          <w:rPrChange w:id="1196" w:author="Jason G. Ramage" w:date="2020-11-05T11:04:00Z">
            <w:rPr>
              <w:rFonts w:ascii="Helvetica" w:hAnsi="Helvetica"/>
              <w:color w:val="5A5A5A"/>
              <w:sz w:val="24"/>
            </w:rPr>
          </w:rPrChange>
        </w:rPr>
        <w:t> are available from the Arkansas Ethics Commission at </w:t>
      </w:r>
      <w:r w:rsidR="00561130">
        <w:rPr>
          <w:rPrChange w:id="1197" w:author="Jason G. Ramage" w:date="2020-11-05T11:04:00Z">
            <w:rPr>
              <w:rFonts w:ascii="Helvetica" w:hAnsi="Helvetica"/>
              <w:color w:val="5A5A5A"/>
              <w:sz w:val="24"/>
            </w:rPr>
          </w:rPrChange>
        </w:rPr>
        <w:fldChar w:fldCharType="begin"/>
      </w:r>
      <w:r w:rsidR="00561130">
        <w:instrText xml:space="preserve"> HYPERLINK "http://www.arkansasethics.com/forms.htm" </w:instrText>
      </w:r>
      <w:r w:rsidR="00561130">
        <w:rPr>
          <w:rPrChange w:id="1198" w:author="Jason G. Ramage" w:date="2020-11-05T11:04:00Z">
            <w:rPr>
              <w:rFonts w:ascii="Helvetica" w:hAnsi="Helvetica"/>
              <w:color w:val="5A5A5A"/>
              <w:sz w:val="24"/>
            </w:rPr>
          </w:rPrChange>
        </w:rPr>
        <w:fldChar w:fldCharType="separate"/>
      </w:r>
      <w:r w:rsidRPr="00FE2938">
        <w:rPr>
          <w:rFonts w:ascii="Helvetica" w:hAnsi="Helvetica"/>
          <w:sz w:val="24"/>
          <w:u w:val="single"/>
          <w:rPrChange w:id="1199" w:author="Jason G. Ramage" w:date="2020-11-05T11:04:00Z">
            <w:rPr>
              <w:rFonts w:ascii="Helvetica" w:hAnsi="Helvetica"/>
              <w:color w:val="AA0000"/>
              <w:sz w:val="24"/>
              <w:u w:val="single"/>
            </w:rPr>
          </w:rPrChange>
        </w:rPr>
        <w:t>arkansasethics.com/forms</w:t>
      </w:r>
      <w:r w:rsidR="00561130">
        <w:rPr>
          <w:rFonts w:ascii="Helvetica" w:hAnsi="Helvetica"/>
          <w:sz w:val="24"/>
          <w:u w:val="single"/>
          <w:rPrChange w:id="1200" w:author="Jason G. Ramage" w:date="2020-11-05T11:04:00Z">
            <w:rPr>
              <w:rFonts w:ascii="Helvetica" w:hAnsi="Helvetica"/>
              <w:color w:val="5A5A5A"/>
              <w:sz w:val="24"/>
            </w:rPr>
          </w:rPrChange>
        </w:rPr>
        <w:fldChar w:fldCharType="end"/>
      </w:r>
      <w:del w:id="1201" w:author="Jason G. Ramage" w:date="2020-11-05T11:04:00Z">
        <w:r w:rsidR="00C074B3" w:rsidRPr="00C074B3">
          <w:rPr>
            <w:rFonts w:ascii="Helvetica" w:eastAsia="Times New Roman" w:hAnsi="Helvetica" w:cs="Helvetica"/>
            <w:color w:val="5A5A5A"/>
            <w:sz w:val="24"/>
            <w:szCs w:val="24"/>
          </w:rPr>
          <w:delText> .</w:delText>
        </w:r>
      </w:del>
      <w:ins w:id="1202" w:author="Jason G. Ramage" w:date="2020-11-05T11:04:00Z">
        <w:r w:rsidRPr="00FE2938">
          <w:rPr>
            <w:rFonts w:ascii="Helvetica" w:eastAsia="Times New Roman" w:hAnsi="Helvetica"/>
            <w:sz w:val="24"/>
            <w:szCs w:val="24"/>
          </w:rPr>
          <w:t>.</w:t>
        </w:r>
      </w:ins>
    </w:p>
    <w:p w14:paraId="53B49506" w14:textId="77777777" w:rsidR="00883796" w:rsidRPr="007F5026" w:rsidRDefault="00883796" w:rsidP="00FE2938">
      <w:pPr>
        <w:shd w:val="clear" w:color="auto" w:fill="FFFFFF"/>
        <w:ind w:left="1440"/>
        <w:rPr>
          <w:ins w:id="1203" w:author="Jason G. Ramage" w:date="2020-11-05T11:04:00Z"/>
          <w:rFonts w:ascii="Helvetica" w:eastAsia="Times New Roman" w:hAnsi="Helvetica"/>
          <w:sz w:val="24"/>
          <w:szCs w:val="24"/>
        </w:rPr>
      </w:pPr>
    </w:p>
    <w:p w14:paraId="02FF1C4A" w14:textId="467EF4F7" w:rsidR="00FE2938" w:rsidRPr="00FE2938" w:rsidRDefault="009471CB" w:rsidP="00263CC1">
      <w:pPr>
        <w:numPr>
          <w:ilvl w:val="1"/>
          <w:numId w:val="2"/>
        </w:numPr>
        <w:shd w:val="clear" w:color="auto" w:fill="FFFFFF"/>
        <w:rPr>
          <w:ins w:id="1204" w:author="Jason G. Ramage" w:date="2020-11-05T11:04:00Z"/>
          <w:rFonts w:ascii="Helvetica" w:eastAsia="Times New Roman" w:hAnsi="Helvetica"/>
          <w:b/>
          <w:bCs/>
          <w:sz w:val="24"/>
          <w:szCs w:val="24"/>
        </w:rPr>
      </w:pPr>
      <w:r w:rsidRPr="00FE2938">
        <w:rPr>
          <w:rFonts w:ascii="Helvetica" w:hAnsi="Helvetica"/>
          <w:b/>
          <w:sz w:val="24"/>
          <w:rPrChange w:id="1205" w:author="Jason G. Ramage" w:date="2020-11-05T11:04:00Z">
            <w:rPr>
              <w:rFonts w:ascii="Helvetica" w:hAnsi="Helvetica"/>
              <w:b/>
              <w:color w:val="5A5A5A"/>
              <w:sz w:val="24"/>
            </w:rPr>
          </w:rPrChange>
        </w:rPr>
        <w:t>Reporting Extra Income</w:t>
      </w:r>
    </w:p>
    <w:p w14:paraId="06C84F37" w14:textId="0E7C726A" w:rsidR="009471CB" w:rsidRDefault="009471CB">
      <w:pPr>
        <w:shd w:val="clear" w:color="auto" w:fill="FFFFFF"/>
        <w:ind w:left="1440"/>
        <w:rPr>
          <w:rFonts w:ascii="Helvetica" w:hAnsi="Helvetica"/>
          <w:sz w:val="24"/>
          <w:rPrChange w:id="1206" w:author="Jason G. Ramage" w:date="2020-11-05T11:04:00Z">
            <w:rPr>
              <w:rFonts w:ascii="Helvetica" w:hAnsi="Helvetica"/>
              <w:color w:val="5A5A5A"/>
              <w:sz w:val="24"/>
            </w:rPr>
          </w:rPrChange>
        </w:rPr>
        <w:pPrChange w:id="1207"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208" w:author="Jason G. Ramage" w:date="2020-11-05T11:04:00Z">
            <w:rPr>
              <w:rFonts w:ascii="Helvetica" w:hAnsi="Helvetica"/>
              <w:b/>
              <w:color w:val="5A5A5A"/>
              <w:sz w:val="24"/>
            </w:rPr>
          </w:rPrChange>
        </w:rPr>
        <w:br/>
      </w:r>
      <w:r w:rsidRPr="007F5026">
        <w:rPr>
          <w:rFonts w:ascii="Helvetica" w:hAnsi="Helvetica"/>
          <w:sz w:val="24"/>
          <w:rPrChange w:id="1209" w:author="Jason G. Ramage" w:date="2020-11-05T11:04:00Z">
            <w:rPr>
              <w:rFonts w:ascii="Helvetica" w:hAnsi="Helvetica"/>
              <w:color w:val="5A5A5A"/>
              <w:sz w:val="24"/>
            </w:rPr>
          </w:rPrChange>
        </w:rPr>
        <w:t xml:space="preserve">Pursuant to Ark. Code. Ann. §§ 21-8-201 - 21-8-204 and UA Systemwide Policies and Procedures 440.10, on or before January 31 of each year, all salaried employees of the University on full-time regular nine-month or twelve-month appointments are required to file with the President a statement reflecting income in excess of $500 earned from a single source during the past calendar year as wages or salary or as fees or payment for professional or consultant services rendered to any public agency of the State other than the salary the person receives on a regular salary basis. Each such individual source from which income exceeds $500 must be reported. If the cumulative total exceeds $500, but income from no single source exceeds $500, no report needs to be filed. This includes payment for adjunct teaching at another campus or unit of the University or services </w:t>
      </w:r>
      <w:r w:rsidRPr="007F5026">
        <w:rPr>
          <w:rFonts w:ascii="Helvetica" w:hAnsi="Helvetica"/>
          <w:sz w:val="24"/>
          <w:rPrChange w:id="1210" w:author="Jason G. Ramage" w:date="2020-11-05T11:04:00Z">
            <w:rPr>
              <w:rFonts w:ascii="Helvetica" w:hAnsi="Helvetica"/>
              <w:color w:val="5A5A5A"/>
              <w:sz w:val="24"/>
            </w:rPr>
          </w:rPrChange>
        </w:rPr>
        <w:lastRenderedPageBreak/>
        <w:t>rendered to another state agency. A copy of the reporting form is attached as </w:t>
      </w:r>
      <w:r w:rsidR="00561130">
        <w:rPr>
          <w:rPrChange w:id="1211" w:author="Jason G. Ramage" w:date="2020-11-05T11:04:00Z">
            <w:rPr>
              <w:rFonts w:ascii="Helvetica" w:hAnsi="Helvetica"/>
              <w:color w:val="5A5A5A"/>
              <w:sz w:val="24"/>
            </w:rPr>
          </w:rPrChange>
        </w:rPr>
        <w:fldChar w:fldCharType="begin"/>
      </w:r>
      <w:r w:rsidR="00561130">
        <w:rPr>
          <w:rPrChange w:id="1212" w:author="Jason G. Ramage" w:date="2020-11-05T11:04:00Z">
            <w:rPr>
              <w:rFonts w:ascii="Helvetica" w:hAnsi="Helvetica"/>
              <w:color w:val="5A5A5A"/>
              <w:sz w:val="24"/>
            </w:rPr>
          </w:rPrChange>
        </w:rPr>
        <w:instrText xml:space="preserve"> HYPERLINK "https://vcfa.uark.edu/policies/fayetteville/vprs/4040-appendix-g.pdf" </w:instrText>
      </w:r>
      <w:r w:rsidR="00561130">
        <w:rPr>
          <w:rPrChange w:id="1213" w:author="Jason G. Ramage" w:date="2020-11-05T11:04:00Z">
            <w:rPr>
              <w:rFonts w:ascii="Helvetica" w:hAnsi="Helvetica"/>
              <w:color w:val="5A5A5A"/>
              <w:sz w:val="24"/>
            </w:rPr>
          </w:rPrChange>
        </w:rPr>
        <w:fldChar w:fldCharType="separate"/>
      </w:r>
      <w:r w:rsidRPr="007F5026">
        <w:rPr>
          <w:rFonts w:ascii="Helvetica" w:hAnsi="Helvetica"/>
          <w:sz w:val="24"/>
          <w:u w:val="single"/>
          <w:rPrChange w:id="1214" w:author="Jason G. Ramage" w:date="2020-11-05T11:04:00Z">
            <w:rPr>
              <w:rFonts w:ascii="Helvetica" w:hAnsi="Helvetica"/>
              <w:color w:val="AA0000"/>
              <w:sz w:val="24"/>
              <w:u w:val="single"/>
            </w:rPr>
          </w:rPrChange>
        </w:rPr>
        <w:t>Appendix G</w:t>
      </w:r>
      <w:r w:rsidR="00561130">
        <w:rPr>
          <w:rFonts w:ascii="Helvetica" w:hAnsi="Helvetica"/>
          <w:sz w:val="24"/>
          <w:u w:val="single"/>
          <w:rPrChange w:id="1215" w:author="Jason G. Ramage" w:date="2020-11-05T11:04:00Z">
            <w:rPr>
              <w:rFonts w:ascii="Helvetica" w:hAnsi="Helvetica"/>
              <w:color w:val="5A5A5A"/>
              <w:sz w:val="24"/>
            </w:rPr>
          </w:rPrChange>
        </w:rPr>
        <w:fldChar w:fldCharType="end"/>
      </w:r>
      <w:r w:rsidRPr="007F5026">
        <w:rPr>
          <w:rFonts w:ascii="Helvetica" w:hAnsi="Helvetica"/>
          <w:sz w:val="24"/>
          <w:rPrChange w:id="1216" w:author="Jason G. Ramage" w:date="2020-11-05T11:04:00Z">
            <w:rPr>
              <w:rFonts w:ascii="Helvetica" w:hAnsi="Helvetica"/>
              <w:color w:val="5A5A5A"/>
              <w:sz w:val="24"/>
            </w:rPr>
          </w:rPrChange>
        </w:rPr>
        <w:t> .</w:t>
      </w:r>
    </w:p>
    <w:p w14:paraId="2FBDC9D5" w14:textId="77777777" w:rsidR="00883796" w:rsidRPr="007F5026" w:rsidRDefault="00883796" w:rsidP="003B668D">
      <w:pPr>
        <w:shd w:val="clear" w:color="auto" w:fill="FFFFFF"/>
        <w:ind w:left="1440"/>
        <w:rPr>
          <w:ins w:id="1217" w:author="Jason G. Ramage" w:date="2020-11-05T11:04:00Z"/>
          <w:rFonts w:ascii="Helvetica" w:eastAsia="Times New Roman" w:hAnsi="Helvetica"/>
          <w:sz w:val="24"/>
          <w:szCs w:val="24"/>
        </w:rPr>
      </w:pPr>
    </w:p>
    <w:p w14:paraId="4D93A880" w14:textId="77777777" w:rsidR="009471CB" w:rsidRPr="007F5026" w:rsidRDefault="009471CB">
      <w:pPr>
        <w:numPr>
          <w:ilvl w:val="1"/>
          <w:numId w:val="2"/>
        </w:numPr>
        <w:shd w:val="clear" w:color="auto" w:fill="FFFFFF"/>
        <w:rPr>
          <w:rFonts w:ascii="Helvetica" w:hAnsi="Helvetica"/>
          <w:sz w:val="24"/>
          <w:rPrChange w:id="1218" w:author="Jason G. Ramage" w:date="2020-11-05T11:04:00Z">
            <w:rPr>
              <w:rFonts w:ascii="Helvetica" w:hAnsi="Helvetica"/>
              <w:color w:val="5A5A5A"/>
              <w:sz w:val="24"/>
            </w:rPr>
          </w:rPrChange>
        </w:rPr>
        <w:pPrChange w:id="1219"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220" w:author="Jason G. Ramage" w:date="2020-11-05T11:04:00Z">
            <w:rPr>
              <w:rFonts w:ascii="Helvetica" w:hAnsi="Helvetica"/>
              <w:b/>
              <w:color w:val="5A5A5A"/>
              <w:sz w:val="24"/>
            </w:rPr>
          </w:rPrChange>
        </w:rPr>
        <w:t>Disclosure of Benefit Received from State Contract</w:t>
      </w:r>
      <w:r w:rsidRPr="007F5026">
        <w:rPr>
          <w:rFonts w:ascii="Helvetica" w:hAnsi="Helvetica"/>
          <w:b/>
          <w:sz w:val="24"/>
          <w:rPrChange w:id="1221" w:author="Jason G. Ramage" w:date="2020-11-05T11:04:00Z">
            <w:rPr>
              <w:rFonts w:ascii="Helvetica" w:hAnsi="Helvetica"/>
              <w:b/>
              <w:color w:val="5A5A5A"/>
              <w:sz w:val="24"/>
            </w:rPr>
          </w:rPrChange>
        </w:rPr>
        <w:br/>
      </w:r>
    </w:p>
    <w:p w14:paraId="16BB8CEE" w14:textId="77777777" w:rsidR="00097FCE" w:rsidRPr="00097FCE" w:rsidRDefault="009471CB" w:rsidP="003B668D">
      <w:pPr>
        <w:numPr>
          <w:ilvl w:val="2"/>
          <w:numId w:val="2"/>
        </w:numPr>
        <w:shd w:val="clear" w:color="auto" w:fill="FFFFFF"/>
        <w:rPr>
          <w:ins w:id="1222" w:author="Jason G. Ramage" w:date="2020-11-05T11:04:00Z"/>
          <w:rFonts w:ascii="Helvetica" w:eastAsia="Times New Roman" w:hAnsi="Helvetica"/>
          <w:sz w:val="24"/>
          <w:szCs w:val="24"/>
        </w:rPr>
      </w:pPr>
      <w:r w:rsidRPr="007F5026">
        <w:rPr>
          <w:rFonts w:ascii="Helvetica" w:hAnsi="Helvetica"/>
          <w:b/>
          <w:sz w:val="24"/>
          <w:rPrChange w:id="1223" w:author="Jason G. Ramage" w:date="2020-11-05T11:04:00Z">
            <w:rPr>
              <w:rFonts w:ascii="Helvetica" w:hAnsi="Helvetica"/>
              <w:b/>
              <w:color w:val="5A5A5A"/>
              <w:sz w:val="24"/>
            </w:rPr>
          </w:rPrChange>
        </w:rPr>
        <w:t>State Contracts Generally</w:t>
      </w:r>
    </w:p>
    <w:p w14:paraId="34B42731" w14:textId="70B62522" w:rsidR="009471CB" w:rsidRPr="00883796" w:rsidRDefault="009471CB">
      <w:pPr>
        <w:shd w:val="clear" w:color="auto" w:fill="FFFFFF"/>
        <w:ind w:left="2160"/>
        <w:rPr>
          <w:rFonts w:ascii="Helvetica" w:hAnsi="Helvetica"/>
          <w:sz w:val="24"/>
          <w:rPrChange w:id="1224" w:author="Jason G. Ramage" w:date="2020-11-05T11:04:00Z">
            <w:rPr>
              <w:rFonts w:ascii="Helvetica" w:hAnsi="Helvetica"/>
              <w:color w:val="5A5A5A"/>
              <w:sz w:val="24"/>
            </w:rPr>
          </w:rPrChange>
        </w:rPr>
        <w:pPrChange w:id="1225"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7F5026">
        <w:rPr>
          <w:rFonts w:ascii="Helvetica" w:hAnsi="Helvetica"/>
          <w:b/>
          <w:sz w:val="24"/>
          <w:rPrChange w:id="1226" w:author="Jason G. Ramage" w:date="2020-11-05T11:04:00Z">
            <w:rPr>
              <w:rFonts w:ascii="Helvetica" w:hAnsi="Helvetica"/>
              <w:b/>
              <w:color w:val="5A5A5A"/>
              <w:sz w:val="24"/>
            </w:rPr>
          </w:rPrChange>
        </w:rPr>
        <w:br/>
      </w:r>
      <w:r w:rsidRPr="007F5026">
        <w:rPr>
          <w:rFonts w:ascii="Helvetica" w:hAnsi="Helvetica"/>
          <w:sz w:val="24"/>
          <w:rPrChange w:id="1227" w:author="Jason G. Ramage" w:date="2020-11-05T11:04:00Z">
            <w:rPr>
              <w:rFonts w:ascii="Helvetica" w:hAnsi="Helvetica"/>
              <w:color w:val="5A5A5A"/>
              <w:sz w:val="24"/>
            </w:rPr>
          </w:rPrChange>
        </w:rPr>
        <w:t>Pursuant to Ark. Code Ann. § 19-11-706, any employee who has or obtains any benefit from any state contract with a business in which the employee has a financial interest shall report such benefits to the Director of the Arkansas Department of Finance and Administration. This is a continuing obligation to disclose and is not restricted to annual reports each January. Forms are available on the </w:t>
      </w:r>
      <w:r w:rsidR="00561130">
        <w:rPr>
          <w:rPrChange w:id="1228" w:author="Jason G. Ramage" w:date="2020-11-05T11:04:00Z">
            <w:rPr>
              <w:rFonts w:ascii="Helvetica" w:hAnsi="Helvetica"/>
              <w:color w:val="5A5A5A"/>
              <w:sz w:val="24"/>
            </w:rPr>
          </w:rPrChange>
        </w:rPr>
        <w:fldChar w:fldCharType="begin"/>
      </w:r>
      <w:r w:rsidR="00561130">
        <w:rPr>
          <w:rPrChange w:id="1229" w:author="Jason G. Ramage" w:date="2020-11-05T11:04:00Z">
            <w:rPr>
              <w:rFonts w:ascii="Helvetica" w:hAnsi="Helvetica"/>
              <w:color w:val="5A5A5A"/>
              <w:sz w:val="24"/>
            </w:rPr>
          </w:rPrChange>
        </w:rPr>
        <w:instrText xml:space="preserve"> HYPERLINK "https://www.dfa.arkansas.gov/images/uploads/personalManagementOffice/disclosureEmploymentofFamilyMembers.pdf" </w:instrText>
      </w:r>
      <w:r w:rsidR="00561130">
        <w:rPr>
          <w:rPrChange w:id="1230" w:author="Jason G. Ramage" w:date="2020-11-05T11:04:00Z">
            <w:rPr>
              <w:rFonts w:ascii="Helvetica" w:hAnsi="Helvetica"/>
              <w:color w:val="5A5A5A"/>
              <w:sz w:val="24"/>
            </w:rPr>
          </w:rPrChange>
        </w:rPr>
        <w:fldChar w:fldCharType="separate"/>
      </w:r>
      <w:r w:rsidRPr="007F5026">
        <w:rPr>
          <w:rFonts w:ascii="Helvetica" w:hAnsi="Helvetica"/>
          <w:sz w:val="24"/>
          <w:u w:val="single"/>
          <w:rPrChange w:id="1231" w:author="Jason G. Ramage" w:date="2020-11-05T11:04:00Z">
            <w:rPr>
              <w:rFonts w:ascii="Helvetica" w:hAnsi="Helvetica"/>
              <w:color w:val="AA0000"/>
              <w:sz w:val="24"/>
              <w:u w:val="single"/>
            </w:rPr>
          </w:rPrChange>
        </w:rPr>
        <w:t>Department of Finance and Administration web site.</w:t>
      </w:r>
      <w:r w:rsidR="00561130">
        <w:rPr>
          <w:rFonts w:ascii="Helvetica" w:hAnsi="Helvetica"/>
          <w:sz w:val="24"/>
          <w:u w:val="single"/>
          <w:rPrChange w:id="1232" w:author="Jason G. Ramage" w:date="2020-11-05T11:04:00Z">
            <w:rPr>
              <w:rFonts w:ascii="Helvetica" w:hAnsi="Helvetica"/>
              <w:color w:val="5A5A5A"/>
              <w:sz w:val="24"/>
            </w:rPr>
          </w:rPrChange>
        </w:rPr>
        <w:fldChar w:fldCharType="end"/>
      </w:r>
    </w:p>
    <w:p w14:paraId="30B0D000" w14:textId="77777777" w:rsidR="00883796" w:rsidRPr="007F5026" w:rsidRDefault="00883796" w:rsidP="003B668D">
      <w:pPr>
        <w:shd w:val="clear" w:color="auto" w:fill="FFFFFF"/>
        <w:ind w:left="2160"/>
        <w:rPr>
          <w:ins w:id="1233" w:author="Jason G. Ramage" w:date="2020-11-05T11:04:00Z"/>
          <w:rFonts w:ascii="Helvetica" w:eastAsia="Times New Roman" w:hAnsi="Helvetica"/>
          <w:sz w:val="24"/>
          <w:szCs w:val="24"/>
        </w:rPr>
      </w:pPr>
    </w:p>
    <w:p w14:paraId="4693400A" w14:textId="77777777" w:rsidR="00097FCE" w:rsidRPr="00097FCE" w:rsidRDefault="009471CB" w:rsidP="003B668D">
      <w:pPr>
        <w:numPr>
          <w:ilvl w:val="2"/>
          <w:numId w:val="2"/>
        </w:numPr>
        <w:shd w:val="clear" w:color="auto" w:fill="FFFFFF"/>
        <w:rPr>
          <w:ins w:id="1234" w:author="Jason G. Ramage" w:date="2020-11-05T11:04:00Z"/>
          <w:rFonts w:ascii="Helvetica" w:eastAsia="Times New Roman" w:hAnsi="Helvetica"/>
          <w:sz w:val="24"/>
          <w:szCs w:val="24"/>
        </w:rPr>
      </w:pPr>
      <w:r w:rsidRPr="007F5026">
        <w:rPr>
          <w:rFonts w:ascii="Helvetica" w:hAnsi="Helvetica"/>
          <w:b/>
          <w:sz w:val="24"/>
          <w:rPrChange w:id="1235" w:author="Jason G. Ramage" w:date="2020-11-05T11:04:00Z">
            <w:rPr>
              <w:rFonts w:ascii="Helvetica" w:hAnsi="Helvetica"/>
              <w:b/>
              <w:color w:val="5A5A5A"/>
              <w:sz w:val="24"/>
            </w:rPr>
          </w:rPrChange>
        </w:rPr>
        <w:t xml:space="preserve">Contracts Involving Patents, </w:t>
      </w:r>
      <w:proofErr w:type="gramStart"/>
      <w:r w:rsidRPr="007F5026">
        <w:rPr>
          <w:rFonts w:ascii="Helvetica" w:hAnsi="Helvetica"/>
          <w:b/>
          <w:sz w:val="24"/>
          <w:rPrChange w:id="1236" w:author="Jason G. Ramage" w:date="2020-11-05T11:04:00Z">
            <w:rPr>
              <w:rFonts w:ascii="Helvetica" w:hAnsi="Helvetica"/>
              <w:b/>
              <w:color w:val="5A5A5A"/>
              <w:sz w:val="24"/>
            </w:rPr>
          </w:rPrChange>
        </w:rPr>
        <w:t>Copyrights</w:t>
      </w:r>
      <w:proofErr w:type="gramEnd"/>
      <w:r w:rsidRPr="007F5026">
        <w:rPr>
          <w:rFonts w:ascii="Helvetica" w:hAnsi="Helvetica"/>
          <w:b/>
          <w:sz w:val="24"/>
          <w:rPrChange w:id="1237" w:author="Jason G. Ramage" w:date="2020-11-05T11:04:00Z">
            <w:rPr>
              <w:rFonts w:ascii="Helvetica" w:hAnsi="Helvetica"/>
              <w:b/>
              <w:color w:val="5A5A5A"/>
              <w:sz w:val="24"/>
            </w:rPr>
          </w:rPrChange>
        </w:rPr>
        <w:t xml:space="preserve"> or other Proprietary Information</w:t>
      </w:r>
    </w:p>
    <w:p w14:paraId="7E5063D4" w14:textId="62BA87CC" w:rsidR="009471CB" w:rsidRDefault="009471CB">
      <w:pPr>
        <w:shd w:val="clear" w:color="auto" w:fill="FFFFFF"/>
        <w:ind w:left="2160"/>
        <w:rPr>
          <w:rFonts w:ascii="Helvetica" w:hAnsi="Helvetica"/>
          <w:sz w:val="24"/>
          <w:rPrChange w:id="1238" w:author="Jason G. Ramage" w:date="2020-11-05T11:04:00Z">
            <w:rPr>
              <w:rFonts w:ascii="Helvetica" w:hAnsi="Helvetica"/>
              <w:color w:val="5A5A5A"/>
              <w:sz w:val="24"/>
            </w:rPr>
          </w:rPrChange>
        </w:rPr>
        <w:pPrChange w:id="1239" w:author="Jason G. Ramage" w:date="2020-11-05T11:04:00Z">
          <w:pPr>
            <w:numPr>
              <w:ilvl w:val="2"/>
              <w:numId w:val="3"/>
            </w:numPr>
            <w:shd w:val="clear" w:color="auto" w:fill="FFFFFF"/>
            <w:tabs>
              <w:tab w:val="num" w:pos="2160"/>
            </w:tabs>
            <w:spacing w:before="100" w:beforeAutospacing="1" w:after="100" w:afterAutospacing="1"/>
            <w:ind w:left="2160" w:hanging="360"/>
          </w:pPr>
        </w:pPrChange>
      </w:pPr>
      <w:r w:rsidRPr="007F5026">
        <w:rPr>
          <w:rFonts w:ascii="Helvetica" w:hAnsi="Helvetica"/>
          <w:b/>
          <w:sz w:val="24"/>
          <w:rPrChange w:id="1240" w:author="Jason G. Ramage" w:date="2020-11-05T11:04:00Z">
            <w:rPr>
              <w:rFonts w:ascii="Helvetica" w:hAnsi="Helvetica"/>
              <w:b/>
              <w:color w:val="5A5A5A"/>
              <w:sz w:val="24"/>
            </w:rPr>
          </w:rPrChange>
        </w:rPr>
        <w:br/>
      </w:r>
      <w:r w:rsidRPr="007F5026">
        <w:rPr>
          <w:rFonts w:ascii="Helvetica" w:hAnsi="Helvetica"/>
          <w:sz w:val="24"/>
          <w:rPrChange w:id="1241" w:author="Jason G. Ramage" w:date="2020-11-05T11:04:00Z">
            <w:rPr>
              <w:rFonts w:ascii="Helvetica" w:hAnsi="Helvetica"/>
              <w:color w:val="5A5A5A"/>
              <w:sz w:val="24"/>
            </w:rPr>
          </w:rPrChange>
        </w:rPr>
        <w:t>Pursuant to Ark. Ark. Code Ann § 19-11-717</w:t>
      </w:r>
      <w:del w:id="1242" w:author="Jason G. Ramage" w:date="2020-11-05T11:04:00Z">
        <w:r w:rsidR="00C074B3" w:rsidRPr="00C074B3">
          <w:rPr>
            <w:rFonts w:ascii="Helvetica" w:eastAsia="Times New Roman" w:hAnsi="Helvetica" w:cs="Helvetica"/>
            <w:color w:val="5A5A5A"/>
            <w:sz w:val="24"/>
            <w:szCs w:val="24"/>
          </w:rPr>
          <w:delText>, as amended in 2009</w:delText>
        </w:r>
      </w:del>
      <w:r w:rsidRPr="007F5026">
        <w:rPr>
          <w:rFonts w:ascii="Helvetica" w:hAnsi="Helvetica"/>
          <w:sz w:val="24"/>
          <w:rPrChange w:id="1243" w:author="Jason G. Ramage" w:date="2020-11-05T11:04:00Z">
            <w:rPr>
              <w:rFonts w:ascii="Helvetica" w:hAnsi="Helvetica"/>
              <w:color w:val="5A5A5A"/>
              <w:sz w:val="24"/>
            </w:rPr>
          </w:rPrChange>
        </w:rPr>
        <w:t xml:space="preserve">, </w:t>
      </w:r>
      <w:r w:rsidRPr="00332A8F">
        <w:rPr>
          <w:rFonts w:ascii="Helvetica" w:hAnsi="Helvetica"/>
          <w:sz w:val="24"/>
          <w:rPrChange w:id="1244" w:author="Jason G. Ramage" w:date="2020-11-05T11:04:00Z">
            <w:rPr>
              <w:rFonts w:ascii="Helvetica" w:hAnsi="Helvetica"/>
              <w:color w:val="5A5A5A"/>
              <w:sz w:val="24"/>
            </w:rPr>
          </w:rPrChange>
        </w:rPr>
        <w:t>no later than January 31 of each year an employee or former employee contracting or receiving benefits under contracts involving patents, copyrights or other proprietary information, shall file with the Secretary of State a disclosure of the type and amount of the contract or benefits received during the previous year. The statute provides for a form to be issued by the Secretary of State, but in the absence of such form an employee may wish to use the form provided by the Department of Finance and Administration for disclosures under 19-11-706.</w:t>
      </w:r>
    </w:p>
    <w:p w14:paraId="0CCECC1C" w14:textId="77777777" w:rsidR="00777601" w:rsidRPr="00332A8F" w:rsidRDefault="00777601" w:rsidP="003B668D">
      <w:pPr>
        <w:shd w:val="clear" w:color="auto" w:fill="FFFFFF"/>
        <w:rPr>
          <w:ins w:id="1245" w:author="Jason G. Ramage" w:date="2020-11-05T11:04:00Z"/>
          <w:rFonts w:ascii="Helvetica" w:eastAsia="Times New Roman" w:hAnsi="Helvetica"/>
          <w:sz w:val="24"/>
          <w:szCs w:val="24"/>
        </w:rPr>
      </w:pPr>
    </w:p>
    <w:p w14:paraId="4835D0F6" w14:textId="77777777" w:rsidR="00FE2938" w:rsidRPr="00FE2938" w:rsidRDefault="009471CB" w:rsidP="003B668D">
      <w:pPr>
        <w:numPr>
          <w:ilvl w:val="0"/>
          <w:numId w:val="2"/>
        </w:numPr>
        <w:shd w:val="clear" w:color="auto" w:fill="FFFFFF"/>
        <w:rPr>
          <w:ins w:id="1246" w:author="Jason G. Ramage" w:date="2020-11-05T11:04:00Z"/>
          <w:rFonts w:ascii="Helvetica" w:eastAsia="Times New Roman" w:hAnsi="Helvetica"/>
          <w:sz w:val="24"/>
          <w:szCs w:val="24"/>
        </w:rPr>
      </w:pPr>
      <w:r w:rsidRPr="00332A8F">
        <w:rPr>
          <w:rFonts w:ascii="Helvetica" w:hAnsi="Helvetica"/>
          <w:b/>
          <w:sz w:val="24"/>
          <w:rPrChange w:id="1247" w:author="Jason G. Ramage" w:date="2020-11-05T11:04:00Z">
            <w:rPr>
              <w:rFonts w:ascii="Helvetica" w:hAnsi="Helvetica"/>
              <w:b/>
              <w:color w:val="5A5A5A"/>
              <w:sz w:val="24"/>
            </w:rPr>
          </w:rPrChange>
        </w:rPr>
        <w:t>Training</w:t>
      </w:r>
    </w:p>
    <w:p w14:paraId="6D12C4D5" w14:textId="28F88663" w:rsidR="009471CB" w:rsidRPr="00332A8F" w:rsidRDefault="009471CB">
      <w:pPr>
        <w:shd w:val="clear" w:color="auto" w:fill="FFFFFF"/>
        <w:ind w:left="720"/>
        <w:rPr>
          <w:rFonts w:ascii="Helvetica" w:hAnsi="Helvetica"/>
          <w:sz w:val="24"/>
          <w:rPrChange w:id="1248" w:author="Jason G. Ramage" w:date="2020-11-05T11:04:00Z">
            <w:rPr>
              <w:rFonts w:ascii="Helvetica" w:hAnsi="Helvetica"/>
              <w:color w:val="5A5A5A"/>
              <w:sz w:val="24"/>
            </w:rPr>
          </w:rPrChange>
        </w:rPr>
        <w:pPrChange w:id="1249"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1250" w:author="Jason G. Ramage" w:date="2020-11-05T11:04:00Z">
            <w:rPr>
              <w:rFonts w:ascii="Helvetica" w:hAnsi="Helvetica"/>
              <w:b/>
              <w:color w:val="5A5A5A"/>
              <w:sz w:val="24"/>
            </w:rPr>
          </w:rPrChange>
        </w:rPr>
        <w:br/>
      </w:r>
      <w:r w:rsidRPr="00332A8F">
        <w:rPr>
          <w:rFonts w:ascii="Helvetica" w:hAnsi="Helvetica"/>
          <w:sz w:val="24"/>
          <w:rPrChange w:id="1251" w:author="Jason G. Ramage" w:date="2020-11-05T11:04:00Z">
            <w:rPr>
              <w:rFonts w:ascii="Helvetica" w:hAnsi="Helvetica"/>
              <w:color w:val="5A5A5A"/>
              <w:sz w:val="24"/>
            </w:rPr>
          </w:rPrChange>
        </w:rPr>
        <w:t xml:space="preserve">Each faculty or staff member must complete training, available through </w:t>
      </w:r>
      <w:del w:id="1252" w:author="Jason G. Ramage" w:date="2020-11-05T11:04:00Z">
        <w:r w:rsidR="00C074B3" w:rsidRPr="00C074B3">
          <w:rPr>
            <w:rFonts w:ascii="Helvetica" w:eastAsia="Times New Roman" w:hAnsi="Helvetica" w:cs="Helvetica"/>
            <w:color w:val="5A5A5A"/>
            <w:sz w:val="24"/>
            <w:szCs w:val="24"/>
          </w:rPr>
          <w:delText>the ORC</w:delText>
        </w:r>
      </w:del>
      <w:ins w:id="1253" w:author="Jason G. Ramage" w:date="2020-11-05T11:04:00Z">
        <w:r w:rsidR="001F77E3" w:rsidRPr="00332A8F">
          <w:rPr>
            <w:rFonts w:ascii="Helvetica" w:eastAsia="Times New Roman" w:hAnsi="Helvetica"/>
            <w:sz w:val="24"/>
            <w:szCs w:val="24"/>
          </w:rPr>
          <w:t>RSCP</w:t>
        </w:r>
      </w:ins>
      <w:r w:rsidRPr="00332A8F">
        <w:rPr>
          <w:rFonts w:ascii="Helvetica" w:hAnsi="Helvetica"/>
          <w:sz w:val="24"/>
          <w:rPrChange w:id="1254" w:author="Jason G. Ramage" w:date="2020-11-05T11:04:00Z">
            <w:rPr>
              <w:rFonts w:ascii="Helvetica" w:hAnsi="Helvetica"/>
              <w:color w:val="5A5A5A"/>
              <w:sz w:val="24"/>
            </w:rPr>
          </w:rPrChange>
        </w:rPr>
        <w:t>, regarding objectivity in research and the institution’s policies for managing significant financial conflicts of interest and disclosure responsibilities prior to engaging in research and at least every four years thereafter, and immediately when any of the following circumstances apply:</w:t>
      </w:r>
      <w:r w:rsidRPr="00332A8F">
        <w:rPr>
          <w:rFonts w:ascii="Helvetica" w:hAnsi="Helvetica"/>
          <w:sz w:val="24"/>
          <w:rPrChange w:id="1255" w:author="Jason G. Ramage" w:date="2020-11-05T11:04:00Z">
            <w:rPr>
              <w:rFonts w:ascii="Helvetica" w:hAnsi="Helvetica"/>
              <w:color w:val="5A5A5A"/>
              <w:sz w:val="24"/>
            </w:rPr>
          </w:rPrChange>
        </w:rPr>
        <w:br/>
      </w:r>
    </w:p>
    <w:p w14:paraId="0416134C" w14:textId="61483F4E" w:rsidR="009471CB" w:rsidRDefault="009471CB">
      <w:pPr>
        <w:numPr>
          <w:ilvl w:val="1"/>
          <w:numId w:val="2"/>
        </w:numPr>
        <w:shd w:val="clear" w:color="auto" w:fill="FFFFFF"/>
        <w:rPr>
          <w:rFonts w:ascii="Helvetica" w:hAnsi="Helvetica"/>
          <w:sz w:val="24"/>
          <w:rPrChange w:id="1256" w:author="Jason G. Ramage" w:date="2020-11-05T11:04:00Z">
            <w:rPr>
              <w:rFonts w:ascii="Helvetica" w:hAnsi="Helvetica"/>
              <w:color w:val="5A5A5A"/>
              <w:sz w:val="24"/>
            </w:rPr>
          </w:rPrChange>
        </w:rPr>
        <w:pPrChange w:id="1257"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1258" w:author="Jason G. Ramage" w:date="2020-11-05T11:04:00Z">
            <w:rPr>
              <w:rFonts w:ascii="Helvetica" w:hAnsi="Helvetica"/>
              <w:color w:val="5A5A5A"/>
              <w:sz w:val="24"/>
            </w:rPr>
          </w:rPrChange>
        </w:rPr>
        <w:t xml:space="preserve">The University of Arkansas revises its </w:t>
      </w:r>
      <w:del w:id="1259" w:author="Jason G. Ramage" w:date="2020-11-05T11:04:00Z">
        <w:r w:rsidR="00C074B3" w:rsidRPr="00C074B3">
          <w:rPr>
            <w:rFonts w:ascii="Helvetica" w:eastAsia="Times New Roman" w:hAnsi="Helvetica" w:cs="Helvetica"/>
            <w:color w:val="5A5A5A"/>
            <w:sz w:val="24"/>
            <w:szCs w:val="24"/>
          </w:rPr>
          <w:delText>FCOI</w:delText>
        </w:r>
      </w:del>
      <w:ins w:id="1260" w:author="Jason G. Ramage" w:date="2020-11-05T11:04:00Z">
        <w:r w:rsidRPr="00332A8F">
          <w:rPr>
            <w:rFonts w:ascii="Helvetica" w:eastAsia="Times New Roman" w:hAnsi="Helvetica"/>
            <w:sz w:val="24"/>
            <w:szCs w:val="24"/>
          </w:rPr>
          <w:t>COI</w:t>
        </w:r>
      </w:ins>
      <w:r w:rsidRPr="00332A8F">
        <w:rPr>
          <w:rFonts w:ascii="Helvetica" w:hAnsi="Helvetica"/>
          <w:sz w:val="24"/>
          <w:rPrChange w:id="1261" w:author="Jason G. Ramage" w:date="2020-11-05T11:04:00Z">
            <w:rPr>
              <w:rFonts w:ascii="Helvetica" w:hAnsi="Helvetica"/>
              <w:color w:val="5A5A5A"/>
              <w:sz w:val="24"/>
            </w:rPr>
          </w:rPrChange>
        </w:rPr>
        <w:t xml:space="preserve"> policies or procedures in any manner that affects the requirements of </w:t>
      </w:r>
      <w:proofErr w:type="gramStart"/>
      <w:r w:rsidRPr="00332A8F">
        <w:rPr>
          <w:rFonts w:ascii="Helvetica" w:hAnsi="Helvetica"/>
          <w:sz w:val="24"/>
          <w:rPrChange w:id="1262" w:author="Jason G. Ramage" w:date="2020-11-05T11:04:00Z">
            <w:rPr>
              <w:rFonts w:ascii="Helvetica" w:hAnsi="Helvetica"/>
              <w:color w:val="5A5A5A"/>
              <w:sz w:val="24"/>
            </w:rPr>
          </w:rPrChange>
        </w:rPr>
        <w:t>investigators;</w:t>
      </w:r>
      <w:proofErr w:type="gramEnd"/>
    </w:p>
    <w:p w14:paraId="7C85B23F" w14:textId="77777777" w:rsidR="00FE2938" w:rsidRPr="00332A8F" w:rsidRDefault="00FE2938" w:rsidP="00FE2938">
      <w:pPr>
        <w:shd w:val="clear" w:color="auto" w:fill="FFFFFF"/>
        <w:ind w:left="1440"/>
        <w:rPr>
          <w:ins w:id="1263" w:author="Jason G. Ramage" w:date="2020-11-05T11:04:00Z"/>
          <w:rFonts w:ascii="Helvetica" w:eastAsia="Times New Roman" w:hAnsi="Helvetica"/>
          <w:sz w:val="24"/>
          <w:szCs w:val="24"/>
        </w:rPr>
      </w:pPr>
    </w:p>
    <w:p w14:paraId="5DEEFE15" w14:textId="30141B17" w:rsidR="009471CB" w:rsidRDefault="009471CB">
      <w:pPr>
        <w:numPr>
          <w:ilvl w:val="1"/>
          <w:numId w:val="2"/>
        </w:numPr>
        <w:shd w:val="clear" w:color="auto" w:fill="FFFFFF"/>
        <w:rPr>
          <w:rFonts w:ascii="Helvetica" w:hAnsi="Helvetica"/>
          <w:sz w:val="24"/>
          <w:rPrChange w:id="1264" w:author="Jason G. Ramage" w:date="2020-11-05T11:04:00Z">
            <w:rPr>
              <w:rFonts w:ascii="Helvetica" w:hAnsi="Helvetica"/>
              <w:color w:val="5A5A5A"/>
              <w:sz w:val="24"/>
            </w:rPr>
          </w:rPrChange>
        </w:rPr>
        <w:pPrChange w:id="1265"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1266" w:author="Jason G. Ramage" w:date="2020-11-05T11:04:00Z">
            <w:rPr>
              <w:rFonts w:ascii="Helvetica" w:hAnsi="Helvetica"/>
              <w:color w:val="5A5A5A"/>
              <w:sz w:val="24"/>
            </w:rPr>
          </w:rPrChange>
        </w:rPr>
        <w:t>An individual is new to the University; or</w:t>
      </w:r>
    </w:p>
    <w:p w14:paraId="16C9ACCE" w14:textId="77777777" w:rsidR="00FE2938" w:rsidRDefault="00FE2938" w:rsidP="00FE2938">
      <w:pPr>
        <w:pStyle w:val="ListParagraph"/>
        <w:rPr>
          <w:ins w:id="1267" w:author="Jason G. Ramage" w:date="2020-11-05T11:04:00Z"/>
          <w:rFonts w:ascii="Helvetica" w:eastAsia="Times New Roman" w:hAnsi="Helvetica"/>
          <w:sz w:val="24"/>
          <w:szCs w:val="24"/>
        </w:rPr>
      </w:pPr>
    </w:p>
    <w:p w14:paraId="349663AA" w14:textId="2BB18E25" w:rsidR="009471CB" w:rsidRDefault="009471CB">
      <w:pPr>
        <w:numPr>
          <w:ilvl w:val="1"/>
          <w:numId w:val="2"/>
        </w:numPr>
        <w:shd w:val="clear" w:color="auto" w:fill="FFFFFF"/>
        <w:rPr>
          <w:rFonts w:ascii="Helvetica" w:hAnsi="Helvetica"/>
          <w:sz w:val="24"/>
          <w:rPrChange w:id="1268" w:author="Jason G. Ramage" w:date="2020-11-05T11:04:00Z">
            <w:rPr>
              <w:rFonts w:ascii="Helvetica" w:hAnsi="Helvetica"/>
              <w:color w:val="5A5A5A"/>
              <w:sz w:val="24"/>
            </w:rPr>
          </w:rPrChange>
        </w:rPr>
        <w:pPrChange w:id="1269"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sz w:val="24"/>
          <w:rPrChange w:id="1270" w:author="Jason G. Ramage" w:date="2020-11-05T11:04:00Z">
            <w:rPr>
              <w:rFonts w:ascii="Helvetica" w:hAnsi="Helvetica"/>
              <w:color w:val="5A5A5A"/>
              <w:sz w:val="24"/>
            </w:rPr>
          </w:rPrChange>
        </w:rPr>
        <w:t xml:space="preserve">The University finds that an individual is not in compliance with the Institution’s </w:t>
      </w:r>
      <w:del w:id="1271" w:author="Jason G. Ramage" w:date="2020-11-05T11:04:00Z">
        <w:r w:rsidR="00C074B3" w:rsidRPr="00C074B3">
          <w:rPr>
            <w:rFonts w:ascii="Helvetica" w:eastAsia="Times New Roman" w:hAnsi="Helvetica" w:cs="Helvetica"/>
            <w:color w:val="5A5A5A"/>
            <w:sz w:val="24"/>
            <w:szCs w:val="24"/>
          </w:rPr>
          <w:delText>FCOI</w:delText>
        </w:r>
      </w:del>
      <w:ins w:id="1272" w:author="Jason G. Ramage" w:date="2020-11-05T11:04:00Z">
        <w:r w:rsidRPr="00332A8F">
          <w:rPr>
            <w:rFonts w:ascii="Helvetica" w:eastAsia="Times New Roman" w:hAnsi="Helvetica"/>
            <w:sz w:val="24"/>
            <w:szCs w:val="24"/>
          </w:rPr>
          <w:t>COI</w:t>
        </w:r>
      </w:ins>
      <w:r w:rsidRPr="00332A8F">
        <w:rPr>
          <w:rFonts w:ascii="Helvetica" w:hAnsi="Helvetica"/>
          <w:sz w:val="24"/>
          <w:rPrChange w:id="1273" w:author="Jason G. Ramage" w:date="2020-11-05T11:04:00Z">
            <w:rPr>
              <w:rFonts w:ascii="Helvetica" w:hAnsi="Helvetica"/>
              <w:color w:val="5A5A5A"/>
              <w:sz w:val="24"/>
            </w:rPr>
          </w:rPrChange>
        </w:rPr>
        <w:t xml:space="preserve"> policy or CMP.</w:t>
      </w:r>
    </w:p>
    <w:p w14:paraId="47945B44" w14:textId="77777777" w:rsidR="00883796" w:rsidRPr="00332A8F" w:rsidRDefault="00883796" w:rsidP="003B668D">
      <w:pPr>
        <w:shd w:val="clear" w:color="auto" w:fill="FFFFFF"/>
        <w:ind w:left="1440"/>
        <w:rPr>
          <w:ins w:id="1274" w:author="Jason G. Ramage" w:date="2020-11-05T11:04:00Z"/>
          <w:rFonts w:ascii="Helvetica" w:eastAsia="Times New Roman" w:hAnsi="Helvetica"/>
          <w:sz w:val="24"/>
          <w:szCs w:val="24"/>
        </w:rPr>
      </w:pPr>
    </w:p>
    <w:p w14:paraId="1D18B94B" w14:textId="77777777" w:rsidR="00097FCE" w:rsidRPr="00097FCE" w:rsidRDefault="009471CB" w:rsidP="003B668D">
      <w:pPr>
        <w:numPr>
          <w:ilvl w:val="0"/>
          <w:numId w:val="2"/>
        </w:numPr>
        <w:shd w:val="clear" w:color="auto" w:fill="FFFFFF"/>
        <w:rPr>
          <w:ins w:id="1275" w:author="Jason G. Ramage" w:date="2020-11-05T11:04:00Z"/>
          <w:rFonts w:ascii="Helvetica" w:eastAsia="Times New Roman" w:hAnsi="Helvetica"/>
          <w:sz w:val="24"/>
          <w:szCs w:val="24"/>
        </w:rPr>
      </w:pPr>
      <w:r w:rsidRPr="00332A8F">
        <w:rPr>
          <w:rFonts w:ascii="Helvetica" w:hAnsi="Helvetica"/>
          <w:b/>
          <w:sz w:val="24"/>
          <w:rPrChange w:id="1276" w:author="Jason G. Ramage" w:date="2020-11-05T11:04:00Z">
            <w:rPr>
              <w:rFonts w:ascii="Helvetica" w:hAnsi="Helvetica"/>
              <w:b/>
              <w:color w:val="5A5A5A"/>
              <w:sz w:val="24"/>
            </w:rPr>
          </w:rPrChange>
        </w:rPr>
        <w:t>Sanctions</w:t>
      </w:r>
    </w:p>
    <w:p w14:paraId="087A4A27" w14:textId="6905C30D" w:rsidR="009471CB" w:rsidRPr="00332A8F" w:rsidRDefault="009471CB">
      <w:pPr>
        <w:shd w:val="clear" w:color="auto" w:fill="FFFFFF"/>
        <w:ind w:left="720"/>
        <w:rPr>
          <w:rFonts w:ascii="Helvetica" w:hAnsi="Helvetica"/>
          <w:sz w:val="24"/>
          <w:rPrChange w:id="1277" w:author="Jason G. Ramage" w:date="2020-11-05T11:04:00Z">
            <w:rPr>
              <w:rFonts w:ascii="Helvetica" w:hAnsi="Helvetica"/>
              <w:color w:val="5A5A5A"/>
              <w:sz w:val="24"/>
            </w:rPr>
          </w:rPrChange>
        </w:rPr>
        <w:pPrChange w:id="1278"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1279" w:author="Jason G. Ramage" w:date="2020-11-05T11:04:00Z">
            <w:rPr>
              <w:rFonts w:ascii="Helvetica" w:hAnsi="Helvetica"/>
              <w:b/>
              <w:color w:val="5A5A5A"/>
              <w:sz w:val="24"/>
            </w:rPr>
          </w:rPrChange>
        </w:rPr>
        <w:lastRenderedPageBreak/>
        <w:br/>
      </w:r>
      <w:r w:rsidRPr="00332A8F">
        <w:rPr>
          <w:rFonts w:ascii="Helvetica" w:hAnsi="Helvetica"/>
          <w:sz w:val="24"/>
          <w:rPrChange w:id="1280" w:author="Jason G. Ramage" w:date="2020-11-05T11:04:00Z">
            <w:rPr>
              <w:rFonts w:ascii="Helvetica" w:hAnsi="Helvetica"/>
              <w:color w:val="5A5A5A"/>
              <w:sz w:val="24"/>
            </w:rPr>
          </w:rPrChange>
        </w:rPr>
        <w:t>Failure to comply fully with this policy and with all related University policies and legal requirements concerning conflict of interest and commitment may lead to disciplinary action, including, but not limited to, suspension or termination of research studies or funding or suspension or termination of employment. Failure to comply may also lead to civil and criminal liability under state and federal law.</w:t>
      </w:r>
      <w:r w:rsidRPr="00332A8F">
        <w:rPr>
          <w:rFonts w:ascii="Helvetica" w:hAnsi="Helvetica"/>
          <w:sz w:val="24"/>
          <w:rPrChange w:id="1281" w:author="Jason G. Ramage" w:date="2020-11-05T11:04:00Z">
            <w:rPr>
              <w:rFonts w:ascii="Helvetica" w:hAnsi="Helvetica"/>
              <w:color w:val="5A5A5A"/>
              <w:sz w:val="24"/>
            </w:rPr>
          </w:rPrChange>
        </w:rPr>
        <w:br/>
      </w:r>
      <w:r w:rsidRPr="00332A8F">
        <w:rPr>
          <w:rFonts w:ascii="Helvetica" w:hAnsi="Helvetica"/>
          <w:sz w:val="24"/>
          <w:rPrChange w:id="1282" w:author="Jason G. Ramage" w:date="2020-11-05T11:04:00Z">
            <w:rPr>
              <w:rFonts w:ascii="Helvetica" w:hAnsi="Helvetica"/>
              <w:color w:val="5A5A5A"/>
              <w:sz w:val="24"/>
            </w:rPr>
          </w:rPrChange>
        </w:rPr>
        <w:br/>
        <w:t>Full compliance includes, but is not limited to, completion of mandatory training, timely and complete submission and updating of all applicable COI disclosures and outside employment authorizations and obtaining any required approvals, as well as full compliance with any management plans.</w:t>
      </w:r>
      <w:r w:rsidRPr="00332A8F">
        <w:rPr>
          <w:rFonts w:ascii="Helvetica" w:hAnsi="Helvetica"/>
          <w:sz w:val="24"/>
          <w:rPrChange w:id="1283" w:author="Jason G. Ramage" w:date="2020-11-05T11:04:00Z">
            <w:rPr>
              <w:rFonts w:ascii="Helvetica" w:hAnsi="Helvetica"/>
              <w:color w:val="5A5A5A"/>
              <w:sz w:val="24"/>
            </w:rPr>
          </w:rPrChange>
        </w:rPr>
        <w:br/>
      </w:r>
    </w:p>
    <w:p w14:paraId="567B6207" w14:textId="77777777" w:rsidR="009471CB" w:rsidRPr="00332A8F" w:rsidRDefault="009471CB">
      <w:pPr>
        <w:numPr>
          <w:ilvl w:val="0"/>
          <w:numId w:val="2"/>
        </w:numPr>
        <w:shd w:val="clear" w:color="auto" w:fill="FFFFFF"/>
        <w:rPr>
          <w:rFonts w:ascii="Helvetica" w:hAnsi="Helvetica"/>
          <w:sz w:val="24"/>
          <w:rPrChange w:id="1284" w:author="Jason G. Ramage" w:date="2020-11-05T11:04:00Z">
            <w:rPr>
              <w:rFonts w:ascii="Helvetica" w:hAnsi="Helvetica"/>
              <w:color w:val="5A5A5A"/>
              <w:sz w:val="24"/>
            </w:rPr>
          </w:rPrChange>
        </w:rPr>
        <w:pPrChange w:id="1285" w:author="Jason G. Ramage" w:date="2020-11-05T11:04:00Z">
          <w:pPr>
            <w:numPr>
              <w:numId w:val="3"/>
            </w:numPr>
            <w:shd w:val="clear" w:color="auto" w:fill="FFFFFF"/>
            <w:tabs>
              <w:tab w:val="num" w:pos="720"/>
            </w:tabs>
            <w:spacing w:before="100" w:beforeAutospacing="1" w:after="100" w:afterAutospacing="1"/>
            <w:ind w:left="720" w:hanging="360"/>
          </w:pPr>
        </w:pPrChange>
      </w:pPr>
      <w:r w:rsidRPr="00332A8F">
        <w:rPr>
          <w:rFonts w:ascii="Helvetica" w:hAnsi="Helvetica"/>
          <w:b/>
          <w:sz w:val="24"/>
          <w:rPrChange w:id="1286" w:author="Jason G. Ramage" w:date="2020-11-05T11:04:00Z">
            <w:rPr>
              <w:rFonts w:ascii="Helvetica" w:hAnsi="Helvetica"/>
              <w:b/>
              <w:color w:val="5A5A5A"/>
              <w:sz w:val="24"/>
            </w:rPr>
          </w:rPrChange>
        </w:rPr>
        <w:t>Records Retention and Access</w:t>
      </w:r>
      <w:r w:rsidRPr="00332A8F">
        <w:rPr>
          <w:rFonts w:ascii="Helvetica" w:hAnsi="Helvetica"/>
          <w:b/>
          <w:sz w:val="24"/>
          <w:rPrChange w:id="1287" w:author="Jason G. Ramage" w:date="2020-11-05T11:04:00Z">
            <w:rPr>
              <w:rFonts w:ascii="Helvetica" w:hAnsi="Helvetica"/>
              <w:b/>
              <w:color w:val="5A5A5A"/>
              <w:sz w:val="24"/>
            </w:rPr>
          </w:rPrChange>
        </w:rPr>
        <w:br/>
      </w:r>
    </w:p>
    <w:p w14:paraId="1150FDAE" w14:textId="77777777" w:rsidR="00FE2938" w:rsidRPr="00FE2938" w:rsidRDefault="009471CB" w:rsidP="003B668D">
      <w:pPr>
        <w:numPr>
          <w:ilvl w:val="1"/>
          <w:numId w:val="2"/>
        </w:numPr>
        <w:shd w:val="clear" w:color="auto" w:fill="FFFFFF"/>
        <w:rPr>
          <w:ins w:id="1288" w:author="Jason G. Ramage" w:date="2020-11-05T11:04:00Z"/>
          <w:rFonts w:ascii="Helvetica" w:eastAsia="Times New Roman" w:hAnsi="Helvetica"/>
          <w:sz w:val="24"/>
          <w:szCs w:val="24"/>
        </w:rPr>
      </w:pPr>
      <w:r w:rsidRPr="00332A8F">
        <w:rPr>
          <w:rFonts w:ascii="Helvetica" w:hAnsi="Helvetica"/>
          <w:b/>
          <w:sz w:val="24"/>
          <w:rPrChange w:id="1289" w:author="Jason G. Ramage" w:date="2020-11-05T11:04:00Z">
            <w:rPr>
              <w:rFonts w:ascii="Helvetica" w:hAnsi="Helvetica"/>
              <w:b/>
              <w:color w:val="5A5A5A"/>
              <w:sz w:val="24"/>
            </w:rPr>
          </w:rPrChange>
        </w:rPr>
        <w:t>Retention</w:t>
      </w:r>
    </w:p>
    <w:p w14:paraId="566C98A8" w14:textId="55A6F01D" w:rsidR="009471CB" w:rsidRDefault="009471CB">
      <w:pPr>
        <w:shd w:val="clear" w:color="auto" w:fill="FFFFFF"/>
        <w:ind w:left="1440"/>
        <w:rPr>
          <w:rFonts w:ascii="Helvetica" w:hAnsi="Helvetica"/>
          <w:sz w:val="24"/>
          <w:rPrChange w:id="1290" w:author="Jason G. Ramage" w:date="2020-11-05T11:04:00Z">
            <w:rPr>
              <w:rFonts w:ascii="Helvetica" w:hAnsi="Helvetica"/>
              <w:color w:val="5A5A5A"/>
              <w:sz w:val="24"/>
            </w:rPr>
          </w:rPrChange>
        </w:rPr>
        <w:pPrChange w:id="1291"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332A8F">
        <w:rPr>
          <w:rFonts w:ascii="Helvetica" w:hAnsi="Helvetica"/>
          <w:b/>
          <w:sz w:val="24"/>
          <w:rPrChange w:id="1292" w:author="Jason G. Ramage" w:date="2020-11-05T11:04:00Z">
            <w:rPr>
              <w:rFonts w:ascii="Helvetica" w:hAnsi="Helvetica"/>
              <w:b/>
              <w:color w:val="5A5A5A"/>
              <w:sz w:val="24"/>
            </w:rPr>
          </w:rPrChange>
        </w:rPr>
        <w:br/>
      </w:r>
      <w:r w:rsidRPr="00332A8F">
        <w:rPr>
          <w:rFonts w:ascii="Helvetica" w:hAnsi="Helvetica"/>
          <w:sz w:val="24"/>
          <w:rPrChange w:id="1293" w:author="Jason G. Ramage" w:date="2020-11-05T11:04:00Z">
            <w:rPr>
              <w:rFonts w:ascii="Helvetica" w:hAnsi="Helvetica"/>
              <w:color w:val="5A5A5A"/>
              <w:sz w:val="24"/>
            </w:rPr>
          </w:rPrChange>
        </w:rPr>
        <w:t xml:space="preserve">Subject to other applicable law or policies, all COI disclosures, outside employment forms, and CMPs shall be retained by </w:t>
      </w:r>
      <w:del w:id="1294" w:author="Jason G. Ramage" w:date="2020-11-05T11:04:00Z">
        <w:r w:rsidR="00C074B3" w:rsidRPr="00C074B3">
          <w:rPr>
            <w:rFonts w:ascii="Helvetica" w:eastAsia="Times New Roman" w:hAnsi="Helvetica" w:cs="Helvetica"/>
            <w:color w:val="5A5A5A"/>
            <w:sz w:val="24"/>
            <w:szCs w:val="24"/>
          </w:rPr>
          <w:delText>the Office of VPRED</w:delText>
        </w:r>
      </w:del>
      <w:ins w:id="1295" w:author="Jason G. Ramage" w:date="2020-11-05T11:04:00Z">
        <w:r w:rsidR="003C22E2" w:rsidRPr="00332A8F">
          <w:rPr>
            <w:rFonts w:ascii="Helvetica" w:eastAsia="Times New Roman" w:hAnsi="Helvetica"/>
            <w:sz w:val="24"/>
            <w:szCs w:val="24"/>
          </w:rPr>
          <w:t>RSCP</w:t>
        </w:r>
      </w:ins>
      <w:r w:rsidRPr="00332A8F">
        <w:rPr>
          <w:rFonts w:ascii="Helvetica" w:hAnsi="Helvetica"/>
          <w:sz w:val="24"/>
          <w:rPrChange w:id="1296" w:author="Jason G. Ramage" w:date="2020-11-05T11:04:00Z">
            <w:rPr>
              <w:rFonts w:ascii="Helvetica" w:hAnsi="Helvetica"/>
              <w:color w:val="5A5A5A"/>
              <w:sz w:val="24"/>
            </w:rPr>
          </w:rPrChange>
        </w:rPr>
        <w:t xml:space="preserve"> for a period of three (3) years from the date of approval, provided that, in the case of federally funded research, all materials shall be retained for a period of three (3) years</w:t>
      </w:r>
      <w:r w:rsidRPr="007F5026">
        <w:rPr>
          <w:rFonts w:ascii="Helvetica" w:hAnsi="Helvetica"/>
          <w:sz w:val="24"/>
          <w:rPrChange w:id="1297" w:author="Jason G. Ramage" w:date="2020-11-05T11:04:00Z">
            <w:rPr>
              <w:rFonts w:ascii="Helvetica" w:hAnsi="Helvetica"/>
              <w:color w:val="5A5A5A"/>
              <w:sz w:val="24"/>
            </w:rPr>
          </w:rPrChange>
        </w:rPr>
        <w:t xml:space="preserve"> from the end of the final expenditure report. In the event of litigation or audit prior to record destruction, applicable records shall be retained until litigation or audit findings involving the records have been resolved and final action taken.</w:t>
      </w:r>
    </w:p>
    <w:p w14:paraId="7D507F0B" w14:textId="77777777" w:rsidR="00883796" w:rsidRPr="007F5026" w:rsidRDefault="00883796" w:rsidP="003B668D">
      <w:pPr>
        <w:shd w:val="clear" w:color="auto" w:fill="FFFFFF"/>
        <w:ind w:left="1440"/>
        <w:rPr>
          <w:ins w:id="1298" w:author="Jason G. Ramage" w:date="2020-11-05T11:04:00Z"/>
          <w:rFonts w:ascii="Helvetica" w:eastAsia="Times New Roman" w:hAnsi="Helvetica"/>
          <w:sz w:val="24"/>
          <w:szCs w:val="24"/>
        </w:rPr>
      </w:pPr>
    </w:p>
    <w:p w14:paraId="6325A065" w14:textId="77777777" w:rsidR="00FE2938" w:rsidRPr="00FE2938" w:rsidRDefault="009471CB" w:rsidP="003B668D">
      <w:pPr>
        <w:numPr>
          <w:ilvl w:val="1"/>
          <w:numId w:val="2"/>
        </w:numPr>
        <w:shd w:val="clear" w:color="auto" w:fill="FFFFFF"/>
        <w:rPr>
          <w:ins w:id="1299" w:author="Jason G. Ramage" w:date="2020-11-05T11:04:00Z"/>
          <w:rFonts w:ascii="Helvetica" w:eastAsia="Times New Roman" w:hAnsi="Helvetica"/>
          <w:sz w:val="24"/>
          <w:szCs w:val="24"/>
        </w:rPr>
      </w:pPr>
      <w:r w:rsidRPr="007F5026">
        <w:rPr>
          <w:rFonts w:ascii="Helvetica" w:hAnsi="Helvetica"/>
          <w:b/>
          <w:sz w:val="24"/>
          <w:rPrChange w:id="1300" w:author="Jason G. Ramage" w:date="2020-11-05T11:04:00Z">
            <w:rPr>
              <w:rFonts w:ascii="Helvetica" w:hAnsi="Helvetica"/>
              <w:b/>
              <w:color w:val="5A5A5A"/>
              <w:sz w:val="24"/>
            </w:rPr>
          </w:rPrChange>
        </w:rPr>
        <w:t>Reporting of Financial Conflicts of Interest to Research Sponsors</w:t>
      </w:r>
    </w:p>
    <w:p w14:paraId="1F295760" w14:textId="6B20C4AA" w:rsidR="009471CB" w:rsidRDefault="009471CB">
      <w:pPr>
        <w:shd w:val="clear" w:color="auto" w:fill="FFFFFF"/>
        <w:ind w:left="1440"/>
        <w:rPr>
          <w:rFonts w:ascii="Helvetica" w:hAnsi="Helvetica"/>
          <w:sz w:val="24"/>
          <w:rPrChange w:id="1301" w:author="Jason G. Ramage" w:date="2020-11-05T11:04:00Z">
            <w:rPr>
              <w:rFonts w:ascii="Helvetica" w:hAnsi="Helvetica"/>
              <w:color w:val="5A5A5A"/>
              <w:sz w:val="24"/>
            </w:rPr>
          </w:rPrChange>
        </w:rPr>
        <w:pPrChange w:id="1302"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303" w:author="Jason G. Ramage" w:date="2020-11-05T11:04:00Z">
            <w:rPr>
              <w:rFonts w:ascii="Helvetica" w:hAnsi="Helvetica"/>
              <w:b/>
              <w:color w:val="5A5A5A"/>
              <w:sz w:val="24"/>
            </w:rPr>
          </w:rPrChange>
        </w:rPr>
        <w:br/>
      </w:r>
      <w:r w:rsidRPr="007F5026">
        <w:rPr>
          <w:rFonts w:ascii="Helvetica" w:hAnsi="Helvetica"/>
          <w:sz w:val="24"/>
          <w:rPrChange w:id="1304" w:author="Jason G. Ramage" w:date="2020-11-05T11:04:00Z">
            <w:rPr>
              <w:rFonts w:ascii="Helvetica" w:hAnsi="Helvetica"/>
              <w:color w:val="5A5A5A"/>
              <w:sz w:val="24"/>
            </w:rPr>
          </w:rPrChange>
        </w:rPr>
        <w:t>The University shall provide to any research sponsor, if required, a FCOI report regarding any individual’s SFI found by the University to be conflicting and ensure that the University has implemented a management plan.</w:t>
      </w:r>
    </w:p>
    <w:p w14:paraId="3037ED4F" w14:textId="77777777" w:rsidR="00883796" w:rsidRPr="007F5026" w:rsidRDefault="00883796" w:rsidP="003B668D">
      <w:pPr>
        <w:shd w:val="clear" w:color="auto" w:fill="FFFFFF"/>
        <w:ind w:left="1440"/>
        <w:rPr>
          <w:ins w:id="1305" w:author="Jason G. Ramage" w:date="2020-11-05T11:04:00Z"/>
          <w:rFonts w:ascii="Helvetica" w:eastAsia="Times New Roman" w:hAnsi="Helvetica"/>
          <w:sz w:val="24"/>
          <w:szCs w:val="24"/>
        </w:rPr>
      </w:pPr>
    </w:p>
    <w:p w14:paraId="209FA28E" w14:textId="77777777" w:rsidR="00FE2938" w:rsidRPr="00FE2938" w:rsidRDefault="009471CB" w:rsidP="003B668D">
      <w:pPr>
        <w:numPr>
          <w:ilvl w:val="1"/>
          <w:numId w:val="2"/>
        </w:numPr>
        <w:shd w:val="clear" w:color="auto" w:fill="FFFFFF"/>
        <w:rPr>
          <w:ins w:id="1306" w:author="Jason G. Ramage" w:date="2020-11-05T11:04:00Z"/>
          <w:rFonts w:ascii="Helvetica" w:eastAsia="Times New Roman" w:hAnsi="Helvetica"/>
          <w:sz w:val="24"/>
          <w:szCs w:val="24"/>
        </w:rPr>
      </w:pPr>
      <w:r w:rsidRPr="007F5026">
        <w:rPr>
          <w:rFonts w:ascii="Helvetica" w:hAnsi="Helvetica"/>
          <w:b/>
          <w:sz w:val="24"/>
          <w:rPrChange w:id="1307" w:author="Jason G. Ramage" w:date="2020-11-05T11:04:00Z">
            <w:rPr>
              <w:rFonts w:ascii="Helvetica" w:hAnsi="Helvetica"/>
              <w:b/>
              <w:color w:val="5A5A5A"/>
              <w:sz w:val="24"/>
            </w:rPr>
          </w:rPrChange>
        </w:rPr>
        <w:t>Records Requests and Exemptions</w:t>
      </w:r>
    </w:p>
    <w:p w14:paraId="1009B866" w14:textId="272BF07D" w:rsidR="009471CB" w:rsidRDefault="009471CB">
      <w:pPr>
        <w:shd w:val="clear" w:color="auto" w:fill="FFFFFF"/>
        <w:ind w:left="1440"/>
        <w:rPr>
          <w:rFonts w:ascii="Helvetica" w:hAnsi="Helvetica"/>
          <w:sz w:val="24"/>
          <w:rPrChange w:id="1308" w:author="Jason G. Ramage" w:date="2020-11-05T11:04:00Z">
            <w:rPr>
              <w:rFonts w:ascii="Helvetica" w:hAnsi="Helvetica"/>
              <w:color w:val="5A5A5A"/>
              <w:sz w:val="24"/>
            </w:rPr>
          </w:rPrChange>
        </w:rPr>
        <w:pPrChange w:id="1309" w:author="Jason G. Ramage" w:date="2020-11-05T11:04:00Z">
          <w:pPr>
            <w:numPr>
              <w:ilvl w:val="1"/>
              <w:numId w:val="3"/>
            </w:numPr>
            <w:shd w:val="clear" w:color="auto" w:fill="FFFFFF"/>
            <w:tabs>
              <w:tab w:val="num" w:pos="1440"/>
            </w:tabs>
            <w:spacing w:before="100" w:beforeAutospacing="1" w:after="100" w:afterAutospacing="1"/>
            <w:ind w:left="1440" w:hanging="360"/>
          </w:pPr>
        </w:pPrChange>
      </w:pPr>
      <w:r w:rsidRPr="007F5026">
        <w:rPr>
          <w:rFonts w:ascii="Helvetica" w:hAnsi="Helvetica"/>
          <w:b/>
          <w:sz w:val="24"/>
          <w:rPrChange w:id="1310" w:author="Jason G. Ramage" w:date="2020-11-05T11:04:00Z">
            <w:rPr>
              <w:rFonts w:ascii="Helvetica" w:hAnsi="Helvetica"/>
              <w:b/>
              <w:color w:val="5A5A5A"/>
              <w:sz w:val="24"/>
            </w:rPr>
          </w:rPrChange>
        </w:rPr>
        <w:br/>
      </w:r>
      <w:r w:rsidRPr="007F5026">
        <w:rPr>
          <w:rFonts w:ascii="Helvetica" w:hAnsi="Helvetica"/>
          <w:sz w:val="24"/>
          <w:rPrChange w:id="1311" w:author="Jason G. Ramage" w:date="2020-11-05T11:04:00Z">
            <w:rPr>
              <w:rFonts w:ascii="Helvetica" w:hAnsi="Helvetica"/>
              <w:color w:val="5A5A5A"/>
              <w:sz w:val="24"/>
            </w:rPr>
          </w:rPrChange>
        </w:rPr>
        <w:t>To facilitate the public disclosure of records regarding conflict of interest and outside employment, employees shall be asked to identify, at the time of disclosure, any specific information which they have a good faith belief should be considered exempt from public disclosure under the Arkansas Freedom of Information Act or other applicable law because the information falls within a specific, established exemption to disclosure. For example, under Ark. Code Ann. § 25-19-105(b)(12), personnel records are not required to be publicly disclosed under the FOIA if their disclosure would constitute a “clearly unwarranted invasion of personal privacy.” Likewise, under Ark. Code Ann. § 25-19-105(b)(9)(A), records are not required to be released “which, if disclosed, would give advantage to competitors or bidders.”</w:t>
      </w:r>
      <w:r w:rsidRPr="007F5026">
        <w:rPr>
          <w:rFonts w:ascii="Helvetica" w:hAnsi="Helvetica"/>
          <w:sz w:val="24"/>
          <w:rPrChange w:id="1312" w:author="Jason G. Ramage" w:date="2020-11-05T11:04:00Z">
            <w:rPr>
              <w:rFonts w:ascii="Helvetica" w:hAnsi="Helvetica"/>
              <w:color w:val="5A5A5A"/>
              <w:sz w:val="24"/>
            </w:rPr>
          </w:rPrChange>
        </w:rPr>
        <w:br/>
      </w:r>
      <w:r w:rsidRPr="007F5026">
        <w:rPr>
          <w:rFonts w:ascii="Helvetica" w:hAnsi="Helvetica"/>
          <w:sz w:val="24"/>
          <w:rPrChange w:id="1313" w:author="Jason G. Ramage" w:date="2020-11-05T11:04:00Z">
            <w:rPr>
              <w:rFonts w:ascii="Helvetica" w:hAnsi="Helvetica"/>
              <w:color w:val="5A5A5A"/>
              <w:sz w:val="24"/>
            </w:rPr>
          </w:rPrChange>
        </w:rPr>
        <w:lastRenderedPageBreak/>
        <w:br/>
        <w:t>Employees claiming that portions of their disclosed information are not subject to public release must include a detailed statement of explanation regarding why the specific information is exempt under the law. Blanket claims of exemption or submissions which do not identify specific information and a rationale for exemption will be returned to the employee for clarification and may delay approval of the disclosures. Note that federal regulations specifically require that significant financial conflicts of interest related to certain funded research projects must be made publicly accessible, upon request. Accessible information must include the individual’s name, position on the research project, name of the entity in which the SFI is held, the nature of the financial interest, and the dollar value (within a numeric range), or a statement that the interest cannot be readily valued.</w:t>
      </w:r>
      <w:r w:rsidRPr="007F5026">
        <w:rPr>
          <w:rFonts w:ascii="Helvetica" w:hAnsi="Helvetica"/>
          <w:sz w:val="24"/>
          <w:rPrChange w:id="1314" w:author="Jason G. Ramage" w:date="2020-11-05T11:04:00Z">
            <w:rPr>
              <w:rFonts w:ascii="Helvetica" w:hAnsi="Helvetica"/>
              <w:color w:val="5A5A5A"/>
              <w:sz w:val="24"/>
            </w:rPr>
          </w:rPrChange>
        </w:rPr>
        <w:br/>
      </w:r>
      <w:r w:rsidRPr="007F5026">
        <w:rPr>
          <w:rFonts w:ascii="Helvetica" w:hAnsi="Helvetica"/>
          <w:sz w:val="24"/>
          <w:rPrChange w:id="1315" w:author="Jason G. Ramage" w:date="2020-11-05T11:04:00Z">
            <w:rPr>
              <w:rFonts w:ascii="Helvetica" w:hAnsi="Helvetica"/>
              <w:color w:val="5A5A5A"/>
              <w:sz w:val="24"/>
            </w:rPr>
          </w:rPrChange>
        </w:rPr>
        <w:br/>
        <w:t>Specific information which employees claim is exempt from public disclosure will be reviewed by University officials and a determination made on whether the information is exempt prior to such disclosure. In the event an employee disagrees with the Univers</w:t>
      </w:r>
      <w:r w:rsidRPr="00332A8F">
        <w:rPr>
          <w:rFonts w:ascii="Helvetica" w:hAnsi="Helvetica"/>
          <w:sz w:val="24"/>
          <w:rPrChange w:id="1316" w:author="Jason G. Ramage" w:date="2020-11-05T11:04:00Z">
            <w:rPr>
              <w:rFonts w:ascii="Helvetica" w:hAnsi="Helvetica"/>
              <w:color w:val="5A5A5A"/>
              <w:sz w:val="24"/>
            </w:rPr>
          </w:rPrChange>
        </w:rPr>
        <w:t>ity’s determination on the exempt status of records under the Arkansas FOIA, the employee may request an Attorney General’s opinion on the matter, consistent with Ark. Code Ann. § 25-19-105(c)(3)(B).</w:t>
      </w:r>
      <w:r w:rsidRPr="00332A8F">
        <w:rPr>
          <w:rFonts w:ascii="Helvetica" w:hAnsi="Helvetica"/>
          <w:sz w:val="24"/>
          <w:rPrChange w:id="1317" w:author="Jason G. Ramage" w:date="2020-11-05T11:04:00Z">
            <w:rPr>
              <w:rFonts w:ascii="Helvetica" w:hAnsi="Helvetica"/>
              <w:color w:val="5A5A5A"/>
              <w:sz w:val="24"/>
            </w:rPr>
          </w:rPrChange>
        </w:rPr>
        <w:br/>
      </w:r>
      <w:r w:rsidRPr="00332A8F">
        <w:rPr>
          <w:rFonts w:ascii="Helvetica" w:hAnsi="Helvetica"/>
          <w:sz w:val="24"/>
          <w:rPrChange w:id="1318" w:author="Jason G. Ramage" w:date="2020-11-05T11:04:00Z">
            <w:rPr>
              <w:rFonts w:ascii="Helvetica" w:hAnsi="Helvetica"/>
              <w:color w:val="5A5A5A"/>
              <w:sz w:val="24"/>
            </w:rPr>
          </w:rPrChange>
        </w:rPr>
        <w:br/>
        <w:t>In signing their disclosure forms, employees acknowledge that all non-exempt information may be publicly released upon request.</w:t>
      </w:r>
    </w:p>
    <w:p w14:paraId="5BB5A926" w14:textId="63270A6B" w:rsidR="00FE2938" w:rsidRDefault="00FE2938" w:rsidP="00FE2938">
      <w:pPr>
        <w:shd w:val="clear" w:color="auto" w:fill="FFFFFF"/>
        <w:ind w:left="1440"/>
        <w:rPr>
          <w:ins w:id="1319" w:author="Jason G. Ramage" w:date="2020-11-05T11:04:00Z"/>
          <w:rFonts w:ascii="Helvetica" w:eastAsia="Times New Roman" w:hAnsi="Helvetica"/>
          <w:sz w:val="24"/>
          <w:szCs w:val="24"/>
        </w:rPr>
      </w:pPr>
    </w:p>
    <w:p w14:paraId="6BC78F1F" w14:textId="61CA99D0" w:rsidR="00FE2938" w:rsidRDefault="00FE2938" w:rsidP="00FE2938">
      <w:pPr>
        <w:shd w:val="clear" w:color="auto" w:fill="FFFFFF"/>
        <w:ind w:left="1440"/>
        <w:rPr>
          <w:ins w:id="1320" w:author="Jason G. Ramage" w:date="2020-11-05T11:04:00Z"/>
          <w:rFonts w:ascii="Helvetica" w:eastAsia="Times New Roman" w:hAnsi="Helvetica"/>
          <w:sz w:val="24"/>
          <w:szCs w:val="24"/>
        </w:rPr>
      </w:pPr>
    </w:p>
    <w:p w14:paraId="347B9CA7" w14:textId="77777777" w:rsidR="00FE2938" w:rsidRPr="00332A8F" w:rsidRDefault="00FE2938" w:rsidP="00FE2938">
      <w:pPr>
        <w:shd w:val="clear" w:color="auto" w:fill="FFFFFF"/>
        <w:ind w:left="1440"/>
        <w:rPr>
          <w:ins w:id="1321" w:author="Jason G. Ramage" w:date="2020-11-05T11:04:00Z"/>
          <w:rFonts w:ascii="Helvetica" w:eastAsia="Times New Roman" w:hAnsi="Helvetica"/>
          <w:sz w:val="24"/>
          <w:szCs w:val="24"/>
        </w:rPr>
      </w:pPr>
    </w:p>
    <w:p w14:paraId="5FF3CF35" w14:textId="77777777" w:rsidR="009471CB" w:rsidRPr="007F5026" w:rsidRDefault="00561130">
      <w:pPr>
        <w:shd w:val="clear" w:color="auto" w:fill="FFFFFF"/>
        <w:rPr>
          <w:rFonts w:ascii="Helvetica" w:hAnsi="Helvetica"/>
          <w:sz w:val="24"/>
          <w:rPrChange w:id="1322" w:author="Jason G. Ramage" w:date="2020-11-05T11:04:00Z">
            <w:rPr>
              <w:rFonts w:ascii="Helvetica" w:hAnsi="Helvetica"/>
              <w:color w:val="5A5A5A"/>
              <w:sz w:val="24"/>
            </w:rPr>
          </w:rPrChange>
        </w:rPr>
        <w:pPrChange w:id="1323" w:author="Jason G. Ramage" w:date="2020-11-05T11:04:00Z">
          <w:pPr>
            <w:shd w:val="clear" w:color="auto" w:fill="FFFFFF"/>
            <w:spacing w:after="150"/>
          </w:pPr>
        </w:pPrChange>
      </w:pPr>
      <w:r>
        <w:rPr>
          <w:rPrChange w:id="1324" w:author="Jason G. Ramage" w:date="2020-11-05T11:04:00Z">
            <w:rPr>
              <w:rFonts w:ascii="Helvetica" w:hAnsi="Helvetica"/>
              <w:color w:val="5A5A5A"/>
              <w:sz w:val="24"/>
            </w:rPr>
          </w:rPrChange>
        </w:rPr>
        <w:fldChar w:fldCharType="begin"/>
      </w:r>
      <w:r>
        <w:rPr>
          <w:rPrChange w:id="1325" w:author="Jason G. Ramage" w:date="2020-11-05T11:04:00Z">
            <w:rPr>
              <w:rFonts w:ascii="Helvetica" w:hAnsi="Helvetica"/>
              <w:color w:val="5A5A5A"/>
              <w:sz w:val="24"/>
            </w:rPr>
          </w:rPrChange>
        </w:rPr>
        <w:instrText xml:space="preserve"> HYPERLINK "https://vcfa.uark.edu/fayetteville-policies-procedures/vprs/4040.php" \l "tfn1" </w:instrText>
      </w:r>
      <w:r>
        <w:rPr>
          <w:rPrChange w:id="1326"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1327" w:author="Jason G. Ramage" w:date="2020-11-05T11:04:00Z">
            <w:rPr>
              <w:rFonts w:ascii="Helvetica" w:hAnsi="Helvetica"/>
              <w:color w:val="AA0000"/>
              <w:sz w:val="24"/>
              <w:u w:val="single"/>
            </w:rPr>
          </w:rPrChange>
        </w:rPr>
        <w:t>(1)</w:t>
      </w:r>
      <w:r>
        <w:rPr>
          <w:rFonts w:ascii="Helvetica" w:hAnsi="Helvetica"/>
          <w:sz w:val="24"/>
          <w:u w:val="single"/>
          <w:rPrChange w:id="1328" w:author="Jason G. Ramage" w:date="2020-11-05T11:04:00Z">
            <w:rPr>
              <w:rFonts w:ascii="Helvetica" w:hAnsi="Helvetica"/>
              <w:color w:val="5A5A5A"/>
              <w:sz w:val="24"/>
            </w:rPr>
          </w:rPrChange>
        </w:rPr>
        <w:fldChar w:fldCharType="end"/>
      </w:r>
      <w:r w:rsidR="009471CB" w:rsidRPr="007F5026">
        <w:rPr>
          <w:rFonts w:ascii="Helvetica" w:hAnsi="Helvetica"/>
          <w:sz w:val="24"/>
          <w:rPrChange w:id="1329" w:author="Jason G. Ramage" w:date="2020-11-05T11:04:00Z">
            <w:rPr>
              <w:rFonts w:ascii="Helvetica" w:hAnsi="Helvetica"/>
              <w:color w:val="5A5A5A"/>
              <w:sz w:val="24"/>
            </w:rPr>
          </w:rPrChange>
        </w:rPr>
        <w:t> Advisory Opinion No. 2012-EC-002 (February 17, 2012)</w:t>
      </w:r>
      <w:r w:rsidR="009471CB" w:rsidRPr="007F5026">
        <w:rPr>
          <w:rFonts w:ascii="Helvetica" w:hAnsi="Helvetica"/>
          <w:sz w:val="24"/>
          <w:rPrChange w:id="1330" w:author="Jason G. Ramage" w:date="2020-11-05T11:04:00Z">
            <w:rPr>
              <w:rFonts w:ascii="Helvetica" w:hAnsi="Helvetica"/>
              <w:color w:val="5A5A5A"/>
              <w:sz w:val="24"/>
            </w:rPr>
          </w:rPrChange>
        </w:rPr>
        <w:br/>
      </w:r>
      <w:r>
        <w:rPr>
          <w:rPrChange w:id="1331" w:author="Jason G. Ramage" w:date="2020-11-05T11:04:00Z">
            <w:rPr>
              <w:rFonts w:ascii="Helvetica" w:hAnsi="Helvetica"/>
              <w:color w:val="5A5A5A"/>
              <w:sz w:val="24"/>
            </w:rPr>
          </w:rPrChange>
        </w:rPr>
        <w:fldChar w:fldCharType="begin"/>
      </w:r>
      <w:r>
        <w:rPr>
          <w:rPrChange w:id="1332" w:author="Jason G. Ramage" w:date="2020-11-05T11:04:00Z">
            <w:rPr>
              <w:rFonts w:ascii="Helvetica" w:hAnsi="Helvetica"/>
              <w:color w:val="5A5A5A"/>
              <w:sz w:val="24"/>
            </w:rPr>
          </w:rPrChange>
        </w:rPr>
        <w:instrText xml:space="preserve"> HYPERLINK "https://vcfa.uark.edu/fayetteville-policies-procedures/vprs/4040.php" \l "tfn2" </w:instrText>
      </w:r>
      <w:r>
        <w:rPr>
          <w:rPrChange w:id="1333" w:author="Jason G. Ramage" w:date="2020-11-05T11:04:00Z">
            <w:rPr>
              <w:rFonts w:ascii="Helvetica" w:hAnsi="Helvetica"/>
              <w:color w:val="5A5A5A"/>
              <w:sz w:val="24"/>
            </w:rPr>
          </w:rPrChange>
        </w:rPr>
        <w:fldChar w:fldCharType="separate"/>
      </w:r>
      <w:r w:rsidR="009471CB" w:rsidRPr="007F5026">
        <w:rPr>
          <w:rFonts w:ascii="Helvetica" w:hAnsi="Helvetica"/>
          <w:sz w:val="24"/>
          <w:u w:val="single"/>
          <w:rPrChange w:id="1334" w:author="Jason G. Ramage" w:date="2020-11-05T11:04:00Z">
            <w:rPr>
              <w:rFonts w:ascii="Helvetica" w:hAnsi="Helvetica"/>
              <w:color w:val="AA0000"/>
              <w:sz w:val="24"/>
              <w:u w:val="single"/>
            </w:rPr>
          </w:rPrChange>
        </w:rPr>
        <w:t>(2)</w:t>
      </w:r>
      <w:r>
        <w:rPr>
          <w:rFonts w:ascii="Helvetica" w:hAnsi="Helvetica"/>
          <w:sz w:val="24"/>
          <w:u w:val="single"/>
          <w:rPrChange w:id="1335" w:author="Jason G. Ramage" w:date="2020-11-05T11:04:00Z">
            <w:rPr>
              <w:rFonts w:ascii="Helvetica" w:hAnsi="Helvetica"/>
              <w:color w:val="5A5A5A"/>
              <w:sz w:val="24"/>
            </w:rPr>
          </w:rPrChange>
        </w:rPr>
        <w:fldChar w:fldCharType="end"/>
      </w:r>
      <w:r w:rsidR="009471CB" w:rsidRPr="007F5026">
        <w:rPr>
          <w:rFonts w:ascii="Helvetica" w:hAnsi="Helvetica"/>
          <w:sz w:val="24"/>
          <w:rPrChange w:id="1336" w:author="Jason G. Ramage" w:date="2020-11-05T11:04:00Z">
            <w:rPr>
              <w:rFonts w:ascii="Helvetica" w:hAnsi="Helvetica"/>
              <w:color w:val="5A5A5A"/>
              <w:sz w:val="24"/>
            </w:rPr>
          </w:rPrChange>
        </w:rPr>
        <w:t> UA General Counsel opinion “Filing Statement of Financial Interest” (January 16, 2013)</w:t>
      </w:r>
    </w:p>
    <w:p w14:paraId="0A4A19C4" w14:textId="64EF8CB6" w:rsidR="00533E8B" w:rsidRPr="007F5026" w:rsidRDefault="00533E8B" w:rsidP="003B668D">
      <w:pPr>
        <w:shd w:val="clear" w:color="auto" w:fill="FFFFFF"/>
        <w:rPr>
          <w:ins w:id="1337" w:author="Jason G. Ramage" w:date="2020-11-05T11:04:00Z"/>
          <w:rFonts w:ascii="Helvetica" w:eastAsia="Times New Roman" w:hAnsi="Helvetica"/>
          <w:sz w:val="24"/>
          <w:szCs w:val="24"/>
        </w:rPr>
      </w:pPr>
      <w:ins w:id="1338" w:author="Jason G. Ramage" w:date="2020-11-05T11:04:00Z">
        <w:r w:rsidRPr="0007138A">
          <w:rPr>
            <w:rFonts w:ascii="Helvetica" w:eastAsia="Times New Roman" w:hAnsi="Helvetica"/>
            <w:sz w:val="24"/>
            <w:szCs w:val="24"/>
            <w:highlight w:val="yellow"/>
          </w:rPr>
          <w:t xml:space="preserve">Updated </w:t>
        </w:r>
        <w:r w:rsidR="00361CA5" w:rsidRPr="0007138A">
          <w:rPr>
            <w:rFonts w:ascii="Helvetica" w:eastAsia="Times New Roman" w:hAnsi="Helvetica"/>
            <w:sz w:val="24"/>
            <w:szCs w:val="24"/>
            <w:highlight w:val="yellow"/>
          </w:rPr>
          <w:t>XXX</w:t>
        </w:r>
        <w:r w:rsidRPr="0007138A">
          <w:rPr>
            <w:rFonts w:ascii="Helvetica" w:eastAsia="Times New Roman" w:hAnsi="Helvetica"/>
            <w:sz w:val="24"/>
            <w:szCs w:val="24"/>
            <w:highlight w:val="yellow"/>
          </w:rPr>
          <w:t>, 2020</w:t>
        </w:r>
      </w:ins>
    </w:p>
    <w:p w14:paraId="27612043" w14:textId="6966D02A" w:rsidR="009471CB" w:rsidRPr="009471CB" w:rsidRDefault="009471CB">
      <w:pPr>
        <w:shd w:val="clear" w:color="auto" w:fill="FFFFFF"/>
        <w:rPr>
          <w:rFonts w:ascii="Helvetica" w:hAnsi="Helvetica"/>
          <w:sz w:val="24"/>
          <w:rPrChange w:id="1339" w:author="Jason G. Ramage" w:date="2020-11-05T11:04:00Z">
            <w:rPr>
              <w:rFonts w:ascii="Helvetica" w:hAnsi="Helvetica"/>
              <w:color w:val="5A5A5A"/>
              <w:sz w:val="24"/>
            </w:rPr>
          </w:rPrChange>
        </w:rPr>
        <w:pPrChange w:id="1340" w:author="Jason G. Ramage" w:date="2020-11-05T11:04:00Z">
          <w:pPr>
            <w:shd w:val="clear" w:color="auto" w:fill="FFFFFF"/>
            <w:spacing w:after="150"/>
          </w:pPr>
        </w:pPrChange>
      </w:pPr>
      <w:r w:rsidRPr="007F5026">
        <w:rPr>
          <w:rFonts w:ascii="Helvetica" w:hAnsi="Helvetica"/>
          <w:sz w:val="24"/>
          <w:rPrChange w:id="1341" w:author="Jason G. Ramage" w:date="2020-11-05T11:04:00Z">
            <w:rPr>
              <w:rFonts w:ascii="Helvetica" w:hAnsi="Helvetica"/>
              <w:color w:val="5A5A5A"/>
              <w:sz w:val="24"/>
            </w:rPr>
          </w:rPrChange>
        </w:rPr>
        <w:t>Updated January 12, 2017</w:t>
      </w:r>
      <w:r w:rsidRPr="007F5026">
        <w:rPr>
          <w:rFonts w:ascii="Helvetica" w:hAnsi="Helvetica"/>
          <w:sz w:val="24"/>
          <w:rPrChange w:id="1342" w:author="Jason G. Ramage" w:date="2020-11-05T11:04:00Z">
            <w:rPr>
              <w:rFonts w:ascii="Helvetica" w:hAnsi="Helvetica"/>
              <w:color w:val="5A5A5A"/>
              <w:sz w:val="24"/>
            </w:rPr>
          </w:rPrChange>
        </w:rPr>
        <w:br/>
      </w:r>
      <w:r w:rsidR="00561130">
        <w:rPr>
          <w:rPrChange w:id="1343" w:author="Jason G. Ramage" w:date="2020-11-05T11:04:00Z">
            <w:rPr>
              <w:rFonts w:ascii="Helvetica" w:hAnsi="Helvetica"/>
              <w:color w:val="5A5A5A"/>
              <w:sz w:val="24"/>
            </w:rPr>
          </w:rPrChange>
        </w:rPr>
        <w:fldChar w:fldCharType="begin"/>
      </w:r>
      <w:r w:rsidR="00561130">
        <w:rPr>
          <w:rPrChange w:id="1344" w:author="Jason G. Ramage" w:date="2020-11-05T11:04:00Z">
            <w:rPr>
              <w:rFonts w:ascii="Helvetica" w:hAnsi="Helvetica"/>
              <w:color w:val="5A5A5A"/>
              <w:sz w:val="24"/>
            </w:rPr>
          </w:rPrChange>
        </w:rPr>
        <w:instrText xml:space="preserve"> HYPERLINK "https://vcfa.uark.edu/fayetteville-policies-procedures/vprs/4040-20150622.php" </w:instrText>
      </w:r>
      <w:r w:rsidR="00561130">
        <w:rPr>
          <w:rPrChange w:id="1345" w:author="Jason G. Ramage" w:date="2020-11-05T11:04:00Z">
            <w:rPr>
              <w:rFonts w:ascii="Helvetica" w:hAnsi="Helvetica"/>
              <w:color w:val="5A5A5A"/>
              <w:sz w:val="24"/>
            </w:rPr>
          </w:rPrChange>
        </w:rPr>
        <w:fldChar w:fldCharType="separate"/>
      </w:r>
      <w:r w:rsidRPr="007F5026">
        <w:rPr>
          <w:rFonts w:ascii="Helvetica" w:hAnsi="Helvetica"/>
          <w:sz w:val="24"/>
          <w:u w:val="single"/>
          <w:rPrChange w:id="1346" w:author="Jason G. Ramage" w:date="2020-11-05T11:04:00Z">
            <w:rPr>
              <w:rFonts w:ascii="Helvetica" w:hAnsi="Helvetica"/>
              <w:color w:val="AA0000"/>
              <w:sz w:val="24"/>
              <w:u w:val="single"/>
            </w:rPr>
          </w:rPrChange>
        </w:rPr>
        <w:t>Updated June 22, 2015</w:t>
      </w:r>
      <w:r w:rsidR="00561130">
        <w:rPr>
          <w:rFonts w:ascii="Helvetica" w:hAnsi="Helvetica"/>
          <w:sz w:val="24"/>
          <w:u w:val="single"/>
          <w:rPrChange w:id="1347" w:author="Jason G. Ramage" w:date="2020-11-05T11:04:00Z">
            <w:rPr>
              <w:rFonts w:ascii="Helvetica" w:hAnsi="Helvetica"/>
              <w:color w:val="5A5A5A"/>
              <w:sz w:val="24"/>
            </w:rPr>
          </w:rPrChange>
        </w:rPr>
        <w:fldChar w:fldCharType="end"/>
      </w:r>
      <w:r w:rsidRPr="007F5026">
        <w:rPr>
          <w:rFonts w:ascii="Helvetica" w:hAnsi="Helvetica"/>
          <w:sz w:val="24"/>
          <w:rPrChange w:id="1348" w:author="Jason G. Ramage" w:date="2020-11-05T11:04:00Z">
            <w:rPr>
              <w:rFonts w:ascii="Helvetica" w:hAnsi="Helvetica"/>
              <w:color w:val="5A5A5A"/>
              <w:sz w:val="24"/>
            </w:rPr>
          </w:rPrChange>
        </w:rPr>
        <w:br/>
      </w:r>
      <w:r w:rsidR="00561130">
        <w:rPr>
          <w:rPrChange w:id="1349" w:author="Jason G. Ramage" w:date="2020-11-05T11:04:00Z">
            <w:rPr>
              <w:rFonts w:ascii="Helvetica" w:hAnsi="Helvetica"/>
              <w:color w:val="5A5A5A"/>
              <w:sz w:val="24"/>
            </w:rPr>
          </w:rPrChange>
        </w:rPr>
        <w:fldChar w:fldCharType="begin"/>
      </w:r>
      <w:r w:rsidR="00561130">
        <w:rPr>
          <w:rPrChange w:id="1350" w:author="Jason G. Ramage" w:date="2020-11-05T11:04:00Z">
            <w:rPr>
              <w:rFonts w:ascii="Helvetica" w:hAnsi="Helvetica"/>
              <w:color w:val="5A5A5A"/>
              <w:sz w:val="24"/>
            </w:rPr>
          </w:rPrChange>
        </w:rPr>
        <w:instrText xml:space="preserve"> HYPERLINK "https://vcfa.uark.edu/fayetteville-policies-procedures/vprs/4040-20140506.php" </w:instrText>
      </w:r>
      <w:r w:rsidR="00561130">
        <w:rPr>
          <w:rPrChange w:id="1351" w:author="Jason G. Ramage" w:date="2020-11-05T11:04:00Z">
            <w:rPr>
              <w:rFonts w:ascii="Helvetica" w:hAnsi="Helvetica"/>
              <w:color w:val="5A5A5A"/>
              <w:sz w:val="24"/>
            </w:rPr>
          </w:rPrChange>
        </w:rPr>
        <w:fldChar w:fldCharType="separate"/>
      </w:r>
      <w:r w:rsidRPr="007F5026">
        <w:rPr>
          <w:rFonts w:ascii="Helvetica" w:hAnsi="Helvetica"/>
          <w:sz w:val="24"/>
          <w:u w:val="single"/>
          <w:rPrChange w:id="1352" w:author="Jason G. Ramage" w:date="2020-11-05T11:04:00Z">
            <w:rPr>
              <w:rFonts w:ascii="Helvetica" w:hAnsi="Helvetica"/>
              <w:color w:val="AA0000"/>
              <w:sz w:val="24"/>
              <w:u w:val="single"/>
            </w:rPr>
          </w:rPrChange>
        </w:rPr>
        <w:t>Reformatted for Web May 28, 2014</w:t>
      </w:r>
      <w:r w:rsidR="00561130">
        <w:rPr>
          <w:rFonts w:ascii="Helvetica" w:hAnsi="Helvetica"/>
          <w:sz w:val="24"/>
          <w:u w:val="single"/>
          <w:rPrChange w:id="1353" w:author="Jason G. Ramage" w:date="2020-11-05T11:04:00Z">
            <w:rPr>
              <w:rFonts w:ascii="Helvetica" w:hAnsi="Helvetica"/>
              <w:color w:val="5A5A5A"/>
              <w:sz w:val="24"/>
            </w:rPr>
          </w:rPrChange>
        </w:rPr>
        <w:fldChar w:fldCharType="end"/>
      </w:r>
      <w:r w:rsidRPr="007F5026">
        <w:rPr>
          <w:rFonts w:ascii="Helvetica" w:hAnsi="Helvetica"/>
          <w:sz w:val="24"/>
          <w:rPrChange w:id="1354" w:author="Jason G. Ramage" w:date="2020-11-05T11:04:00Z">
            <w:rPr>
              <w:rFonts w:ascii="Helvetica" w:hAnsi="Helvetica"/>
              <w:color w:val="5A5A5A"/>
              <w:sz w:val="24"/>
            </w:rPr>
          </w:rPrChange>
        </w:rPr>
        <w:br/>
      </w:r>
      <w:r w:rsidR="00561130">
        <w:rPr>
          <w:rPrChange w:id="1355" w:author="Jason G. Ramage" w:date="2020-11-05T11:04:00Z">
            <w:rPr>
              <w:rFonts w:ascii="Helvetica" w:hAnsi="Helvetica"/>
              <w:color w:val="5A5A5A"/>
              <w:sz w:val="24"/>
            </w:rPr>
          </w:rPrChange>
        </w:rPr>
        <w:fldChar w:fldCharType="begin"/>
      </w:r>
      <w:r w:rsidR="00561130">
        <w:rPr>
          <w:rPrChange w:id="1356" w:author="Jason G. Ramage" w:date="2020-11-05T11:04:00Z">
            <w:rPr>
              <w:rFonts w:ascii="Helvetica" w:hAnsi="Helvetica"/>
              <w:color w:val="5A5A5A"/>
              <w:sz w:val="24"/>
            </w:rPr>
          </w:rPrChange>
        </w:rPr>
        <w:instrText xml:space="preserve"> HYPERLINK "https://vcfa.uark.edu/fayetteville-policies-procedures/vprs/4040-20140506.pdf" </w:instrText>
      </w:r>
      <w:r w:rsidR="00561130">
        <w:rPr>
          <w:rPrChange w:id="1357" w:author="Jason G. Ramage" w:date="2020-11-05T11:04:00Z">
            <w:rPr>
              <w:rFonts w:ascii="Helvetica" w:hAnsi="Helvetica"/>
              <w:color w:val="5A5A5A"/>
              <w:sz w:val="24"/>
            </w:rPr>
          </w:rPrChange>
        </w:rPr>
        <w:fldChar w:fldCharType="separate"/>
      </w:r>
      <w:r w:rsidRPr="007F5026">
        <w:rPr>
          <w:rFonts w:ascii="Helvetica" w:hAnsi="Helvetica"/>
          <w:sz w:val="24"/>
          <w:u w:val="single"/>
          <w:rPrChange w:id="1358" w:author="Jason G. Ramage" w:date="2020-11-05T11:04:00Z">
            <w:rPr>
              <w:rFonts w:ascii="Helvetica" w:hAnsi="Helvetica"/>
              <w:color w:val="AA0000"/>
              <w:sz w:val="24"/>
              <w:u w:val="single"/>
            </w:rPr>
          </w:rPrChange>
        </w:rPr>
        <w:t>Updated May 6, 2014</w:t>
      </w:r>
      <w:r w:rsidR="00561130">
        <w:rPr>
          <w:rFonts w:ascii="Helvetica" w:hAnsi="Helvetica"/>
          <w:sz w:val="24"/>
          <w:u w:val="single"/>
          <w:rPrChange w:id="1359" w:author="Jason G. Ramage" w:date="2020-11-05T11:04:00Z">
            <w:rPr>
              <w:rFonts w:ascii="Helvetica" w:hAnsi="Helvetica"/>
              <w:color w:val="5A5A5A"/>
              <w:sz w:val="24"/>
            </w:rPr>
          </w:rPrChange>
        </w:rPr>
        <w:fldChar w:fldCharType="end"/>
      </w:r>
      <w:r w:rsidRPr="007F5026">
        <w:rPr>
          <w:rFonts w:ascii="Helvetica" w:hAnsi="Helvetica"/>
          <w:sz w:val="24"/>
          <w:rPrChange w:id="1360" w:author="Jason G. Ramage" w:date="2020-11-05T11:04:00Z">
            <w:rPr>
              <w:rFonts w:ascii="Helvetica" w:hAnsi="Helvetica"/>
              <w:color w:val="5A5A5A"/>
              <w:sz w:val="24"/>
            </w:rPr>
          </w:rPrChange>
        </w:rPr>
        <w:br/>
        <w:t>Updated July 30, 2013</w:t>
      </w:r>
      <w:r w:rsidRPr="007F5026">
        <w:rPr>
          <w:rFonts w:ascii="Helvetica" w:hAnsi="Helvetica"/>
          <w:sz w:val="24"/>
          <w:rPrChange w:id="1361" w:author="Jason G. Ramage" w:date="2020-11-05T11:04:00Z">
            <w:rPr>
              <w:rFonts w:ascii="Helvetica" w:hAnsi="Helvetica"/>
              <w:color w:val="5A5A5A"/>
              <w:sz w:val="24"/>
            </w:rPr>
          </w:rPrChange>
        </w:rPr>
        <w:br/>
        <w:t>Effective August 24, 2012</w:t>
      </w:r>
    </w:p>
    <w:p w14:paraId="541F756B" w14:textId="77777777" w:rsidR="00B45E02" w:rsidRPr="009471CB" w:rsidRDefault="00B45E02" w:rsidP="003B668D"/>
    <w:sectPr w:rsidR="00B45E02" w:rsidRPr="009471CB" w:rsidSect="00AA553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671B4" w14:textId="77777777" w:rsidR="00542BFD" w:rsidRDefault="00542BFD" w:rsidP="00AA553D">
      <w:r>
        <w:separator/>
      </w:r>
    </w:p>
  </w:endnote>
  <w:endnote w:type="continuationSeparator" w:id="0">
    <w:p w14:paraId="25CC01DD" w14:textId="77777777" w:rsidR="00542BFD" w:rsidRDefault="00542BFD" w:rsidP="00AA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913E8" w14:textId="77777777" w:rsidR="00542BFD" w:rsidRDefault="00542BFD" w:rsidP="00AA553D">
      <w:r>
        <w:separator/>
      </w:r>
    </w:p>
  </w:footnote>
  <w:footnote w:type="continuationSeparator" w:id="0">
    <w:p w14:paraId="28EE30A8" w14:textId="77777777" w:rsidR="00542BFD" w:rsidRDefault="00542BFD" w:rsidP="00AA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232960"/>
      <w:docPartObj>
        <w:docPartGallery w:val="Page Numbers (Top of Page)"/>
        <w:docPartUnique/>
      </w:docPartObj>
    </w:sdtPr>
    <w:sdtEndPr>
      <w:rPr>
        <w:noProof/>
      </w:rPr>
    </w:sdtEndPr>
    <w:sdtContent>
      <w:p w14:paraId="5A94E2FC" w14:textId="287AB7E8" w:rsidR="00AA553D" w:rsidRDefault="00AA553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6A90F0" w14:textId="77777777" w:rsidR="00AA553D" w:rsidRDefault="00AA5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28DC"/>
    <w:multiLevelType w:val="multilevel"/>
    <w:tmpl w:val="1E945E42"/>
    <w:lvl w:ilvl="0">
      <w:start w:val="1"/>
      <w:numFmt w:val="upperRoman"/>
      <w:lvlText w:val="%1."/>
      <w:lvlJc w:val="right"/>
      <w:pPr>
        <w:tabs>
          <w:tab w:val="num" w:pos="720"/>
        </w:tabs>
        <w:ind w:left="720" w:hanging="360"/>
      </w:pPr>
      <w:rPr>
        <w:b/>
        <w:bCs/>
      </w:rPr>
    </w:lvl>
    <w:lvl w:ilvl="1">
      <w:start w:val="1"/>
      <w:numFmt w:val="upperLetter"/>
      <w:lvlText w:val="%2."/>
      <w:lvlJc w:val="left"/>
      <w:pPr>
        <w:tabs>
          <w:tab w:val="num" w:pos="1440"/>
        </w:tabs>
        <w:ind w:left="1440" w:hanging="360"/>
      </w:pPr>
      <w:rPr>
        <w:b/>
        <w:bCs/>
      </w:rPr>
    </w:lvl>
    <w:lvl w:ilvl="2">
      <w:start w:val="1"/>
      <w:numFmt w:val="decimal"/>
      <w:lvlText w:val="%3."/>
      <w:lvlJc w:val="right"/>
      <w:pPr>
        <w:tabs>
          <w:tab w:val="num" w:pos="2160"/>
        </w:tabs>
        <w:ind w:left="2160" w:hanging="360"/>
      </w:pPr>
      <w:rPr>
        <w:b/>
        <w:bCs/>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C2D59E1"/>
    <w:multiLevelType w:val="multilevel"/>
    <w:tmpl w:val="CD6A14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9EF699E"/>
    <w:multiLevelType w:val="multilevel"/>
    <w:tmpl w:val="02F0EB0C"/>
    <w:lvl w:ilvl="0">
      <w:start w:val="1"/>
      <w:numFmt w:val="upperRoman"/>
      <w:lvlText w:val="%1."/>
      <w:lvlJc w:val="right"/>
      <w:pPr>
        <w:tabs>
          <w:tab w:val="num" w:pos="720"/>
        </w:tabs>
        <w:ind w:left="720" w:hanging="360"/>
      </w:pPr>
      <w:rPr>
        <w:b/>
        <w:bCs/>
      </w:rPr>
    </w:lvl>
    <w:lvl w:ilvl="1">
      <w:start w:val="1"/>
      <w:numFmt w:val="upperLetter"/>
      <w:lvlText w:val="%2."/>
      <w:lvlJc w:val="left"/>
      <w:pPr>
        <w:tabs>
          <w:tab w:val="num" w:pos="1440"/>
        </w:tabs>
        <w:ind w:left="1440" w:hanging="360"/>
      </w:pPr>
      <w:rPr>
        <w:b/>
        <w:bCs/>
      </w:rPr>
    </w:lvl>
    <w:lvl w:ilvl="2">
      <w:start w:val="1"/>
      <w:numFmt w:val="decimal"/>
      <w:lvlText w:val="%3."/>
      <w:lvlJc w:val="right"/>
      <w:pPr>
        <w:tabs>
          <w:tab w:val="num" w:pos="2160"/>
        </w:tabs>
        <w:ind w:left="2160" w:hanging="360"/>
      </w:pPr>
      <w:rPr>
        <w:b/>
        <w:bCs/>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son G. Ramage">
    <w15:presenceInfo w15:providerId="AD" w15:userId="S-1-5-21-2045787901-1262561226-111032338-95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CB"/>
    <w:rsid w:val="00011E71"/>
    <w:rsid w:val="0002772C"/>
    <w:rsid w:val="00033FDB"/>
    <w:rsid w:val="000358A5"/>
    <w:rsid w:val="0007138A"/>
    <w:rsid w:val="00097FCE"/>
    <w:rsid w:val="000D2395"/>
    <w:rsid w:val="000E3516"/>
    <w:rsid w:val="000F25D6"/>
    <w:rsid w:val="000F2EDA"/>
    <w:rsid w:val="0011434E"/>
    <w:rsid w:val="00125E9A"/>
    <w:rsid w:val="001474EB"/>
    <w:rsid w:val="00175E77"/>
    <w:rsid w:val="001806F5"/>
    <w:rsid w:val="001C04F7"/>
    <w:rsid w:val="001E5041"/>
    <w:rsid w:val="001E65D6"/>
    <w:rsid w:val="001F77E3"/>
    <w:rsid w:val="00200650"/>
    <w:rsid w:val="002044F1"/>
    <w:rsid w:val="00271E51"/>
    <w:rsid w:val="002B7747"/>
    <w:rsid w:val="002C46B1"/>
    <w:rsid w:val="00332A8F"/>
    <w:rsid w:val="0035629C"/>
    <w:rsid w:val="00361CA5"/>
    <w:rsid w:val="003657CC"/>
    <w:rsid w:val="003B668D"/>
    <w:rsid w:val="003C22E2"/>
    <w:rsid w:val="003D3412"/>
    <w:rsid w:val="003D765E"/>
    <w:rsid w:val="003E0D46"/>
    <w:rsid w:val="004207FB"/>
    <w:rsid w:val="00422194"/>
    <w:rsid w:val="00444000"/>
    <w:rsid w:val="00460AFC"/>
    <w:rsid w:val="0046163E"/>
    <w:rsid w:val="00466D76"/>
    <w:rsid w:val="00475249"/>
    <w:rsid w:val="004F24C7"/>
    <w:rsid w:val="005221F8"/>
    <w:rsid w:val="005233D3"/>
    <w:rsid w:val="00533E8B"/>
    <w:rsid w:val="00537EEF"/>
    <w:rsid w:val="00542BFD"/>
    <w:rsid w:val="00552CAD"/>
    <w:rsid w:val="00561130"/>
    <w:rsid w:val="00584354"/>
    <w:rsid w:val="005F26D9"/>
    <w:rsid w:val="00622CFD"/>
    <w:rsid w:val="006779D3"/>
    <w:rsid w:val="0069469A"/>
    <w:rsid w:val="006A44BA"/>
    <w:rsid w:val="006B3457"/>
    <w:rsid w:val="006C2A5D"/>
    <w:rsid w:val="006F3C67"/>
    <w:rsid w:val="00700E63"/>
    <w:rsid w:val="00702092"/>
    <w:rsid w:val="00737ED4"/>
    <w:rsid w:val="007442F0"/>
    <w:rsid w:val="00777601"/>
    <w:rsid w:val="007805A4"/>
    <w:rsid w:val="00785863"/>
    <w:rsid w:val="00791E4A"/>
    <w:rsid w:val="00792864"/>
    <w:rsid w:val="007A08C1"/>
    <w:rsid w:val="007A6334"/>
    <w:rsid w:val="007F5026"/>
    <w:rsid w:val="00800F5C"/>
    <w:rsid w:val="00817B31"/>
    <w:rsid w:val="00831DE3"/>
    <w:rsid w:val="00883796"/>
    <w:rsid w:val="008B2DF4"/>
    <w:rsid w:val="008D7E7C"/>
    <w:rsid w:val="00905D71"/>
    <w:rsid w:val="009170F0"/>
    <w:rsid w:val="00945F7B"/>
    <w:rsid w:val="009471CB"/>
    <w:rsid w:val="0099648E"/>
    <w:rsid w:val="00996928"/>
    <w:rsid w:val="00A14CC7"/>
    <w:rsid w:val="00A27D24"/>
    <w:rsid w:val="00A3096C"/>
    <w:rsid w:val="00A47D3F"/>
    <w:rsid w:val="00A626FD"/>
    <w:rsid w:val="00A74E3E"/>
    <w:rsid w:val="00A96E2E"/>
    <w:rsid w:val="00AA553D"/>
    <w:rsid w:val="00AC1CC0"/>
    <w:rsid w:val="00AE32B5"/>
    <w:rsid w:val="00B06BCA"/>
    <w:rsid w:val="00B141EC"/>
    <w:rsid w:val="00B31161"/>
    <w:rsid w:val="00B45E02"/>
    <w:rsid w:val="00B53C15"/>
    <w:rsid w:val="00B66543"/>
    <w:rsid w:val="00BD2FF5"/>
    <w:rsid w:val="00BE2415"/>
    <w:rsid w:val="00C074B3"/>
    <w:rsid w:val="00C24CEB"/>
    <w:rsid w:val="00C306A7"/>
    <w:rsid w:val="00C37874"/>
    <w:rsid w:val="00C7602B"/>
    <w:rsid w:val="00C76B5C"/>
    <w:rsid w:val="00C93C4C"/>
    <w:rsid w:val="00CB786B"/>
    <w:rsid w:val="00CC38AE"/>
    <w:rsid w:val="00CE700B"/>
    <w:rsid w:val="00D32E7C"/>
    <w:rsid w:val="00D57F6E"/>
    <w:rsid w:val="00D81423"/>
    <w:rsid w:val="00DC69DE"/>
    <w:rsid w:val="00DF4267"/>
    <w:rsid w:val="00E33EE4"/>
    <w:rsid w:val="00E703F1"/>
    <w:rsid w:val="00E961E7"/>
    <w:rsid w:val="00EC5F9E"/>
    <w:rsid w:val="00EF245F"/>
    <w:rsid w:val="00F041F0"/>
    <w:rsid w:val="00F0670E"/>
    <w:rsid w:val="00F10EBB"/>
    <w:rsid w:val="00F651A7"/>
    <w:rsid w:val="00F739BD"/>
    <w:rsid w:val="00F96F6D"/>
    <w:rsid w:val="00FA1C3B"/>
    <w:rsid w:val="00FA6C95"/>
    <w:rsid w:val="00FC3AF0"/>
    <w:rsid w:val="00FD18F8"/>
    <w:rsid w:val="00FE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178F"/>
  <w15:chartTrackingRefBased/>
  <w15:docId w15:val="{8341510B-E5AD-4F87-B48D-6A0F97AD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130"/>
    <w:pPr>
      <w:spacing w:before="100" w:beforeAutospacing="1" w:after="100" w:afterAutospacing="1"/>
      <w:pPrChange w:id="0" w:author="Jason G. Ramage" w:date="2020-11-05T11:04:00Z">
        <w:pPr>
          <w:spacing w:before="100" w:beforeAutospacing="1" w:after="100" w:afterAutospacing="1"/>
        </w:pPr>
      </w:pPrChange>
    </w:pPr>
    <w:rPr>
      <w:rFonts w:eastAsia="Times New Roman"/>
      <w:sz w:val="24"/>
      <w:szCs w:val="24"/>
      <w:rPrChange w:id="0" w:author="Jason G. Ramage" w:date="2020-11-05T11:04:00Z">
        <w:rPr>
          <w:sz w:val="24"/>
          <w:szCs w:val="24"/>
          <w:lang w:val="en-US" w:eastAsia="en-US" w:bidi="ar-SA"/>
        </w:rPr>
      </w:rPrChange>
    </w:rPr>
  </w:style>
  <w:style w:type="character" w:styleId="Hyperlink">
    <w:name w:val="Hyperlink"/>
    <w:basedOn w:val="DefaultParagraphFont"/>
    <w:uiPriority w:val="99"/>
    <w:unhideWhenUsed/>
    <w:rsid w:val="00561130"/>
    <w:rPr>
      <w:color w:val="0000FF"/>
      <w:u w:val="single"/>
    </w:rPr>
  </w:style>
  <w:style w:type="character" w:styleId="Strong">
    <w:name w:val="Strong"/>
    <w:basedOn w:val="DefaultParagraphFont"/>
    <w:uiPriority w:val="22"/>
    <w:qFormat/>
    <w:rsid w:val="009471CB"/>
    <w:rPr>
      <w:b/>
      <w:bCs/>
    </w:rPr>
  </w:style>
  <w:style w:type="character" w:styleId="CommentReference">
    <w:name w:val="annotation reference"/>
    <w:basedOn w:val="DefaultParagraphFont"/>
    <w:uiPriority w:val="99"/>
    <w:semiHidden/>
    <w:unhideWhenUsed/>
    <w:rsid w:val="00831DE3"/>
    <w:rPr>
      <w:sz w:val="16"/>
      <w:szCs w:val="16"/>
    </w:rPr>
  </w:style>
  <w:style w:type="paragraph" w:styleId="CommentText">
    <w:name w:val="annotation text"/>
    <w:basedOn w:val="Normal"/>
    <w:link w:val="CommentTextChar"/>
    <w:uiPriority w:val="99"/>
    <w:semiHidden/>
    <w:unhideWhenUsed/>
    <w:rsid w:val="00831DE3"/>
    <w:rPr>
      <w:sz w:val="20"/>
      <w:szCs w:val="20"/>
    </w:rPr>
  </w:style>
  <w:style w:type="character" w:customStyle="1" w:styleId="CommentTextChar">
    <w:name w:val="Comment Text Char"/>
    <w:basedOn w:val="DefaultParagraphFont"/>
    <w:link w:val="CommentText"/>
    <w:uiPriority w:val="99"/>
    <w:semiHidden/>
    <w:rsid w:val="00831DE3"/>
    <w:rPr>
      <w:sz w:val="20"/>
      <w:szCs w:val="20"/>
    </w:rPr>
  </w:style>
  <w:style w:type="paragraph" w:styleId="CommentSubject">
    <w:name w:val="annotation subject"/>
    <w:basedOn w:val="CommentText"/>
    <w:next w:val="CommentText"/>
    <w:link w:val="CommentSubjectChar"/>
    <w:uiPriority w:val="99"/>
    <w:semiHidden/>
    <w:unhideWhenUsed/>
    <w:rsid w:val="00831DE3"/>
    <w:rPr>
      <w:b/>
      <w:bCs/>
    </w:rPr>
  </w:style>
  <w:style w:type="character" w:customStyle="1" w:styleId="CommentSubjectChar">
    <w:name w:val="Comment Subject Char"/>
    <w:basedOn w:val="CommentTextChar"/>
    <w:link w:val="CommentSubject"/>
    <w:uiPriority w:val="99"/>
    <w:semiHidden/>
    <w:rsid w:val="00831DE3"/>
    <w:rPr>
      <w:b/>
      <w:bCs/>
      <w:sz w:val="20"/>
      <w:szCs w:val="20"/>
    </w:rPr>
  </w:style>
  <w:style w:type="paragraph" w:styleId="BalloonText">
    <w:name w:val="Balloon Text"/>
    <w:basedOn w:val="Normal"/>
    <w:link w:val="BalloonTextChar"/>
    <w:uiPriority w:val="99"/>
    <w:semiHidden/>
    <w:unhideWhenUsed/>
    <w:rsid w:val="00831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E3"/>
    <w:rPr>
      <w:rFonts w:ascii="Segoe UI" w:hAnsi="Segoe UI" w:cs="Segoe UI"/>
      <w:sz w:val="18"/>
      <w:szCs w:val="18"/>
    </w:rPr>
  </w:style>
  <w:style w:type="paragraph" w:styleId="ListParagraph">
    <w:name w:val="List Paragraph"/>
    <w:basedOn w:val="Normal"/>
    <w:uiPriority w:val="34"/>
    <w:qFormat/>
    <w:rsid w:val="0011434E"/>
    <w:pPr>
      <w:ind w:left="720"/>
      <w:contextualSpacing/>
    </w:pPr>
  </w:style>
  <w:style w:type="paragraph" w:styleId="Revision">
    <w:name w:val="Revision"/>
    <w:hidden/>
    <w:uiPriority w:val="99"/>
    <w:semiHidden/>
    <w:rsid w:val="00702092"/>
  </w:style>
  <w:style w:type="character" w:styleId="UnresolvedMention">
    <w:name w:val="Unresolved Mention"/>
    <w:basedOn w:val="DefaultParagraphFont"/>
    <w:uiPriority w:val="99"/>
    <w:semiHidden/>
    <w:unhideWhenUsed/>
    <w:rsid w:val="00271E51"/>
    <w:rPr>
      <w:color w:val="605E5C"/>
      <w:shd w:val="clear" w:color="auto" w:fill="E1DFDD"/>
    </w:rPr>
  </w:style>
  <w:style w:type="paragraph" w:styleId="Header">
    <w:name w:val="header"/>
    <w:basedOn w:val="Normal"/>
    <w:link w:val="HeaderChar"/>
    <w:uiPriority w:val="99"/>
    <w:unhideWhenUsed/>
    <w:rsid w:val="00AA553D"/>
    <w:pPr>
      <w:tabs>
        <w:tab w:val="center" w:pos="4680"/>
        <w:tab w:val="right" w:pos="9360"/>
      </w:tabs>
    </w:pPr>
  </w:style>
  <w:style w:type="character" w:customStyle="1" w:styleId="HeaderChar">
    <w:name w:val="Header Char"/>
    <w:basedOn w:val="DefaultParagraphFont"/>
    <w:link w:val="Header"/>
    <w:uiPriority w:val="99"/>
    <w:rsid w:val="00AA553D"/>
  </w:style>
  <w:style w:type="paragraph" w:styleId="Footer">
    <w:name w:val="footer"/>
    <w:basedOn w:val="Normal"/>
    <w:link w:val="FooterChar"/>
    <w:uiPriority w:val="99"/>
    <w:unhideWhenUsed/>
    <w:rsid w:val="00AA553D"/>
    <w:pPr>
      <w:tabs>
        <w:tab w:val="center" w:pos="4680"/>
        <w:tab w:val="right" w:pos="9360"/>
      </w:tabs>
    </w:pPr>
  </w:style>
  <w:style w:type="character" w:customStyle="1" w:styleId="FooterChar">
    <w:name w:val="Footer Char"/>
    <w:basedOn w:val="DefaultParagraphFont"/>
    <w:link w:val="Footer"/>
    <w:uiPriority w:val="99"/>
    <w:rsid w:val="00AA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88239">
      <w:bodyDiv w:val="1"/>
      <w:marLeft w:val="0"/>
      <w:marRight w:val="0"/>
      <w:marTop w:val="0"/>
      <w:marBottom w:val="0"/>
      <w:divBdr>
        <w:top w:val="none" w:sz="0" w:space="0" w:color="auto"/>
        <w:left w:val="none" w:sz="0" w:space="0" w:color="auto"/>
        <w:bottom w:val="none" w:sz="0" w:space="0" w:color="auto"/>
        <w:right w:val="none" w:sz="0" w:space="0" w:color="auto"/>
      </w:divBdr>
    </w:div>
    <w:div w:id="12769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kansaseth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9245</Words>
  <Characters>52699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Unversity of Arkansas</Company>
  <LinksUpToDate>false</LinksUpToDate>
  <CharactersWithSpaces>61821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Ramage</dc:creator>
  <cp:keywords/>
  <dc:description/>
  <cp:lastModifiedBy>Jason G. Ramage</cp:lastModifiedBy>
  <cp:revision>4</cp:revision>
  <cp:lastPrinted>2020-10-29T13:12:00Z</cp:lastPrinted>
  <dcterms:created xsi:type="dcterms:W3CDTF">2020-12-04T16:48:00Z</dcterms:created>
  <dcterms:modified xsi:type="dcterms:W3CDTF">2020-12-07T14:12:00Z</dcterms:modified>
</cp:coreProperties>
</file>