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B3FD3" w14:textId="77777777" w:rsidR="00DE2DBC" w:rsidRPr="00DE2DBC" w:rsidRDefault="00DE2DBC" w:rsidP="00DE2DBC">
      <w:pPr>
        <w:spacing w:after="150" w:line="240" w:lineRule="auto"/>
        <w:rPr>
          <w:rFonts w:ascii="Lato" w:eastAsia="Times New Roman" w:hAnsi="Lato" w:cs="Helvetica"/>
          <w:color w:val="5A5A5A"/>
          <w:sz w:val="24"/>
          <w:szCs w:val="24"/>
          <w:lang w:val="en"/>
        </w:rPr>
      </w:pPr>
      <w:r w:rsidRPr="00DE2DBC">
        <w:rPr>
          <w:rFonts w:ascii="Lato" w:eastAsia="Times New Roman" w:hAnsi="Lato" w:cs="Helvetica"/>
          <w:color w:val="5A5A5A"/>
          <w:sz w:val="24"/>
          <w:szCs w:val="24"/>
          <w:lang w:val="en"/>
        </w:rPr>
        <w:t xml:space="preserve">The Committee on Courses and Programs reviews and makes recommendations to the Graduate Council and Faculty Senate for actions on proposals approved by a college or school for the following: 1) new courses; 2) changes in title, description, number, prerequisites, etc. of courses; 3) new undergraduate and graduate degree programs; and 4) modifications to degree programs. The committee is responsible for resolving questions concerning course numbering, course or program duplication, completeness of course or program revision forms, and other questions pertaining to course and program changes, including compliance with administrative guidelines implementing Board Policy. </w:t>
      </w:r>
    </w:p>
    <w:p w14:paraId="223C726C" w14:textId="77777777" w:rsidR="00DE2DBC" w:rsidRPr="00DE2DBC" w:rsidRDefault="00DE2DBC" w:rsidP="00DE2DBC">
      <w:pPr>
        <w:spacing w:after="150" w:line="240" w:lineRule="auto"/>
        <w:rPr>
          <w:rFonts w:ascii="Lato" w:eastAsia="Times New Roman" w:hAnsi="Lato" w:cs="Helvetica"/>
          <w:color w:val="5A5A5A"/>
          <w:sz w:val="24"/>
          <w:szCs w:val="24"/>
          <w:lang w:val="en"/>
        </w:rPr>
      </w:pPr>
      <w:r w:rsidRPr="00DE2DBC">
        <w:rPr>
          <w:rFonts w:ascii="Lato" w:eastAsia="Times New Roman" w:hAnsi="Lato" w:cs="Helvetica"/>
          <w:color w:val="5A5A5A"/>
          <w:sz w:val="24"/>
          <w:szCs w:val="24"/>
          <w:lang w:val="en"/>
        </w:rPr>
        <w:t xml:space="preserve">Proposals made to this Committee will be collected by the Graduate School and distributed to the members prior to each meeting. A summary sheet listing all recommendations from the committee is distributed with the agenda to the Graduate Council and the Faculty Senate prior to the meetings at which they are reported. Proposals which affect graduate courses or programs will be approved by the Graduate Council prior to their recommendation to the Faculty Senate. </w:t>
      </w:r>
    </w:p>
    <w:p w14:paraId="03FE5AF3" w14:textId="1926BB95" w:rsidR="00DE2DBC" w:rsidRPr="00DE2DBC" w:rsidRDefault="00DE2DBC" w:rsidP="00DE2DBC">
      <w:pPr>
        <w:spacing w:after="150" w:line="240" w:lineRule="auto"/>
        <w:rPr>
          <w:rFonts w:ascii="Lato" w:eastAsia="Times New Roman" w:hAnsi="Lato" w:cs="Helvetica"/>
          <w:color w:val="5A5A5A"/>
          <w:sz w:val="24"/>
          <w:szCs w:val="24"/>
          <w:lang w:val="en"/>
        </w:rPr>
      </w:pPr>
      <w:r w:rsidRPr="00DE2DBC">
        <w:rPr>
          <w:rFonts w:ascii="Lato" w:eastAsia="Times New Roman" w:hAnsi="Lato" w:cs="Helvetica"/>
          <w:color w:val="5A5A5A"/>
          <w:sz w:val="24"/>
          <w:szCs w:val="24"/>
          <w:lang w:val="en"/>
        </w:rPr>
        <w:t xml:space="preserve">Voting committee membership consists of a representative with graduate faculty rank to be appointed by the dean of each undergraduate college or school, a representative with graduate faculty rank from each undergraduate college and school to be chosen from two unranked nominees elected by their respective faculty and appointed by the Chair of the Campus Faculty, a representative of the Graduate Council, a representative of the university libraries appointed by the Dean of Libraries, a representative of the School of Law chosen by the Dean of Law, a student member selected by the ASG procedures, </w:t>
      </w:r>
      <w:r w:rsidR="00782862">
        <w:rPr>
          <w:rFonts w:ascii="Lato" w:eastAsia="Times New Roman" w:hAnsi="Lato" w:cs="Helvetica"/>
          <w:color w:val="5A5A5A"/>
          <w:sz w:val="24"/>
          <w:szCs w:val="24"/>
          <w:lang w:val="en"/>
        </w:rPr>
        <w:t xml:space="preserve">a </w:t>
      </w:r>
      <w:r w:rsidRPr="00DE2DBC">
        <w:rPr>
          <w:rFonts w:ascii="Lato" w:eastAsia="Times New Roman" w:hAnsi="Lato" w:cs="Helvetica"/>
          <w:color w:val="5A5A5A"/>
          <w:sz w:val="24"/>
          <w:szCs w:val="24"/>
          <w:lang w:val="en"/>
        </w:rPr>
        <w:t xml:space="preserve">student member selected by the Graduate </w:t>
      </w:r>
      <w:r w:rsidR="00B720ED">
        <w:rPr>
          <w:rFonts w:ascii="Lato" w:eastAsia="Times New Roman" w:hAnsi="Lato" w:cs="Helvetica"/>
          <w:color w:val="5A5A5A"/>
          <w:sz w:val="24"/>
          <w:szCs w:val="24"/>
          <w:lang w:val="en"/>
        </w:rPr>
        <w:t xml:space="preserve">Professional </w:t>
      </w:r>
      <w:r w:rsidRPr="00DE2DBC">
        <w:rPr>
          <w:rFonts w:ascii="Lato" w:eastAsia="Times New Roman" w:hAnsi="Lato" w:cs="Helvetica"/>
          <w:color w:val="5A5A5A"/>
          <w:sz w:val="24"/>
          <w:szCs w:val="24"/>
          <w:lang w:val="en"/>
        </w:rPr>
        <w:t xml:space="preserve">Student Congress, </w:t>
      </w:r>
      <w:ins w:id="0" w:author="Patricia R. Koski" w:date="2020-09-08T18:12:00Z">
        <w:r w:rsidR="00681138">
          <w:rPr>
            <w:rFonts w:ascii="Lato" w:eastAsia="Times New Roman" w:hAnsi="Lato" w:cs="Helvetica"/>
            <w:color w:val="5A5A5A"/>
            <w:sz w:val="24"/>
            <w:szCs w:val="24"/>
            <w:lang w:val="en"/>
          </w:rPr>
          <w:t xml:space="preserve">one undergraduate </w:t>
        </w:r>
      </w:ins>
      <w:ins w:id="1" w:author="Patricia R. Koski" w:date="2020-09-02T16:11:00Z">
        <w:r w:rsidR="00104BBB">
          <w:rPr>
            <w:rFonts w:ascii="Lato" w:eastAsia="Times New Roman" w:hAnsi="Lato" w:cs="Helvetica"/>
            <w:color w:val="5A5A5A"/>
            <w:sz w:val="24"/>
            <w:szCs w:val="24"/>
            <w:lang w:val="en"/>
          </w:rPr>
          <w:t xml:space="preserve">student selected by the Office </w:t>
        </w:r>
      </w:ins>
      <w:ins w:id="2" w:author="Patricia R. Koski" w:date="2020-09-08T14:06:00Z">
        <w:r w:rsidR="00493308">
          <w:rPr>
            <w:rFonts w:ascii="Lato" w:eastAsia="Times New Roman" w:hAnsi="Lato" w:cs="Helvetica"/>
            <w:color w:val="5A5A5A"/>
            <w:sz w:val="24"/>
            <w:szCs w:val="24"/>
            <w:lang w:val="en"/>
          </w:rPr>
          <w:t xml:space="preserve">for </w:t>
        </w:r>
      </w:ins>
      <w:ins w:id="3" w:author="Patricia R. Koski" w:date="2020-09-02T16:11:00Z">
        <w:r w:rsidR="00104BBB">
          <w:rPr>
            <w:rFonts w:ascii="Lato" w:eastAsia="Times New Roman" w:hAnsi="Lato" w:cs="Helvetica"/>
            <w:color w:val="5A5A5A"/>
            <w:sz w:val="24"/>
            <w:szCs w:val="24"/>
            <w:lang w:val="en"/>
          </w:rPr>
          <w:t>Diversity, Equity and Inclusion</w:t>
        </w:r>
      </w:ins>
      <w:ins w:id="4" w:author="Patricia R. Koski" w:date="2020-09-08T18:12:00Z">
        <w:r w:rsidR="00681138">
          <w:rPr>
            <w:rFonts w:ascii="Lato" w:eastAsia="Times New Roman" w:hAnsi="Lato" w:cs="Helvetica"/>
            <w:color w:val="5A5A5A"/>
            <w:sz w:val="24"/>
            <w:szCs w:val="24"/>
            <w:lang w:val="en"/>
          </w:rPr>
          <w:t>,</w:t>
        </w:r>
      </w:ins>
      <w:r w:rsidR="00B720ED">
        <w:rPr>
          <w:rFonts w:ascii="Lato" w:eastAsia="Times New Roman" w:hAnsi="Lato" w:cs="Helvetica"/>
          <w:color w:val="5A5A5A"/>
          <w:sz w:val="24"/>
          <w:szCs w:val="24"/>
          <w:lang w:val="en"/>
        </w:rPr>
        <w:t xml:space="preserve"> </w:t>
      </w:r>
      <w:ins w:id="5" w:author="Patricia R. Koski" w:date="2020-09-08T15:18:00Z">
        <w:r w:rsidR="006A26DE" w:rsidRPr="001F390C">
          <w:rPr>
            <w:rFonts w:ascii="Lato" w:eastAsia="Times New Roman" w:hAnsi="Lato" w:cs="Helvetica"/>
            <w:color w:val="5A5A5A"/>
            <w:sz w:val="24"/>
            <w:szCs w:val="24"/>
            <w:lang w:val="en"/>
          </w:rPr>
          <w:t xml:space="preserve">one graduate student </w:t>
        </w:r>
      </w:ins>
      <w:ins w:id="6" w:author="Patricia R. Koski" w:date="2020-09-08T16:22:00Z">
        <w:r w:rsidR="00A87581" w:rsidRPr="001F390C">
          <w:rPr>
            <w:rFonts w:ascii="Lato" w:eastAsia="Times New Roman" w:hAnsi="Lato" w:cs="Helvetica"/>
            <w:color w:val="5A5A5A"/>
            <w:sz w:val="24"/>
            <w:szCs w:val="24"/>
            <w:lang w:val="en"/>
            <w:rPrChange w:id="7" w:author="Patricia R. Koski" w:date="2020-09-17T09:49:00Z">
              <w:rPr>
                <w:rFonts w:ascii="Lato" w:eastAsia="Times New Roman" w:hAnsi="Lato" w:cs="Helvetica"/>
                <w:color w:val="5A5A5A"/>
                <w:sz w:val="24"/>
                <w:szCs w:val="24"/>
                <w:highlight w:val="yellow"/>
                <w:lang w:val="en"/>
              </w:rPr>
            </w:rPrChange>
          </w:rPr>
          <w:t xml:space="preserve">member selected by the Black Graduate Student Association, </w:t>
        </w:r>
      </w:ins>
      <w:r w:rsidRPr="00DE2DBC">
        <w:rPr>
          <w:rFonts w:ascii="Lato" w:eastAsia="Times New Roman" w:hAnsi="Lato" w:cs="Helvetica"/>
          <w:color w:val="5A5A5A"/>
          <w:sz w:val="24"/>
          <w:szCs w:val="24"/>
          <w:lang w:val="en"/>
        </w:rPr>
        <w:t xml:space="preserve">the chair of the Campus Faculty, the Vice Chair of the Faculty Senate, and the chair of the Graduate Council. In addition, one non-voting representative appointed by the Vice Provost for Distance Education will serve on the committee, and a representative from the Registrar's Office will meet with the committee to provide technical support. The committee elects its own chair. </w:t>
      </w:r>
    </w:p>
    <w:p w14:paraId="49AE3F04" w14:textId="77777777" w:rsidR="0085293D" w:rsidRDefault="0085293D"/>
    <w:sectPr w:rsidR="00852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ia R. Koski">
    <w15:presenceInfo w15:providerId="AD" w15:userId="S::pkoski@uark.edu::375cb572-35a6-45f8-a705-9c1b6cb7b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BC"/>
    <w:rsid w:val="00104BBB"/>
    <w:rsid w:val="0010732A"/>
    <w:rsid w:val="001D2740"/>
    <w:rsid w:val="001F390C"/>
    <w:rsid w:val="002B188A"/>
    <w:rsid w:val="00493308"/>
    <w:rsid w:val="00496AF6"/>
    <w:rsid w:val="00681138"/>
    <w:rsid w:val="006A26DE"/>
    <w:rsid w:val="006A2EFD"/>
    <w:rsid w:val="00782862"/>
    <w:rsid w:val="007C2B2C"/>
    <w:rsid w:val="0085293D"/>
    <w:rsid w:val="00A87581"/>
    <w:rsid w:val="00AE72D8"/>
    <w:rsid w:val="00B720ED"/>
    <w:rsid w:val="00DE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5F96"/>
  <w15:chartTrackingRefBased/>
  <w15:docId w15:val="{862F9317-9C68-43D3-99F0-CBA1895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754248">
      <w:bodyDiv w:val="1"/>
      <w:marLeft w:val="0"/>
      <w:marRight w:val="0"/>
      <w:marTop w:val="0"/>
      <w:marBottom w:val="0"/>
      <w:divBdr>
        <w:top w:val="none" w:sz="0" w:space="0" w:color="auto"/>
        <w:left w:val="none" w:sz="0" w:space="0" w:color="auto"/>
        <w:bottom w:val="none" w:sz="0" w:space="0" w:color="auto"/>
        <w:right w:val="none" w:sz="0" w:space="0" w:color="auto"/>
      </w:divBdr>
      <w:divsChild>
        <w:div w:id="717122758">
          <w:marLeft w:val="0"/>
          <w:marRight w:val="0"/>
          <w:marTop w:val="0"/>
          <w:marBottom w:val="0"/>
          <w:divBdr>
            <w:top w:val="none" w:sz="0" w:space="0" w:color="auto"/>
            <w:left w:val="none" w:sz="0" w:space="0" w:color="auto"/>
            <w:bottom w:val="none" w:sz="0" w:space="0" w:color="auto"/>
            <w:right w:val="none" w:sz="0" w:space="0" w:color="auto"/>
          </w:divBdr>
          <w:divsChild>
            <w:div w:id="1255163002">
              <w:marLeft w:val="-225"/>
              <w:marRight w:val="-225"/>
              <w:marTop w:val="450"/>
              <w:marBottom w:val="0"/>
              <w:divBdr>
                <w:top w:val="none" w:sz="0" w:space="0" w:color="auto"/>
                <w:left w:val="none" w:sz="0" w:space="0" w:color="auto"/>
                <w:bottom w:val="none" w:sz="0" w:space="0" w:color="auto"/>
                <w:right w:val="none" w:sz="0" w:space="0" w:color="auto"/>
              </w:divBdr>
              <w:divsChild>
                <w:div w:id="11465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Patricia R. Koski</cp:lastModifiedBy>
  <cp:revision>2</cp:revision>
  <dcterms:created xsi:type="dcterms:W3CDTF">2020-09-17T14:49:00Z</dcterms:created>
  <dcterms:modified xsi:type="dcterms:W3CDTF">2020-09-17T14:49:00Z</dcterms:modified>
</cp:coreProperties>
</file>