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E18" w14:textId="57B2B808" w:rsidR="00996B87" w:rsidRPr="00996B87" w:rsidDel="00FC60E1" w:rsidRDefault="00996B87" w:rsidP="00996B87">
      <w:pPr>
        <w:spacing w:before="100" w:beforeAutospacing="1" w:after="100" w:afterAutospacing="1" w:line="240" w:lineRule="auto"/>
        <w:outlineLvl w:val="1"/>
        <w:rPr>
          <w:del w:id="0" w:author="Dave Dawson" w:date="2022-04-11T09:34:00Z"/>
          <w:rFonts w:ascii="Times New Roman" w:eastAsia="Times New Roman" w:hAnsi="Times New Roman" w:cs="Times New Roman"/>
          <w:b/>
          <w:bCs/>
          <w:sz w:val="36"/>
          <w:szCs w:val="36"/>
        </w:rPr>
      </w:pPr>
      <w:del w:id="1" w:author="Dave Dawson" w:date="2022-04-11T09:34:00Z">
        <w:r w:rsidRPr="00996B87" w:rsidDel="00FC60E1">
          <w:rPr>
            <w:rFonts w:ascii="Times New Roman" w:eastAsia="Times New Roman" w:hAnsi="Times New Roman" w:cs="Times New Roman"/>
            <w:b/>
            <w:bCs/>
            <w:sz w:val="36"/>
            <w:szCs w:val="36"/>
          </w:rPr>
          <w:delText>Online Credit Hours for On-Campus Undergraduate Students</w:delText>
        </w:r>
      </w:del>
    </w:p>
    <w:p w14:paraId="661901CE" w14:textId="57AF8DD2" w:rsidR="00996B87" w:rsidRPr="00996B87" w:rsidDel="00FC60E1" w:rsidRDefault="00996B87" w:rsidP="00996B87">
      <w:pPr>
        <w:spacing w:before="100" w:beforeAutospacing="1" w:after="100" w:afterAutospacing="1" w:line="240" w:lineRule="auto"/>
        <w:rPr>
          <w:del w:id="2" w:author="Dave Dawson" w:date="2022-04-11T09:34:00Z"/>
          <w:rFonts w:ascii="Times New Roman" w:eastAsia="Times New Roman" w:hAnsi="Times New Roman" w:cs="Times New Roman"/>
          <w:sz w:val="24"/>
          <w:szCs w:val="24"/>
        </w:rPr>
      </w:pPr>
      <w:del w:id="3" w:author="Dave Dawson" w:date="2022-04-11T09:34:00Z">
        <w:r w:rsidRPr="00996B87" w:rsidDel="00FC60E1">
          <w:rPr>
            <w:rFonts w:ascii="Times New Roman" w:eastAsia="Times New Roman" w:hAnsi="Times New Roman" w:cs="Times New Roman"/>
            <w:sz w:val="24"/>
            <w:szCs w:val="24"/>
          </w:rPr>
          <w:delText>Any student pursuing an on-campus (face-to-face) undergraduate degree from the University of Arkansas may take up to 35 percent, of the total credit hours required to complete the degree, of regular online (semester/summer) and self-paced online (correspondence) courses for degree credit. </w:delText>
        </w:r>
      </w:del>
    </w:p>
    <w:p w14:paraId="68673C09" w14:textId="36D5D0AF" w:rsidR="00996B87" w:rsidRPr="00996B87" w:rsidDel="00FC60E1" w:rsidRDefault="00996B87" w:rsidP="00996B87">
      <w:pPr>
        <w:numPr>
          <w:ilvl w:val="0"/>
          <w:numId w:val="1"/>
        </w:numPr>
        <w:spacing w:before="100" w:beforeAutospacing="1" w:after="100" w:afterAutospacing="1" w:line="240" w:lineRule="auto"/>
        <w:rPr>
          <w:del w:id="4" w:author="Dave Dawson" w:date="2022-04-11T09:34:00Z"/>
          <w:rFonts w:ascii="Times New Roman" w:eastAsia="Times New Roman" w:hAnsi="Times New Roman" w:cs="Times New Roman"/>
          <w:sz w:val="24"/>
          <w:szCs w:val="24"/>
        </w:rPr>
      </w:pPr>
      <w:del w:id="5" w:author="Dave Dawson" w:date="2022-04-11T09:34:00Z">
        <w:r w:rsidRPr="00996B87" w:rsidDel="00FC60E1">
          <w:rPr>
            <w:rFonts w:ascii="Times New Roman" w:eastAsia="Times New Roman" w:hAnsi="Times New Roman" w:cs="Times New Roman"/>
            <w:sz w:val="24"/>
            <w:szCs w:val="24"/>
          </w:rPr>
          <w:delText>A freshman (first 30 hours) may take no more than two courses (8 hours) online. </w:delText>
        </w:r>
      </w:del>
    </w:p>
    <w:p w14:paraId="5B771D4E" w14:textId="085D528E" w:rsidR="00996B87" w:rsidRPr="00996B87" w:rsidDel="00FC60E1" w:rsidRDefault="00996B87" w:rsidP="00996B87">
      <w:pPr>
        <w:numPr>
          <w:ilvl w:val="0"/>
          <w:numId w:val="1"/>
        </w:numPr>
        <w:spacing w:before="100" w:beforeAutospacing="1" w:after="100" w:afterAutospacing="1" w:line="240" w:lineRule="auto"/>
        <w:rPr>
          <w:del w:id="6" w:author="Dave Dawson" w:date="2022-04-11T09:34:00Z"/>
          <w:rFonts w:ascii="Times New Roman" w:eastAsia="Times New Roman" w:hAnsi="Times New Roman" w:cs="Times New Roman"/>
          <w:sz w:val="24"/>
          <w:szCs w:val="24"/>
        </w:rPr>
      </w:pPr>
      <w:del w:id="7" w:author="Dave Dawson" w:date="2022-04-11T09:34:00Z">
        <w:r w:rsidRPr="00996B87" w:rsidDel="00FC60E1">
          <w:rPr>
            <w:rFonts w:ascii="Times New Roman" w:eastAsia="Times New Roman" w:hAnsi="Times New Roman" w:cs="Times New Roman"/>
            <w:sz w:val="24"/>
            <w:szCs w:val="24"/>
          </w:rPr>
          <w:delText>No student can enroll in more than 12 hours of online courses in any given semester</w:delText>
        </w:r>
        <w:r w:rsidRPr="00996B87" w:rsidDel="00FC60E1">
          <w:rPr>
            <w:rFonts w:ascii="Times New Roman" w:eastAsia="Times New Roman" w:hAnsi="Times New Roman" w:cs="Times New Roman"/>
            <w:sz w:val="24"/>
            <w:szCs w:val="24"/>
            <w:vertAlign w:val="superscript"/>
          </w:rPr>
          <w:delText>*‡</w:delText>
        </w:r>
      </w:del>
    </w:p>
    <w:p w14:paraId="03AC12BB" w14:textId="0C8FE228" w:rsidR="00996B87" w:rsidRPr="00996B87" w:rsidDel="00FC60E1" w:rsidRDefault="00996B87" w:rsidP="00996B87">
      <w:pPr>
        <w:numPr>
          <w:ilvl w:val="0"/>
          <w:numId w:val="1"/>
        </w:numPr>
        <w:spacing w:before="100" w:beforeAutospacing="1" w:after="100" w:afterAutospacing="1" w:line="240" w:lineRule="auto"/>
        <w:rPr>
          <w:del w:id="8" w:author="Dave Dawson" w:date="2022-04-11T09:34:00Z"/>
          <w:rFonts w:ascii="Times New Roman" w:eastAsia="Times New Roman" w:hAnsi="Times New Roman" w:cs="Times New Roman"/>
          <w:sz w:val="24"/>
          <w:szCs w:val="24"/>
        </w:rPr>
      </w:pPr>
      <w:del w:id="9" w:author="Dave Dawson" w:date="2022-04-11T09:34:00Z">
        <w:r w:rsidRPr="00996B87" w:rsidDel="00FC60E1">
          <w:rPr>
            <w:rFonts w:ascii="Times New Roman" w:eastAsia="Times New Roman" w:hAnsi="Times New Roman" w:cs="Times New Roman"/>
            <w:sz w:val="24"/>
            <w:szCs w:val="24"/>
          </w:rPr>
          <w:delText>For students that have transferred academic credits from other institutions, the percentage of total credit hours obtained at the University of Arkansas through regular (semester/summer) online and self-paced online (correspondence) courses for degree credit cannot exceed 35 percent of the total remaining hours needed to complete the degree after transfer credits are accounted for.</w:delText>
        </w:r>
      </w:del>
    </w:p>
    <w:p w14:paraId="7B5737CB" w14:textId="281C896D" w:rsidR="00996B87" w:rsidRPr="00996B87" w:rsidDel="00FC60E1" w:rsidRDefault="00996B87" w:rsidP="00996B87">
      <w:pPr>
        <w:numPr>
          <w:ilvl w:val="0"/>
          <w:numId w:val="1"/>
        </w:numPr>
        <w:spacing w:before="100" w:beforeAutospacing="1" w:after="100" w:afterAutospacing="1" w:line="240" w:lineRule="auto"/>
        <w:rPr>
          <w:del w:id="10" w:author="Dave Dawson" w:date="2022-04-11T09:34:00Z"/>
          <w:rFonts w:ascii="Times New Roman" w:eastAsia="Times New Roman" w:hAnsi="Times New Roman" w:cs="Times New Roman"/>
          <w:sz w:val="24"/>
          <w:szCs w:val="24"/>
        </w:rPr>
      </w:pPr>
      <w:del w:id="11" w:author="Dave Dawson" w:date="2022-04-11T09:34:00Z">
        <w:r w:rsidRPr="00996B87" w:rsidDel="00FC60E1">
          <w:rPr>
            <w:rFonts w:ascii="Times New Roman" w:eastAsia="Times New Roman" w:hAnsi="Times New Roman" w:cs="Times New Roman"/>
            <w:sz w:val="24"/>
            <w:szCs w:val="24"/>
          </w:rPr>
          <w:delText>Exemption from this policy may apply for students in their last semester.  All exemption requests must be signed by the department chair and Dean’s office that oversee the degree program the student is pursuing.</w:delText>
        </w:r>
      </w:del>
    </w:p>
    <w:p w14:paraId="5C0458DC" w14:textId="74B37CAC" w:rsidR="00996B87" w:rsidRPr="00996B87" w:rsidDel="00FC60E1" w:rsidRDefault="00996B87" w:rsidP="00996B87">
      <w:pPr>
        <w:numPr>
          <w:ilvl w:val="0"/>
          <w:numId w:val="1"/>
        </w:numPr>
        <w:spacing w:before="100" w:beforeAutospacing="1" w:after="100" w:afterAutospacing="1" w:line="240" w:lineRule="auto"/>
        <w:rPr>
          <w:del w:id="12" w:author="Dave Dawson" w:date="2022-04-11T09:34:00Z"/>
          <w:rFonts w:ascii="Times New Roman" w:eastAsia="Times New Roman" w:hAnsi="Times New Roman" w:cs="Times New Roman"/>
          <w:sz w:val="24"/>
          <w:szCs w:val="24"/>
        </w:rPr>
      </w:pPr>
      <w:del w:id="13" w:author="Dave Dawson" w:date="2022-04-11T09:34:00Z">
        <w:r w:rsidRPr="00996B87" w:rsidDel="00FC60E1">
          <w:rPr>
            <w:rFonts w:ascii="Times New Roman" w:eastAsia="Times New Roman" w:hAnsi="Times New Roman" w:cs="Times New Roman"/>
            <w:sz w:val="24"/>
            <w:szCs w:val="24"/>
          </w:rPr>
          <w:delText>All online courses must include the course limits in the class notes presented to students when they register on UAConnect.  For instance, the class notes for each class section should include:</w:delText>
        </w:r>
      </w:del>
    </w:p>
    <w:p w14:paraId="2DD1E257" w14:textId="5E30FD1A" w:rsidR="00996B87" w:rsidRPr="00996B87" w:rsidDel="00FC60E1" w:rsidRDefault="00996B87" w:rsidP="00996B87">
      <w:pPr>
        <w:spacing w:before="100" w:beforeAutospacing="1" w:after="100" w:afterAutospacing="1" w:line="240" w:lineRule="auto"/>
        <w:ind w:left="600"/>
        <w:rPr>
          <w:del w:id="14" w:author="Dave Dawson" w:date="2022-04-11T09:34:00Z"/>
          <w:rFonts w:ascii="Times New Roman" w:eastAsia="Times New Roman" w:hAnsi="Times New Roman" w:cs="Times New Roman"/>
          <w:sz w:val="24"/>
          <w:szCs w:val="24"/>
        </w:rPr>
      </w:pPr>
      <w:del w:id="15" w:author="Dave Dawson" w:date="2022-04-11T09:34:00Z">
        <w:r w:rsidRPr="00996B87" w:rsidDel="00FC60E1">
          <w:rPr>
            <w:rFonts w:ascii="Times New Roman" w:eastAsia="Times New Roman" w:hAnsi="Times New Roman" w:cs="Times New Roman"/>
            <w:sz w:val="24"/>
            <w:szCs w:val="24"/>
          </w:rPr>
          <w:delText>"Students pursuing an on-campus (face-to-face) undergraduate degree at the University of Arkansas have the following credit-hour restrictions for online and self-paced courses:</w:delText>
        </w:r>
      </w:del>
    </w:p>
    <w:p w14:paraId="67E4E517" w14:textId="7F6D3BD0" w:rsidR="00996B87" w:rsidRPr="00996B87" w:rsidDel="00FC60E1" w:rsidRDefault="00996B87" w:rsidP="00996B87">
      <w:pPr>
        <w:numPr>
          <w:ilvl w:val="0"/>
          <w:numId w:val="2"/>
        </w:numPr>
        <w:spacing w:before="100" w:beforeAutospacing="1" w:after="100" w:afterAutospacing="1" w:line="240" w:lineRule="auto"/>
        <w:ind w:left="1920"/>
        <w:rPr>
          <w:del w:id="16" w:author="Dave Dawson" w:date="2022-04-11T09:34:00Z"/>
          <w:rFonts w:ascii="Times New Roman" w:eastAsia="Times New Roman" w:hAnsi="Times New Roman" w:cs="Times New Roman"/>
          <w:sz w:val="24"/>
          <w:szCs w:val="24"/>
        </w:rPr>
      </w:pPr>
      <w:del w:id="17" w:author="Dave Dawson" w:date="2022-04-11T09:34:00Z">
        <w:r w:rsidRPr="00996B87" w:rsidDel="00FC60E1">
          <w:rPr>
            <w:rFonts w:ascii="Times New Roman" w:eastAsia="Times New Roman" w:hAnsi="Times New Roman" w:cs="Times New Roman"/>
            <w:sz w:val="24"/>
            <w:szCs w:val="24"/>
          </w:rPr>
          <w:delText>"Only 35 percent of the total credit hours required to complete the degree can be obtained through online and self-paced course</w:delText>
        </w:r>
      </w:del>
    </w:p>
    <w:p w14:paraId="53359A1E" w14:textId="3D7A3381" w:rsidR="00996B87" w:rsidRPr="00996B87" w:rsidDel="00FC60E1" w:rsidRDefault="00996B87" w:rsidP="00996B87">
      <w:pPr>
        <w:numPr>
          <w:ilvl w:val="0"/>
          <w:numId w:val="2"/>
        </w:numPr>
        <w:spacing w:before="100" w:beforeAutospacing="1" w:after="100" w:afterAutospacing="1" w:line="240" w:lineRule="auto"/>
        <w:ind w:left="1920"/>
        <w:rPr>
          <w:del w:id="18" w:author="Dave Dawson" w:date="2022-04-11T09:34:00Z"/>
          <w:rFonts w:ascii="Times New Roman" w:eastAsia="Times New Roman" w:hAnsi="Times New Roman" w:cs="Times New Roman"/>
          <w:sz w:val="24"/>
          <w:szCs w:val="24"/>
        </w:rPr>
      </w:pPr>
      <w:del w:id="19" w:author="Dave Dawson" w:date="2022-04-11T09:34:00Z">
        <w:r w:rsidRPr="00996B87" w:rsidDel="00FC60E1">
          <w:rPr>
            <w:rFonts w:ascii="Times New Roman" w:eastAsia="Times New Roman" w:hAnsi="Times New Roman" w:cs="Times New Roman"/>
            <w:sz w:val="24"/>
            <w:szCs w:val="24"/>
          </w:rPr>
          <w:delText>"A freshman (fewer than 30 credit hours earned) may take no more than two online and self-paced courses (8 credit hours)</w:delText>
        </w:r>
      </w:del>
    </w:p>
    <w:p w14:paraId="4A6646EA" w14:textId="4BD425AF" w:rsidR="00996B87" w:rsidRPr="00996B87" w:rsidDel="00FC60E1" w:rsidRDefault="00996B87" w:rsidP="00996B87">
      <w:pPr>
        <w:numPr>
          <w:ilvl w:val="0"/>
          <w:numId w:val="2"/>
        </w:numPr>
        <w:spacing w:before="100" w:beforeAutospacing="1" w:after="100" w:afterAutospacing="1" w:line="240" w:lineRule="auto"/>
        <w:ind w:left="1920"/>
        <w:rPr>
          <w:del w:id="20" w:author="Dave Dawson" w:date="2022-04-11T09:34:00Z"/>
          <w:rFonts w:ascii="Times New Roman" w:eastAsia="Times New Roman" w:hAnsi="Times New Roman" w:cs="Times New Roman"/>
          <w:sz w:val="24"/>
          <w:szCs w:val="24"/>
        </w:rPr>
      </w:pPr>
      <w:del w:id="21" w:author="Dave Dawson" w:date="2022-04-11T09:34:00Z">
        <w:r w:rsidRPr="00996B87" w:rsidDel="00FC60E1">
          <w:rPr>
            <w:rFonts w:ascii="Times New Roman" w:eastAsia="Times New Roman" w:hAnsi="Times New Roman" w:cs="Times New Roman"/>
            <w:sz w:val="24"/>
            <w:szCs w:val="24"/>
          </w:rPr>
          <w:delText>"No student can enroll in more than 12 online and self-paced hours in any given semester</w:delText>
        </w:r>
      </w:del>
    </w:p>
    <w:p w14:paraId="50BB6CED" w14:textId="3FC9A57B" w:rsidR="00996B87" w:rsidRPr="00996B87" w:rsidDel="00FC60E1" w:rsidRDefault="00996B87" w:rsidP="00996B87">
      <w:pPr>
        <w:numPr>
          <w:ilvl w:val="0"/>
          <w:numId w:val="2"/>
        </w:numPr>
        <w:spacing w:before="100" w:beforeAutospacing="1" w:after="100" w:afterAutospacing="1" w:line="240" w:lineRule="auto"/>
        <w:ind w:left="1920"/>
        <w:rPr>
          <w:del w:id="22" w:author="Dave Dawson" w:date="2022-04-11T09:34:00Z"/>
          <w:rFonts w:ascii="Times New Roman" w:eastAsia="Times New Roman" w:hAnsi="Times New Roman" w:cs="Times New Roman"/>
          <w:sz w:val="24"/>
          <w:szCs w:val="24"/>
        </w:rPr>
      </w:pPr>
      <w:del w:id="23" w:author="Dave Dawson" w:date="2022-04-11T09:34:00Z">
        <w:r w:rsidRPr="00996B87" w:rsidDel="00FC60E1">
          <w:rPr>
            <w:rFonts w:ascii="Times New Roman" w:eastAsia="Times New Roman" w:hAnsi="Times New Roman" w:cs="Times New Roman"/>
            <w:sz w:val="24"/>
            <w:szCs w:val="24"/>
          </w:rPr>
          <w:delText>"For students that have transferred academic credits from other institutions, the percentage of total credit hours obtained at the University of Arkansas through regular (semester/summer) online and self-paced online (correspondence) courses for degree credit cannot exceed 35 percent of the total remaining hours needed to complete the degree after transfer credits are accounted for.</w:delText>
        </w:r>
      </w:del>
    </w:p>
    <w:p w14:paraId="414EABD8" w14:textId="2A5CEF53" w:rsidR="00996B87" w:rsidRPr="00996B87" w:rsidDel="00FC60E1" w:rsidRDefault="00996B87" w:rsidP="00996B87">
      <w:pPr>
        <w:numPr>
          <w:ilvl w:val="0"/>
          <w:numId w:val="2"/>
        </w:numPr>
        <w:spacing w:before="100" w:beforeAutospacing="1" w:after="100" w:afterAutospacing="1" w:line="240" w:lineRule="auto"/>
        <w:ind w:left="1920"/>
        <w:rPr>
          <w:del w:id="24" w:author="Dave Dawson" w:date="2022-04-11T09:34:00Z"/>
          <w:rFonts w:ascii="Times New Roman" w:eastAsia="Times New Roman" w:hAnsi="Times New Roman" w:cs="Times New Roman"/>
          <w:sz w:val="24"/>
          <w:szCs w:val="24"/>
        </w:rPr>
      </w:pPr>
      <w:del w:id="25" w:author="Dave Dawson" w:date="2022-04-11T09:34:00Z">
        <w:r w:rsidRPr="00996B87" w:rsidDel="00FC60E1">
          <w:rPr>
            <w:rFonts w:ascii="Times New Roman" w:eastAsia="Times New Roman" w:hAnsi="Times New Roman" w:cs="Times New Roman"/>
            <w:sz w:val="24"/>
            <w:szCs w:val="24"/>
          </w:rPr>
          <w:delText>"Other restrictions may apply due to federal financial aid policies."</w:delText>
        </w:r>
      </w:del>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
        <w:gridCol w:w="9165"/>
      </w:tblGrid>
      <w:tr w:rsidR="00996B87" w:rsidRPr="00996B87" w:rsidDel="00FC60E1" w14:paraId="3A089DC0" w14:textId="5E6B54C5" w:rsidTr="00996B87">
        <w:trPr>
          <w:tblCellSpacing w:w="15" w:type="dxa"/>
          <w:del w:id="26" w:author="Dave Dawson" w:date="2022-04-11T09:34:00Z"/>
        </w:trPr>
        <w:tc>
          <w:tcPr>
            <w:tcW w:w="0" w:type="auto"/>
            <w:hideMark/>
          </w:tcPr>
          <w:p w14:paraId="02235EF4" w14:textId="64A02E13" w:rsidR="00996B87" w:rsidRPr="00996B87" w:rsidDel="00FC60E1" w:rsidRDefault="00996B87" w:rsidP="00996B87">
            <w:pPr>
              <w:spacing w:after="0" w:line="240" w:lineRule="auto"/>
              <w:rPr>
                <w:del w:id="27" w:author="Dave Dawson" w:date="2022-04-11T09:34:00Z"/>
                <w:rFonts w:ascii="Times New Roman" w:eastAsia="Times New Roman" w:hAnsi="Times New Roman" w:cs="Times New Roman"/>
                <w:sz w:val="24"/>
                <w:szCs w:val="24"/>
              </w:rPr>
            </w:pPr>
            <w:del w:id="28" w:author="Dave Dawson" w:date="2022-04-11T09:34:00Z">
              <w:r w:rsidRPr="00996B87" w:rsidDel="00FC60E1">
                <w:rPr>
                  <w:rFonts w:ascii="Times New Roman" w:eastAsia="Times New Roman" w:hAnsi="Times New Roman" w:cs="Times New Roman"/>
                  <w:sz w:val="24"/>
                  <w:szCs w:val="24"/>
                </w:rPr>
                <w:delText>*</w:delText>
              </w:r>
            </w:del>
          </w:p>
        </w:tc>
        <w:tc>
          <w:tcPr>
            <w:tcW w:w="0" w:type="auto"/>
            <w:vAlign w:val="center"/>
            <w:hideMark/>
          </w:tcPr>
          <w:p w14:paraId="21FE762F" w14:textId="5A8FEC5B" w:rsidR="00996B87" w:rsidRPr="00996B87" w:rsidDel="00FC60E1" w:rsidRDefault="00996B87" w:rsidP="00996B87">
            <w:pPr>
              <w:spacing w:before="100" w:beforeAutospacing="1" w:after="100" w:afterAutospacing="1" w:line="240" w:lineRule="auto"/>
              <w:rPr>
                <w:del w:id="29" w:author="Dave Dawson" w:date="2022-04-11T09:34:00Z"/>
                <w:rFonts w:ascii="Times New Roman" w:eastAsia="Times New Roman" w:hAnsi="Times New Roman" w:cs="Times New Roman"/>
                <w:sz w:val="24"/>
                <w:szCs w:val="24"/>
              </w:rPr>
            </w:pPr>
            <w:del w:id="30" w:author="Dave Dawson" w:date="2022-04-11T09:34:00Z">
              <w:r w:rsidRPr="00996B87" w:rsidDel="00FC60E1">
                <w:rPr>
                  <w:rFonts w:ascii="Times New Roman" w:eastAsia="Times New Roman" w:hAnsi="Times New Roman" w:cs="Times New Roman"/>
                  <w:sz w:val="24"/>
                  <w:szCs w:val="24"/>
                </w:rPr>
                <w:delText>For students on financial aid, no more than 6 of these 12 credit hours can come from self-paced online (correspondence) courses. Other financial aid regulations and policies may be applicable on a case-by-case basis. </w:delText>
              </w:r>
            </w:del>
          </w:p>
        </w:tc>
      </w:tr>
      <w:tr w:rsidR="00996B87" w:rsidRPr="00996B87" w:rsidDel="00FC60E1" w14:paraId="4A137208" w14:textId="342E9009" w:rsidTr="00996B87">
        <w:trPr>
          <w:tblCellSpacing w:w="15" w:type="dxa"/>
          <w:del w:id="31" w:author="Dave Dawson" w:date="2022-04-11T09:34:00Z"/>
        </w:trPr>
        <w:tc>
          <w:tcPr>
            <w:tcW w:w="0" w:type="auto"/>
            <w:hideMark/>
          </w:tcPr>
          <w:p w14:paraId="7798B3D3" w14:textId="50F1E6C9" w:rsidR="00996B87" w:rsidRPr="00996B87" w:rsidDel="00FC60E1" w:rsidRDefault="00996B87" w:rsidP="00996B87">
            <w:pPr>
              <w:spacing w:after="0" w:line="240" w:lineRule="auto"/>
              <w:rPr>
                <w:del w:id="32" w:author="Dave Dawson" w:date="2022-04-11T09:34:00Z"/>
                <w:rFonts w:ascii="Times New Roman" w:eastAsia="Times New Roman" w:hAnsi="Times New Roman" w:cs="Times New Roman"/>
                <w:sz w:val="24"/>
                <w:szCs w:val="24"/>
              </w:rPr>
            </w:pPr>
            <w:del w:id="33" w:author="Dave Dawson" w:date="2022-04-11T09:34:00Z">
              <w:r w:rsidRPr="00996B87" w:rsidDel="00FC60E1">
                <w:rPr>
                  <w:rFonts w:ascii="Times New Roman" w:eastAsia="Times New Roman" w:hAnsi="Times New Roman" w:cs="Times New Roman"/>
                  <w:sz w:val="24"/>
                  <w:szCs w:val="24"/>
                </w:rPr>
                <w:delText>‡</w:delText>
              </w:r>
            </w:del>
          </w:p>
        </w:tc>
        <w:tc>
          <w:tcPr>
            <w:tcW w:w="0" w:type="auto"/>
            <w:vAlign w:val="center"/>
            <w:hideMark/>
          </w:tcPr>
          <w:p w14:paraId="3837A721" w14:textId="4B55C334" w:rsidR="00996B87" w:rsidRPr="00996B87" w:rsidDel="00FC60E1" w:rsidRDefault="00996B87" w:rsidP="00996B87">
            <w:pPr>
              <w:spacing w:before="100" w:beforeAutospacing="1" w:after="100" w:afterAutospacing="1" w:line="240" w:lineRule="auto"/>
              <w:rPr>
                <w:del w:id="34" w:author="Dave Dawson" w:date="2022-04-11T09:34:00Z"/>
                <w:rFonts w:ascii="Times New Roman" w:eastAsia="Times New Roman" w:hAnsi="Times New Roman" w:cs="Times New Roman"/>
                <w:sz w:val="24"/>
                <w:szCs w:val="24"/>
              </w:rPr>
            </w:pPr>
            <w:del w:id="35" w:author="Dave Dawson" w:date="2022-04-11T09:34:00Z">
              <w:r w:rsidRPr="00996B87" w:rsidDel="00FC60E1">
                <w:rPr>
                  <w:rFonts w:ascii="Times New Roman" w:eastAsia="Times New Roman" w:hAnsi="Times New Roman" w:cs="Times New Roman"/>
                  <w:sz w:val="24"/>
                  <w:szCs w:val="24"/>
                </w:rPr>
                <w:delText>International students enrolled full-time are limited to 3 credit hours of online courses per academic term due to federal policies.</w:delText>
              </w:r>
            </w:del>
          </w:p>
        </w:tc>
      </w:tr>
    </w:tbl>
    <w:p w14:paraId="4F4A3CD4" w14:textId="77777777" w:rsidR="007220D9" w:rsidRDefault="007220D9"/>
    <w:sectPr w:rsidR="00722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17AD7"/>
    <w:multiLevelType w:val="multilevel"/>
    <w:tmpl w:val="D8B2BF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97A57"/>
    <w:multiLevelType w:val="multilevel"/>
    <w:tmpl w:val="42E6D6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8649320">
    <w:abstractNumId w:val="0"/>
  </w:num>
  <w:num w:numId="2" w16cid:durableId="18536328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Dawson">
    <w15:presenceInfo w15:providerId="AD" w15:userId="S::daved@uark.edu::003afeb3-4133-4f37-9ad2-2c9299043b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87"/>
    <w:rsid w:val="007220D9"/>
    <w:rsid w:val="00996B87"/>
    <w:rsid w:val="00FC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FA6D6"/>
  <w15:chartTrackingRefBased/>
  <w15:docId w15:val="{D4190B55-3044-4877-8275-EFE2DDE6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6B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6B8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6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81326">
      <w:bodyDiv w:val="1"/>
      <w:marLeft w:val="0"/>
      <w:marRight w:val="0"/>
      <w:marTop w:val="0"/>
      <w:marBottom w:val="0"/>
      <w:divBdr>
        <w:top w:val="none" w:sz="0" w:space="0" w:color="auto"/>
        <w:left w:val="none" w:sz="0" w:space="0" w:color="auto"/>
        <w:bottom w:val="none" w:sz="0" w:space="0" w:color="auto"/>
        <w:right w:val="none" w:sz="0" w:space="0" w:color="auto"/>
      </w:divBdr>
      <w:divsChild>
        <w:div w:id="1111820542">
          <w:marLeft w:val="0"/>
          <w:marRight w:val="0"/>
          <w:marTop w:val="0"/>
          <w:marBottom w:val="0"/>
          <w:divBdr>
            <w:top w:val="none" w:sz="0" w:space="0" w:color="auto"/>
            <w:left w:val="none" w:sz="0" w:space="0" w:color="auto"/>
            <w:bottom w:val="none" w:sz="0" w:space="0" w:color="auto"/>
            <w:right w:val="none" w:sz="0" w:space="0" w:color="auto"/>
          </w:divBdr>
          <w:divsChild>
            <w:div w:id="1982732525">
              <w:marLeft w:val="0"/>
              <w:marRight w:val="0"/>
              <w:marTop w:val="0"/>
              <w:marBottom w:val="0"/>
              <w:divBdr>
                <w:top w:val="none" w:sz="0" w:space="0" w:color="auto"/>
                <w:left w:val="none" w:sz="0" w:space="0" w:color="auto"/>
                <w:bottom w:val="none" w:sz="0" w:space="0" w:color="auto"/>
                <w:right w:val="none" w:sz="0" w:space="0" w:color="auto"/>
              </w:divBdr>
              <w:divsChild>
                <w:div w:id="18978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Dawson</dc:creator>
  <cp:keywords/>
  <dc:description/>
  <cp:lastModifiedBy>Dave Dawson</cp:lastModifiedBy>
  <cp:revision>2</cp:revision>
  <dcterms:created xsi:type="dcterms:W3CDTF">2022-04-11T13:01:00Z</dcterms:created>
  <dcterms:modified xsi:type="dcterms:W3CDTF">2022-04-11T14:34:00Z</dcterms:modified>
</cp:coreProperties>
</file>