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674A6" w14:textId="2733B161" w:rsidR="007A08C1" w:rsidRPr="007F5026" w:rsidRDefault="007A08C1" w:rsidP="00A16B53">
      <w:pPr>
        <w:shd w:val="clear" w:color="auto" w:fill="FFFFFF"/>
        <w:outlineLvl w:val="0"/>
        <w:rPr>
          <w:rFonts w:ascii="Helvetica" w:eastAsia="Times New Roman" w:hAnsi="Helvetica" w:cs="Helvetica"/>
          <w:b/>
          <w:bCs/>
          <w:sz w:val="24"/>
          <w:szCs w:val="24"/>
        </w:rPr>
      </w:pPr>
      <w:r w:rsidRPr="007F5026">
        <w:rPr>
          <w:rFonts w:ascii="Helvetica" w:eastAsia="Times New Roman" w:hAnsi="Helvetica" w:cs="Helvetica"/>
          <w:b/>
          <w:bCs/>
          <w:sz w:val="24"/>
          <w:szCs w:val="24"/>
        </w:rPr>
        <w:t>Fayetteville Policies and Procedures 404.0</w:t>
      </w:r>
    </w:p>
    <w:p w14:paraId="05289329" w14:textId="29F16385" w:rsidR="007A08C1" w:rsidRPr="007F5026" w:rsidRDefault="00A16B53" w:rsidP="00A16B53">
      <w:pPr>
        <w:shd w:val="clear" w:color="auto" w:fill="FFFFFF"/>
        <w:outlineLvl w:val="0"/>
        <w:rPr>
          <w:rFonts w:ascii="Helvetica" w:eastAsia="Times New Roman" w:hAnsi="Helvetica" w:cs="Helvetica"/>
          <w:b/>
          <w:bCs/>
          <w:sz w:val="24"/>
          <w:szCs w:val="24"/>
        </w:rPr>
      </w:pPr>
      <w:ins w:id="0" w:author="Bret J. Schulte" w:date="2021-01-01T14:18:00Z">
        <w:r>
          <w:rPr>
            <w:rFonts w:ascii="Helvetica" w:eastAsia="Times New Roman" w:hAnsi="Helvetica" w:cs="Helvetica"/>
            <w:b/>
            <w:bCs/>
            <w:sz w:val="24"/>
            <w:szCs w:val="24"/>
          </w:rPr>
          <w:t xml:space="preserve">Faculty Disclosures of </w:t>
        </w:r>
      </w:ins>
      <w:del w:id="1" w:author="Bret J. Schulte" w:date="2021-01-01T14:18:00Z">
        <w:r w:rsidR="007A08C1" w:rsidRPr="007F5026" w:rsidDel="00A16B53">
          <w:rPr>
            <w:rFonts w:ascii="Helvetica" w:eastAsia="Times New Roman" w:hAnsi="Helvetica" w:cs="Helvetica"/>
            <w:b/>
            <w:bCs/>
            <w:sz w:val="24"/>
            <w:szCs w:val="24"/>
          </w:rPr>
          <w:delText xml:space="preserve">Conflict of Interest and Conflict of Commitment, Including </w:delText>
        </w:r>
      </w:del>
      <w:r w:rsidR="007A08C1" w:rsidRPr="007F5026">
        <w:rPr>
          <w:rFonts w:ascii="Helvetica" w:eastAsia="Times New Roman" w:hAnsi="Helvetica" w:cs="Helvetica"/>
          <w:b/>
          <w:bCs/>
          <w:sz w:val="24"/>
          <w:szCs w:val="24"/>
        </w:rPr>
        <w:t>Outside Activity</w:t>
      </w:r>
      <w:ins w:id="2" w:author="Bret J. Schulte" w:date="2021-01-01T14:19:00Z">
        <w:r>
          <w:rPr>
            <w:rFonts w:ascii="Helvetica" w:eastAsia="Times New Roman" w:hAnsi="Helvetica" w:cs="Helvetica"/>
            <w:b/>
            <w:bCs/>
            <w:sz w:val="24"/>
            <w:szCs w:val="24"/>
          </w:rPr>
          <w:t xml:space="preserve">, including </w:t>
        </w:r>
      </w:ins>
      <w:ins w:id="3" w:author="Bret J. Schulte" w:date="2021-01-01T14:20:00Z">
        <w:r>
          <w:rPr>
            <w:rFonts w:ascii="Helvetica" w:eastAsia="Times New Roman" w:hAnsi="Helvetica" w:cs="Helvetica"/>
            <w:b/>
            <w:bCs/>
            <w:sz w:val="24"/>
            <w:szCs w:val="24"/>
          </w:rPr>
          <w:t xml:space="preserve">Potential </w:t>
        </w:r>
      </w:ins>
      <w:ins w:id="4" w:author="Bret J. Schulte" w:date="2021-01-01T14:19:00Z">
        <w:r>
          <w:rPr>
            <w:rFonts w:ascii="Helvetica" w:eastAsia="Times New Roman" w:hAnsi="Helvetica" w:cs="Helvetica"/>
            <w:b/>
            <w:bCs/>
            <w:sz w:val="24"/>
            <w:szCs w:val="24"/>
          </w:rPr>
          <w:t>Conflict of Interest and Conflict of Commitment</w:t>
        </w:r>
      </w:ins>
    </w:p>
    <w:p w14:paraId="25296884" w14:textId="409B49DF" w:rsidR="007A08C1" w:rsidRPr="002E669F" w:rsidRDefault="007A08C1" w:rsidP="002E669F">
      <w:pPr>
        <w:shd w:val="clear" w:color="auto" w:fill="FFFFFF"/>
        <w:rPr>
          <w:sz w:val="24"/>
        </w:rPr>
      </w:pPr>
    </w:p>
    <w:p w14:paraId="206DD983" w14:textId="714F7136" w:rsidR="007A08C1" w:rsidRPr="002E669F" w:rsidRDefault="007A08C1" w:rsidP="002E669F">
      <w:pPr>
        <w:shd w:val="clear" w:color="auto" w:fill="FFFFFF"/>
        <w:outlineLvl w:val="0"/>
        <w:rPr>
          <w:rFonts w:ascii="Helvetica" w:hAnsi="Helvetica"/>
          <w:sz w:val="24"/>
        </w:rPr>
      </w:pPr>
      <w:r w:rsidRPr="002E669F">
        <w:rPr>
          <w:sz w:val="24"/>
        </w:rPr>
        <w:t>Table of Contents</w:t>
      </w:r>
    </w:p>
    <w:p w14:paraId="64B6E6D6" w14:textId="56EBE8FF" w:rsidR="009471CB" w:rsidRPr="002E669F" w:rsidRDefault="002A4BCA" w:rsidP="002E669F">
      <w:pPr>
        <w:shd w:val="clear" w:color="auto" w:fill="FFFFFF"/>
        <w:rPr>
          <w:rFonts w:ascii="Helvetica" w:hAnsi="Helvetica"/>
          <w:sz w:val="24"/>
        </w:rPr>
      </w:pPr>
      <w:hyperlink r:id="rId7" w:anchor="definitions" w:history="1">
        <w:r w:rsidR="009471CB" w:rsidRPr="002E669F">
          <w:rPr>
            <w:rFonts w:ascii="Helvetica" w:hAnsi="Helvetica"/>
            <w:sz w:val="24"/>
            <w:u w:val="single"/>
          </w:rPr>
          <w:t>Definitions</w:t>
        </w:r>
      </w:hyperlink>
      <w:r w:rsidR="009471CB" w:rsidRPr="002E669F">
        <w:rPr>
          <w:rFonts w:ascii="Helvetica" w:hAnsi="Helvetica"/>
          <w:sz w:val="24"/>
        </w:rPr>
        <w:br/>
      </w:r>
      <w:hyperlink r:id="rId8" w:anchor="introduction" w:history="1">
        <w:r w:rsidR="009471CB" w:rsidRPr="002E669F">
          <w:rPr>
            <w:rFonts w:ascii="Helvetica" w:hAnsi="Helvetica"/>
            <w:sz w:val="24"/>
            <w:u w:val="single"/>
          </w:rPr>
          <w:t>Introduction</w:t>
        </w:r>
      </w:hyperlink>
      <w:r w:rsidR="009471CB" w:rsidRPr="002E669F">
        <w:rPr>
          <w:rFonts w:ascii="Helvetica" w:hAnsi="Helvetica"/>
          <w:sz w:val="24"/>
        </w:rPr>
        <w:br/>
      </w:r>
      <w:hyperlink r:id="rId9" w:anchor="applicability" w:history="1">
        <w:r w:rsidR="009471CB" w:rsidRPr="002E669F">
          <w:rPr>
            <w:rFonts w:ascii="Helvetica" w:hAnsi="Helvetica"/>
            <w:sz w:val="24"/>
            <w:u w:val="single"/>
          </w:rPr>
          <w:t>Applicability</w:t>
        </w:r>
      </w:hyperlink>
      <w:r w:rsidR="009471CB" w:rsidRPr="002E669F">
        <w:rPr>
          <w:rFonts w:ascii="Helvetica" w:hAnsi="Helvetica"/>
          <w:sz w:val="24"/>
        </w:rPr>
        <w:br/>
      </w:r>
      <w:hyperlink r:id="rId10" w:anchor="related" w:history="1">
        <w:r w:rsidR="009471CB" w:rsidRPr="002E669F">
          <w:rPr>
            <w:rFonts w:ascii="Helvetica" w:hAnsi="Helvetica"/>
            <w:sz w:val="24"/>
            <w:u w:val="single"/>
          </w:rPr>
          <w:t>Related Laws and Policies</w:t>
        </w:r>
      </w:hyperlink>
      <w:r w:rsidR="009471CB" w:rsidRPr="002E669F">
        <w:rPr>
          <w:rFonts w:ascii="Helvetica" w:hAnsi="Helvetica"/>
          <w:sz w:val="24"/>
        </w:rPr>
        <w:br/>
      </w:r>
      <w:hyperlink r:id="rId11" w:anchor="disclosure" w:history="1">
        <w:r w:rsidR="009471CB" w:rsidRPr="002E669F">
          <w:rPr>
            <w:rFonts w:ascii="Helvetica" w:hAnsi="Helvetica"/>
            <w:sz w:val="24"/>
            <w:u w:val="single"/>
          </w:rPr>
          <w:t>Disclosure of Conflicts of Interest and Commitment</w:t>
        </w:r>
      </w:hyperlink>
    </w:p>
    <w:p w14:paraId="57C29D52" w14:textId="54CF8DEA" w:rsidR="009471CB" w:rsidRPr="002E669F" w:rsidRDefault="002A4BCA" w:rsidP="002E669F">
      <w:pPr>
        <w:shd w:val="clear" w:color="auto" w:fill="FFFFFF"/>
        <w:ind w:left="450"/>
        <w:rPr>
          <w:rFonts w:ascii="Helvetica" w:hAnsi="Helvetica"/>
          <w:sz w:val="24"/>
          <w:u w:val="single"/>
        </w:rPr>
      </w:pPr>
      <w:hyperlink r:id="rId12" w:anchor="prior" w:history="1">
        <w:r w:rsidR="009471CB" w:rsidRPr="002E669F">
          <w:rPr>
            <w:rFonts w:ascii="Helvetica" w:hAnsi="Helvetica"/>
            <w:sz w:val="24"/>
            <w:u w:val="single"/>
          </w:rPr>
          <w:t>Prior Approval of Outside Employment; Submission of Form</w:t>
        </w:r>
      </w:hyperlink>
      <w:r w:rsidR="009471CB" w:rsidRPr="002E669F">
        <w:rPr>
          <w:rFonts w:ascii="Helvetica" w:hAnsi="Helvetica"/>
          <w:sz w:val="24"/>
        </w:rPr>
        <w:br/>
      </w:r>
      <w:hyperlink r:id="rId13" w:anchor="disclosure2" w:history="1">
        <w:r w:rsidR="009471CB" w:rsidRPr="002E669F">
          <w:rPr>
            <w:rFonts w:ascii="Helvetica" w:hAnsi="Helvetica"/>
            <w:sz w:val="24"/>
            <w:u w:val="single"/>
          </w:rPr>
          <w:t>Disclosure of Potential Conflict of Interest and Commitment; Submission of Form</w:t>
        </w:r>
      </w:hyperlink>
      <w:r w:rsidR="009471CB" w:rsidRPr="002E669F">
        <w:rPr>
          <w:rFonts w:ascii="Helvetica" w:hAnsi="Helvetica"/>
          <w:sz w:val="24"/>
        </w:rPr>
        <w:br/>
      </w:r>
      <w:hyperlink r:id="rId14" w:anchor="review" w:history="1">
        <w:r w:rsidR="009471CB" w:rsidRPr="002E669F">
          <w:rPr>
            <w:rFonts w:ascii="Helvetica" w:hAnsi="Helvetica"/>
            <w:sz w:val="24"/>
            <w:u w:val="single"/>
          </w:rPr>
          <w:t>Review of Disclosures</w:t>
        </w:r>
      </w:hyperlink>
      <w:r w:rsidR="009471CB" w:rsidRPr="002E669F">
        <w:rPr>
          <w:rFonts w:ascii="Helvetica" w:hAnsi="Helvetica"/>
          <w:sz w:val="24"/>
        </w:rPr>
        <w:br/>
      </w:r>
      <w:hyperlink r:id="rId15" w:anchor="disclosure3" w:history="1">
        <w:proofErr w:type="spellStart"/>
        <w:r w:rsidR="009471CB" w:rsidRPr="002E669F">
          <w:rPr>
            <w:rFonts w:ascii="Helvetica" w:hAnsi="Helvetica"/>
            <w:sz w:val="24"/>
            <w:u w:val="single"/>
          </w:rPr>
          <w:t>Disclosures</w:t>
        </w:r>
        <w:proofErr w:type="spellEnd"/>
        <w:r w:rsidR="009471CB" w:rsidRPr="002E669F">
          <w:rPr>
            <w:rFonts w:ascii="Helvetica" w:hAnsi="Helvetica"/>
            <w:sz w:val="24"/>
            <w:u w:val="single"/>
          </w:rPr>
          <w:t xml:space="preserve"> of Employee and Family Businesses</w:t>
        </w:r>
      </w:hyperlink>
      <w:r w:rsidR="009471CB" w:rsidRPr="002E669F">
        <w:rPr>
          <w:rFonts w:ascii="Helvetica" w:hAnsi="Helvetica"/>
          <w:sz w:val="24"/>
        </w:rPr>
        <w:br/>
      </w:r>
      <w:hyperlink r:id="rId16" w:anchor="expedited" w:history="1">
        <w:r w:rsidR="009471CB" w:rsidRPr="002E669F">
          <w:rPr>
            <w:rFonts w:ascii="Helvetica" w:hAnsi="Helvetica"/>
            <w:sz w:val="24"/>
            <w:u w:val="single"/>
          </w:rPr>
          <w:t>Expedited Review of Disclosures</w:t>
        </w:r>
      </w:hyperlink>
      <w:r w:rsidR="009471CB" w:rsidRPr="002E669F">
        <w:rPr>
          <w:rFonts w:ascii="Helvetica" w:hAnsi="Helvetica"/>
          <w:sz w:val="24"/>
        </w:rPr>
        <w:br/>
      </w:r>
      <w:hyperlink r:id="rId17" w:anchor="appeal" w:history="1">
        <w:r w:rsidR="009471CB" w:rsidRPr="002E669F">
          <w:rPr>
            <w:rFonts w:ascii="Helvetica" w:hAnsi="Helvetica"/>
            <w:sz w:val="24"/>
            <w:u w:val="single"/>
          </w:rPr>
          <w:t>Appeal of Review Decisions</w:t>
        </w:r>
      </w:hyperlink>
    </w:p>
    <w:p w14:paraId="39842160" w14:textId="74BF8F71" w:rsidR="00FC3AF0" w:rsidRDefault="00FC3AF0" w:rsidP="00A16B53">
      <w:pPr>
        <w:shd w:val="clear" w:color="auto" w:fill="FFFFFF"/>
        <w:ind w:left="450"/>
        <w:outlineLvl w:val="0"/>
        <w:rPr>
          <w:rFonts w:ascii="Helvetica" w:eastAsia="Times New Roman" w:hAnsi="Helvetica"/>
          <w:sz w:val="24"/>
          <w:szCs w:val="24"/>
          <w:u w:val="single"/>
        </w:rPr>
      </w:pPr>
      <w:r>
        <w:rPr>
          <w:rFonts w:ascii="Helvetica" w:eastAsia="Times New Roman" w:hAnsi="Helvetica"/>
          <w:sz w:val="24"/>
          <w:szCs w:val="24"/>
          <w:u w:val="single"/>
        </w:rPr>
        <w:t>Summer Employment for 9-Month Faculty</w:t>
      </w:r>
    </w:p>
    <w:p w14:paraId="73EEDB82" w14:textId="2F7B7F44" w:rsidR="00FC3AF0" w:rsidRDefault="00FC3AF0" w:rsidP="00A16B53">
      <w:pPr>
        <w:shd w:val="clear" w:color="auto" w:fill="FFFFFF"/>
        <w:ind w:left="450"/>
        <w:outlineLvl w:val="0"/>
        <w:rPr>
          <w:rFonts w:ascii="Helvetica" w:eastAsia="Times New Roman" w:hAnsi="Helvetica"/>
          <w:sz w:val="24"/>
          <w:szCs w:val="24"/>
          <w:u w:val="single"/>
        </w:rPr>
      </w:pPr>
      <w:r>
        <w:rPr>
          <w:rFonts w:ascii="Helvetica" w:eastAsia="Times New Roman" w:hAnsi="Helvetica"/>
          <w:sz w:val="24"/>
          <w:szCs w:val="24"/>
          <w:u w:val="single"/>
        </w:rPr>
        <w:t>Appointments at Other Institutions</w:t>
      </w:r>
    </w:p>
    <w:p w14:paraId="2FCE303E" w14:textId="77777777" w:rsidR="00FC3AF0" w:rsidRPr="009471CB" w:rsidRDefault="00FC3AF0" w:rsidP="003B668D">
      <w:pPr>
        <w:shd w:val="clear" w:color="auto" w:fill="FFFFFF"/>
        <w:ind w:left="450"/>
        <w:rPr>
          <w:rFonts w:ascii="Helvetica" w:eastAsia="Times New Roman" w:hAnsi="Helvetica"/>
          <w:sz w:val="24"/>
          <w:szCs w:val="24"/>
        </w:rPr>
      </w:pPr>
    </w:p>
    <w:p w14:paraId="601A3D1C" w14:textId="77777777" w:rsidR="009471CB" w:rsidRPr="002E669F" w:rsidRDefault="002A4BCA" w:rsidP="002E669F">
      <w:pPr>
        <w:shd w:val="clear" w:color="auto" w:fill="FFFFFF"/>
        <w:outlineLvl w:val="0"/>
        <w:rPr>
          <w:rFonts w:ascii="Helvetica" w:hAnsi="Helvetica"/>
          <w:sz w:val="24"/>
        </w:rPr>
      </w:pPr>
      <w:hyperlink r:id="rId18" w:anchor="conflict2" w:history="1">
        <w:r w:rsidR="009471CB" w:rsidRPr="002E669F">
          <w:rPr>
            <w:rFonts w:ascii="Helvetica" w:hAnsi="Helvetica"/>
            <w:sz w:val="24"/>
            <w:u w:val="single"/>
          </w:rPr>
          <w:t>Conflict of Interest and Commitment Review Committee (CICRC)</w:t>
        </w:r>
      </w:hyperlink>
    </w:p>
    <w:p w14:paraId="69A751B5" w14:textId="77777777" w:rsidR="009471CB" w:rsidRPr="002E669F" w:rsidRDefault="002A4BCA" w:rsidP="002E669F">
      <w:pPr>
        <w:shd w:val="clear" w:color="auto" w:fill="FFFFFF"/>
        <w:ind w:left="450"/>
        <w:rPr>
          <w:rFonts w:ascii="Helvetica" w:hAnsi="Helvetica"/>
          <w:sz w:val="24"/>
        </w:rPr>
      </w:pPr>
      <w:hyperlink r:id="rId19" w:anchor="CICRC" w:history="1">
        <w:r w:rsidR="009471CB" w:rsidRPr="002E669F">
          <w:rPr>
            <w:rFonts w:ascii="Helvetica" w:hAnsi="Helvetica"/>
            <w:sz w:val="24"/>
            <w:u w:val="single"/>
          </w:rPr>
          <w:t>CICRC Appointment</w:t>
        </w:r>
      </w:hyperlink>
      <w:r w:rsidR="009471CB" w:rsidRPr="002E669F">
        <w:rPr>
          <w:rFonts w:ascii="Helvetica" w:hAnsi="Helvetica"/>
          <w:sz w:val="24"/>
        </w:rPr>
        <w:br/>
      </w:r>
      <w:hyperlink r:id="rId20" w:anchor="guidelines" w:history="1">
        <w:r w:rsidR="009471CB" w:rsidRPr="002E669F">
          <w:rPr>
            <w:rFonts w:ascii="Helvetica" w:hAnsi="Helvetica"/>
            <w:sz w:val="24"/>
            <w:u w:val="single"/>
          </w:rPr>
          <w:t>Guidelines and Responsibilities of the CICRC</w:t>
        </w:r>
      </w:hyperlink>
      <w:r w:rsidR="009471CB" w:rsidRPr="002E669F">
        <w:rPr>
          <w:rFonts w:ascii="Helvetica" w:hAnsi="Helvetica"/>
          <w:sz w:val="24"/>
        </w:rPr>
        <w:br/>
      </w:r>
      <w:hyperlink r:id="rId21" w:anchor="conflict3" w:history="1">
        <w:r w:rsidR="009471CB" w:rsidRPr="002E669F">
          <w:rPr>
            <w:rFonts w:ascii="Helvetica" w:hAnsi="Helvetica"/>
            <w:sz w:val="24"/>
            <w:u w:val="single"/>
          </w:rPr>
          <w:t>Conflict Management Plan</w:t>
        </w:r>
      </w:hyperlink>
    </w:p>
    <w:p w14:paraId="52F6743B" w14:textId="1A2C0EDC" w:rsidR="009471CB" w:rsidRPr="002E669F" w:rsidRDefault="002A4BCA" w:rsidP="002E669F">
      <w:pPr>
        <w:shd w:val="clear" w:color="auto" w:fill="FFFFFF"/>
        <w:outlineLvl w:val="0"/>
        <w:rPr>
          <w:rFonts w:ascii="Helvetica" w:hAnsi="Helvetica"/>
          <w:sz w:val="24"/>
        </w:rPr>
      </w:pPr>
      <w:hyperlink r:id="rId22" w:anchor="conflict4" w:history="1">
        <w:proofErr w:type="spellStart"/>
        <w:r w:rsidR="00C074B3" w:rsidRPr="00C074B3">
          <w:rPr>
            <w:rFonts w:ascii="Helvetica" w:eastAsia="Times New Roman" w:hAnsi="Helvetica" w:cs="Helvetica"/>
            <w:color w:val="AA0000"/>
            <w:sz w:val="24"/>
            <w:szCs w:val="24"/>
            <w:u w:val="single"/>
          </w:rPr>
          <w:t>Conflict</w:t>
        </w:r>
        <w:r w:rsidR="00FC3AF0">
          <w:rPr>
            <w:rFonts w:ascii="Helvetica" w:eastAsia="Times New Roman" w:hAnsi="Helvetica"/>
            <w:sz w:val="24"/>
            <w:szCs w:val="24"/>
            <w:u w:val="single"/>
          </w:rPr>
          <w:t>Common</w:t>
        </w:r>
        <w:proofErr w:type="spellEnd"/>
        <w:r w:rsidR="00FC3AF0">
          <w:rPr>
            <w:rFonts w:ascii="Helvetica" w:eastAsia="Times New Roman" w:hAnsi="Helvetica"/>
            <w:sz w:val="24"/>
            <w:szCs w:val="24"/>
            <w:u w:val="single"/>
          </w:rPr>
          <w:t xml:space="preserve"> Types of C</w:t>
        </w:r>
        <w:r w:rsidR="009471CB" w:rsidRPr="009471CB">
          <w:rPr>
            <w:rFonts w:ascii="Helvetica" w:eastAsia="Times New Roman" w:hAnsi="Helvetica"/>
            <w:sz w:val="24"/>
            <w:szCs w:val="24"/>
            <w:u w:val="single"/>
          </w:rPr>
          <w:t>onflict</w:t>
        </w:r>
        <w:r w:rsidR="00FC3AF0">
          <w:rPr>
            <w:rFonts w:ascii="Helvetica" w:eastAsia="Times New Roman" w:hAnsi="Helvetica"/>
            <w:sz w:val="24"/>
            <w:szCs w:val="24"/>
            <w:u w:val="single"/>
          </w:rPr>
          <w:t>s</w:t>
        </w:r>
        <w:r w:rsidR="009471CB" w:rsidRPr="002E669F">
          <w:rPr>
            <w:rFonts w:ascii="Helvetica" w:hAnsi="Helvetica"/>
            <w:sz w:val="24"/>
            <w:u w:val="single"/>
          </w:rPr>
          <w:t xml:space="preserve"> of Interest and</w:t>
        </w:r>
        <w:r w:rsidR="00FC3AF0">
          <w:rPr>
            <w:rFonts w:ascii="Helvetica" w:eastAsia="Times New Roman" w:hAnsi="Helvetica"/>
            <w:sz w:val="24"/>
            <w:szCs w:val="24"/>
            <w:u w:val="single"/>
          </w:rPr>
          <w:t>/or</w:t>
        </w:r>
        <w:r w:rsidR="009471CB" w:rsidRPr="002E669F">
          <w:rPr>
            <w:rFonts w:ascii="Helvetica" w:hAnsi="Helvetica"/>
            <w:sz w:val="24"/>
            <w:u w:val="single"/>
          </w:rPr>
          <w:t xml:space="preserve"> Commitment</w:t>
        </w:r>
      </w:hyperlink>
    </w:p>
    <w:p w14:paraId="53D5CF5A" w14:textId="753267F3" w:rsidR="009471CB" w:rsidRDefault="002A4BCA" w:rsidP="003B668D">
      <w:pPr>
        <w:shd w:val="clear" w:color="auto" w:fill="FFFFFF"/>
        <w:ind w:left="450"/>
        <w:rPr>
          <w:ins w:id="5" w:author="Jason G. Ramage" w:date="2020-11-05T11:04:00Z"/>
          <w:rFonts w:ascii="Helvetica" w:eastAsia="Times New Roman" w:hAnsi="Helvetica"/>
          <w:sz w:val="24"/>
          <w:szCs w:val="24"/>
          <w:u w:val="single"/>
        </w:rPr>
      </w:pPr>
      <w:hyperlink r:id="rId23" w:anchor="consulting" w:history="1">
        <w:r w:rsidR="009471CB" w:rsidRPr="002E669F">
          <w:rPr>
            <w:rFonts w:ascii="Helvetica" w:hAnsi="Helvetica"/>
            <w:sz w:val="24"/>
            <w:u w:val="single"/>
          </w:rPr>
          <w:t>Consulting Activities</w:t>
        </w:r>
      </w:hyperlink>
      <w:r w:rsidR="009471CB" w:rsidRPr="002E669F">
        <w:rPr>
          <w:rFonts w:ascii="Helvetica" w:hAnsi="Helvetica"/>
          <w:sz w:val="24"/>
        </w:rPr>
        <w:br/>
      </w:r>
      <w:hyperlink r:id="rId24" w:anchor="externally" w:history="1">
        <w:r w:rsidR="009471CB" w:rsidRPr="002E669F">
          <w:rPr>
            <w:rFonts w:ascii="Helvetica" w:hAnsi="Helvetica"/>
            <w:sz w:val="24"/>
            <w:u w:val="single"/>
          </w:rPr>
          <w:t>Externally Reimbursed Travel</w:t>
        </w:r>
      </w:hyperlink>
      <w:r w:rsidR="009471CB" w:rsidRPr="002E669F">
        <w:rPr>
          <w:rFonts w:ascii="Helvetica" w:hAnsi="Helvetica"/>
          <w:sz w:val="24"/>
        </w:rPr>
        <w:br/>
      </w:r>
      <w:hyperlink r:id="rId25" w:anchor="start" w:history="1">
        <w:r w:rsidR="009471CB" w:rsidRPr="002E669F">
          <w:rPr>
            <w:rFonts w:ascii="Helvetica" w:hAnsi="Helvetica"/>
            <w:sz w:val="24"/>
            <w:u w:val="single"/>
          </w:rPr>
          <w:t>Start-up Company Sponsored Research</w:t>
        </w:r>
      </w:hyperlink>
      <w:r w:rsidR="009471CB" w:rsidRPr="002E669F">
        <w:rPr>
          <w:rFonts w:ascii="Helvetica" w:hAnsi="Helvetica"/>
          <w:sz w:val="24"/>
        </w:rPr>
        <w:br/>
      </w:r>
      <w:hyperlink r:id="rId26" w:anchor="management" w:history="1">
        <w:r w:rsidR="009471CB" w:rsidRPr="002E669F">
          <w:rPr>
            <w:rFonts w:ascii="Helvetica" w:hAnsi="Helvetica"/>
            <w:sz w:val="24"/>
            <w:u w:val="single"/>
          </w:rPr>
          <w:t>Management Roles in Outside Entities</w:t>
        </w:r>
      </w:hyperlink>
      <w:r w:rsidR="009471CB" w:rsidRPr="002E669F">
        <w:rPr>
          <w:rFonts w:ascii="Helvetica" w:hAnsi="Helvetica"/>
          <w:sz w:val="24"/>
        </w:rPr>
        <w:br/>
      </w:r>
      <w:hyperlink r:id="rId27" w:anchor="role" w:history="1">
        <w:r w:rsidR="009471CB" w:rsidRPr="002E669F">
          <w:rPr>
            <w:rFonts w:ascii="Helvetica" w:hAnsi="Helvetica"/>
            <w:sz w:val="24"/>
            <w:u w:val="single"/>
          </w:rPr>
          <w:t>Role in Student Advising</w:t>
        </w:r>
      </w:hyperlink>
      <w:r w:rsidR="009471CB" w:rsidRPr="002E669F">
        <w:rPr>
          <w:rFonts w:ascii="Helvetica" w:hAnsi="Helvetica"/>
          <w:sz w:val="24"/>
        </w:rPr>
        <w:br/>
      </w:r>
      <w:hyperlink r:id="rId28" w:anchor="involvement" w:history="1">
        <w:r w:rsidR="009471CB" w:rsidRPr="002E669F">
          <w:rPr>
            <w:rFonts w:ascii="Helvetica" w:hAnsi="Helvetica"/>
            <w:sz w:val="24"/>
            <w:u w:val="single"/>
          </w:rPr>
          <w:t>Involvement of Staff in Outside Activities</w:t>
        </w:r>
      </w:hyperlink>
      <w:r w:rsidR="009471CB" w:rsidRPr="002E669F">
        <w:rPr>
          <w:rFonts w:ascii="Helvetica" w:hAnsi="Helvetica"/>
          <w:sz w:val="24"/>
        </w:rPr>
        <w:br/>
      </w:r>
      <w:hyperlink r:id="rId29" w:anchor="intellectual" w:history="1">
        <w:r w:rsidR="009471CB" w:rsidRPr="002E669F">
          <w:rPr>
            <w:rFonts w:ascii="Helvetica" w:hAnsi="Helvetica"/>
            <w:sz w:val="24"/>
            <w:u w:val="single"/>
          </w:rPr>
          <w:t>Intellectual Property and Consulting</w:t>
        </w:r>
      </w:hyperlink>
      <w:r w:rsidR="009471CB" w:rsidRPr="002E669F">
        <w:rPr>
          <w:rFonts w:ascii="Helvetica" w:hAnsi="Helvetica"/>
          <w:sz w:val="24"/>
        </w:rPr>
        <w:br/>
      </w:r>
      <w:hyperlink r:id="rId30" w:anchor="assignment" w:history="1">
        <w:r w:rsidR="009471CB" w:rsidRPr="002E669F">
          <w:rPr>
            <w:rFonts w:ascii="Helvetica" w:hAnsi="Helvetica"/>
            <w:sz w:val="24"/>
            <w:u w:val="single"/>
          </w:rPr>
          <w:t>Assignment of Instructor’s Course Materials</w:t>
        </w:r>
      </w:hyperlink>
      <w:r w:rsidR="009471CB" w:rsidRPr="002E669F">
        <w:rPr>
          <w:rFonts w:ascii="Helvetica" w:hAnsi="Helvetica"/>
          <w:sz w:val="24"/>
        </w:rPr>
        <w:br/>
      </w:r>
      <w:r w:rsidR="009471CB" w:rsidRPr="002E669F">
        <w:rPr>
          <w:rFonts w:ascii="Helvetica" w:hAnsi="Helvetica"/>
          <w:sz w:val="24"/>
        </w:rPr>
        <w:br/>
      </w:r>
      <w:hyperlink r:id="rId31" w:anchor="teaching" w:history="1">
        <w:r w:rsidR="00FC3AF0">
          <w:rPr>
            <w:rFonts w:ascii="Helvetica" w:eastAsia="Times New Roman" w:hAnsi="Helvetica"/>
            <w:sz w:val="24"/>
            <w:szCs w:val="24"/>
            <w:u w:val="single"/>
          </w:rPr>
          <w:t>Appointments with</w:t>
        </w:r>
        <w:r w:rsidR="009471CB" w:rsidRPr="002E669F">
          <w:rPr>
            <w:rFonts w:ascii="Helvetica" w:hAnsi="Helvetica"/>
            <w:sz w:val="24"/>
            <w:u w:val="single"/>
          </w:rPr>
          <w:t xml:space="preserve"> Other Academic Institutions</w:t>
        </w:r>
      </w:hyperlink>
    </w:p>
    <w:p w14:paraId="6FB49D98" w14:textId="66751588" w:rsidR="00FC3AF0" w:rsidRDefault="00143C67" w:rsidP="00A16B53">
      <w:pPr>
        <w:shd w:val="clear" w:color="auto" w:fill="FFFFFF"/>
        <w:ind w:left="450"/>
        <w:outlineLvl w:val="0"/>
        <w:rPr>
          <w:rFonts w:ascii="Helvetica" w:eastAsia="Times New Roman" w:hAnsi="Helvetica"/>
          <w:sz w:val="24"/>
          <w:szCs w:val="24"/>
          <w:u w:val="single"/>
        </w:rPr>
      </w:pPr>
      <w:r>
        <w:rPr>
          <w:rFonts w:ascii="Helvetica" w:eastAsia="Times New Roman" w:hAnsi="Helvetica"/>
          <w:sz w:val="24"/>
          <w:szCs w:val="24"/>
          <w:u w:val="single"/>
        </w:rPr>
        <w:t>Significant Financial Relationships with Other Employees</w:t>
      </w:r>
    </w:p>
    <w:p w14:paraId="30203642" w14:textId="709EA413" w:rsidR="00D81423" w:rsidRDefault="00D81423" w:rsidP="00A16B53">
      <w:pPr>
        <w:shd w:val="clear" w:color="auto" w:fill="FFFFFF"/>
        <w:ind w:left="450"/>
        <w:outlineLvl w:val="0"/>
        <w:rPr>
          <w:ins w:id="6" w:author="Jason G. Ramage" w:date="2020-11-05T11:04:00Z"/>
          <w:rFonts w:ascii="Helvetica" w:eastAsia="Times New Roman" w:hAnsi="Helvetica"/>
          <w:sz w:val="24"/>
          <w:szCs w:val="24"/>
          <w:u w:val="single"/>
        </w:rPr>
      </w:pPr>
      <w:r>
        <w:rPr>
          <w:rFonts w:ascii="Helvetica" w:eastAsia="Times New Roman" w:hAnsi="Helvetica"/>
          <w:sz w:val="24"/>
          <w:szCs w:val="24"/>
          <w:u w:val="single"/>
        </w:rPr>
        <w:t>Gifts to University Employees</w:t>
      </w:r>
    </w:p>
    <w:p w14:paraId="5B8D7776" w14:textId="77777777" w:rsidR="00FC3AF0" w:rsidRPr="002E669F" w:rsidRDefault="00FC3AF0" w:rsidP="002E669F">
      <w:pPr>
        <w:shd w:val="clear" w:color="auto" w:fill="FFFFFF"/>
        <w:ind w:left="450"/>
        <w:rPr>
          <w:rFonts w:ascii="Helvetica" w:hAnsi="Helvetica"/>
          <w:sz w:val="24"/>
        </w:rPr>
      </w:pPr>
    </w:p>
    <w:p w14:paraId="4C809A51" w14:textId="77777777" w:rsidR="009471CB" w:rsidRPr="002E669F" w:rsidRDefault="002A4BCA" w:rsidP="002E669F">
      <w:pPr>
        <w:shd w:val="clear" w:color="auto" w:fill="FFFFFF"/>
        <w:outlineLvl w:val="0"/>
        <w:rPr>
          <w:rFonts w:ascii="Helvetica" w:hAnsi="Helvetica"/>
          <w:sz w:val="24"/>
        </w:rPr>
      </w:pPr>
      <w:hyperlink r:id="rId32" w:anchor="additional" w:history="1">
        <w:r w:rsidR="009471CB" w:rsidRPr="002E669F">
          <w:rPr>
            <w:rFonts w:ascii="Helvetica" w:hAnsi="Helvetica"/>
            <w:color w:val="AA0000"/>
            <w:sz w:val="24"/>
            <w:u w:val="single"/>
          </w:rPr>
          <w:t>Additional Disclosure Requirements</w:t>
        </w:r>
      </w:hyperlink>
    </w:p>
    <w:p w14:paraId="7CAD0178" w14:textId="77777777" w:rsidR="009471CB" w:rsidRPr="002E669F" w:rsidRDefault="002A4BCA" w:rsidP="002E669F">
      <w:pPr>
        <w:shd w:val="clear" w:color="auto" w:fill="FFFFFF"/>
        <w:ind w:left="450"/>
        <w:rPr>
          <w:rFonts w:ascii="Helvetica" w:hAnsi="Helvetica"/>
          <w:sz w:val="24"/>
        </w:rPr>
      </w:pPr>
      <w:hyperlink r:id="rId33" w:anchor="statement" w:history="1">
        <w:r w:rsidR="009471CB" w:rsidRPr="002E669F">
          <w:rPr>
            <w:rFonts w:ascii="Helvetica" w:hAnsi="Helvetica"/>
            <w:sz w:val="24"/>
            <w:u w:val="single"/>
          </w:rPr>
          <w:t>Statement of Financial Interest</w:t>
        </w:r>
      </w:hyperlink>
      <w:r w:rsidR="009471CB" w:rsidRPr="002E669F">
        <w:rPr>
          <w:rFonts w:ascii="Helvetica" w:hAnsi="Helvetica"/>
          <w:sz w:val="24"/>
        </w:rPr>
        <w:br/>
      </w:r>
      <w:hyperlink r:id="rId34" w:anchor="reporting" w:history="1">
        <w:r w:rsidR="009471CB" w:rsidRPr="002E669F">
          <w:rPr>
            <w:rFonts w:ascii="Helvetica" w:hAnsi="Helvetica"/>
            <w:sz w:val="24"/>
            <w:u w:val="single"/>
          </w:rPr>
          <w:t>Reporting Extra Income</w:t>
        </w:r>
      </w:hyperlink>
      <w:r w:rsidR="009471CB" w:rsidRPr="002E669F">
        <w:rPr>
          <w:rFonts w:ascii="Helvetica" w:hAnsi="Helvetica"/>
          <w:sz w:val="24"/>
        </w:rPr>
        <w:br/>
      </w:r>
      <w:hyperlink r:id="rId35" w:anchor="disclosure4" w:history="1">
        <w:r w:rsidR="009471CB" w:rsidRPr="002E669F">
          <w:rPr>
            <w:rFonts w:ascii="Helvetica" w:hAnsi="Helvetica"/>
            <w:sz w:val="24"/>
            <w:u w:val="single"/>
          </w:rPr>
          <w:t>Disclosure of Benefit Received from State Contract</w:t>
        </w:r>
      </w:hyperlink>
      <w:r w:rsidR="009471CB" w:rsidRPr="002E669F">
        <w:rPr>
          <w:rFonts w:ascii="Helvetica" w:hAnsi="Helvetica"/>
          <w:sz w:val="24"/>
        </w:rPr>
        <w:br/>
      </w:r>
      <w:hyperlink r:id="rId36" w:anchor="state" w:history="1">
        <w:r w:rsidR="009471CB" w:rsidRPr="002E669F">
          <w:rPr>
            <w:rFonts w:ascii="Helvetica" w:hAnsi="Helvetica"/>
            <w:sz w:val="24"/>
            <w:u w:val="single"/>
          </w:rPr>
          <w:t>State Contracts Generally</w:t>
        </w:r>
      </w:hyperlink>
      <w:r w:rsidR="009471CB" w:rsidRPr="002E669F">
        <w:rPr>
          <w:rFonts w:ascii="Helvetica" w:hAnsi="Helvetica"/>
          <w:sz w:val="24"/>
        </w:rPr>
        <w:br/>
      </w:r>
      <w:hyperlink r:id="rId37" w:anchor="contracts" w:history="1">
        <w:r w:rsidR="009471CB" w:rsidRPr="002E669F">
          <w:rPr>
            <w:rFonts w:ascii="Helvetica" w:hAnsi="Helvetica"/>
            <w:sz w:val="24"/>
            <w:u w:val="single"/>
          </w:rPr>
          <w:t>Contracts Involving Patents, Copyrights or other Proprietary Information</w:t>
        </w:r>
      </w:hyperlink>
    </w:p>
    <w:p w14:paraId="141E55F4" w14:textId="77777777" w:rsidR="009471CB" w:rsidRPr="002E669F" w:rsidRDefault="002A4BCA" w:rsidP="002E669F">
      <w:pPr>
        <w:shd w:val="clear" w:color="auto" w:fill="FFFFFF"/>
        <w:rPr>
          <w:rFonts w:ascii="Helvetica" w:hAnsi="Helvetica"/>
          <w:sz w:val="24"/>
        </w:rPr>
      </w:pPr>
      <w:hyperlink r:id="rId38" w:anchor="training" w:history="1">
        <w:r w:rsidR="009471CB" w:rsidRPr="002E669F">
          <w:rPr>
            <w:rFonts w:ascii="Helvetica" w:hAnsi="Helvetica"/>
            <w:sz w:val="24"/>
            <w:u w:val="single"/>
          </w:rPr>
          <w:t>Training</w:t>
        </w:r>
      </w:hyperlink>
      <w:r w:rsidR="009471CB" w:rsidRPr="002E669F">
        <w:rPr>
          <w:rFonts w:ascii="Helvetica" w:hAnsi="Helvetica"/>
          <w:sz w:val="24"/>
        </w:rPr>
        <w:br/>
      </w:r>
      <w:hyperlink r:id="rId39" w:anchor="sanctions" w:history="1">
        <w:r w:rsidR="009471CB" w:rsidRPr="002E669F">
          <w:rPr>
            <w:rFonts w:ascii="Helvetica" w:hAnsi="Helvetica"/>
            <w:sz w:val="24"/>
            <w:u w:val="single"/>
          </w:rPr>
          <w:t>Sanctions</w:t>
        </w:r>
      </w:hyperlink>
      <w:r w:rsidR="009471CB" w:rsidRPr="002E669F">
        <w:rPr>
          <w:rFonts w:ascii="Helvetica" w:hAnsi="Helvetica"/>
          <w:sz w:val="24"/>
        </w:rPr>
        <w:br/>
      </w:r>
      <w:hyperlink r:id="rId40" w:anchor="records" w:history="1">
        <w:r w:rsidR="009471CB" w:rsidRPr="002E669F">
          <w:rPr>
            <w:rFonts w:ascii="Helvetica" w:hAnsi="Helvetica"/>
            <w:sz w:val="24"/>
            <w:u w:val="single"/>
          </w:rPr>
          <w:t>Records Retention and Access</w:t>
        </w:r>
      </w:hyperlink>
    </w:p>
    <w:p w14:paraId="6AD420C5" w14:textId="77777777" w:rsidR="009471CB" w:rsidRPr="002E669F" w:rsidRDefault="002A4BCA" w:rsidP="002E669F">
      <w:pPr>
        <w:shd w:val="clear" w:color="auto" w:fill="FFFFFF"/>
        <w:spacing w:after="150"/>
        <w:ind w:left="450"/>
        <w:rPr>
          <w:rFonts w:ascii="Helvetica" w:hAnsi="Helvetica"/>
          <w:sz w:val="24"/>
        </w:rPr>
      </w:pPr>
      <w:hyperlink r:id="rId41" w:anchor="retention" w:history="1">
        <w:r w:rsidR="009471CB" w:rsidRPr="002E669F">
          <w:rPr>
            <w:rFonts w:ascii="Helvetica" w:hAnsi="Helvetica"/>
            <w:sz w:val="24"/>
            <w:u w:val="single"/>
          </w:rPr>
          <w:t>Retention</w:t>
        </w:r>
      </w:hyperlink>
      <w:r w:rsidR="009471CB" w:rsidRPr="002E669F">
        <w:rPr>
          <w:rFonts w:ascii="Helvetica" w:hAnsi="Helvetica"/>
          <w:sz w:val="24"/>
        </w:rPr>
        <w:br/>
      </w:r>
      <w:hyperlink r:id="rId42" w:anchor="reporting2" w:history="1">
        <w:r w:rsidR="009471CB" w:rsidRPr="002E669F">
          <w:rPr>
            <w:rFonts w:ascii="Helvetica" w:hAnsi="Helvetica"/>
            <w:sz w:val="24"/>
            <w:u w:val="single"/>
          </w:rPr>
          <w:t>Reporting of Financial Conflicts of Interest to Research Sponsors</w:t>
        </w:r>
      </w:hyperlink>
      <w:r w:rsidR="009471CB" w:rsidRPr="002E669F">
        <w:rPr>
          <w:rFonts w:ascii="Helvetica" w:hAnsi="Helvetica"/>
          <w:sz w:val="24"/>
        </w:rPr>
        <w:br/>
      </w:r>
      <w:hyperlink r:id="rId43" w:anchor="records2" w:history="1">
        <w:r w:rsidR="009471CB" w:rsidRPr="002E669F">
          <w:rPr>
            <w:rFonts w:ascii="Helvetica" w:hAnsi="Helvetica"/>
            <w:sz w:val="24"/>
            <w:u w:val="single"/>
          </w:rPr>
          <w:t>Records Requests and Exemptions</w:t>
        </w:r>
      </w:hyperlink>
    </w:p>
    <w:p w14:paraId="66FA0912" w14:textId="346A7BFF" w:rsidR="009471CB" w:rsidRPr="002E669F" w:rsidRDefault="002A4BCA" w:rsidP="002E669F">
      <w:pPr>
        <w:shd w:val="clear" w:color="auto" w:fill="FFFFFF"/>
        <w:spacing w:after="150"/>
        <w:rPr>
          <w:rFonts w:ascii="Helvetica" w:hAnsi="Helvetica"/>
          <w:sz w:val="24"/>
          <w:u w:val="single"/>
        </w:rPr>
      </w:pPr>
      <w:hyperlink r:id="rId44" w:history="1">
        <w:r w:rsidR="009471CB" w:rsidRPr="002E669F">
          <w:rPr>
            <w:rFonts w:ascii="Helvetica" w:hAnsi="Helvetica"/>
            <w:sz w:val="24"/>
            <w:u w:val="single"/>
          </w:rPr>
          <w:t>Appendix A: Related Laws and Policies</w:t>
        </w:r>
      </w:hyperlink>
      <w:r w:rsidR="009471CB" w:rsidRPr="002E669F">
        <w:rPr>
          <w:rFonts w:ascii="Helvetica" w:hAnsi="Helvetica"/>
          <w:sz w:val="24"/>
        </w:rPr>
        <w:br/>
      </w:r>
      <w:hyperlink r:id="rId45" w:history="1">
        <w:r w:rsidR="009471CB" w:rsidRPr="002E669F">
          <w:rPr>
            <w:rFonts w:ascii="Helvetica" w:hAnsi="Helvetica"/>
            <w:sz w:val="24"/>
            <w:u w:val="single"/>
          </w:rPr>
          <w:t>Appendix B: Prior Approval of Outside Employment</w:t>
        </w:r>
      </w:hyperlink>
      <w:r w:rsidR="009471CB" w:rsidRPr="002E669F">
        <w:rPr>
          <w:rFonts w:ascii="Helvetica" w:hAnsi="Helvetica"/>
          <w:sz w:val="24"/>
        </w:rPr>
        <w:br/>
      </w:r>
      <w:hyperlink r:id="rId46" w:history="1">
        <w:r w:rsidR="009471CB" w:rsidRPr="002E669F">
          <w:rPr>
            <w:rFonts w:ascii="Helvetica" w:hAnsi="Helvetica"/>
            <w:sz w:val="24"/>
            <w:u w:val="single"/>
          </w:rPr>
          <w:t>Appendix C: Annual Report on Outside Employment of Faculty/Administrative Staff Members</w:t>
        </w:r>
      </w:hyperlink>
      <w:r w:rsidR="009471CB" w:rsidRPr="002E669F">
        <w:rPr>
          <w:rFonts w:ascii="Helvetica" w:hAnsi="Helvetica"/>
          <w:sz w:val="24"/>
        </w:rPr>
        <w:br/>
      </w:r>
      <w:hyperlink r:id="rId47" w:history="1">
        <w:r w:rsidR="009471CB" w:rsidRPr="002E669F">
          <w:rPr>
            <w:rFonts w:ascii="Helvetica" w:hAnsi="Helvetica"/>
            <w:sz w:val="24"/>
            <w:u w:val="single"/>
          </w:rPr>
          <w:t xml:space="preserve">Appendix D: </w:t>
        </w:r>
        <w:r w:rsidR="00143C67">
          <w:rPr>
            <w:rFonts w:ascii="Helvetica" w:hAnsi="Helvetica"/>
            <w:sz w:val="24"/>
            <w:u w:val="single"/>
          </w:rPr>
          <w:t>Financial</w:t>
        </w:r>
      </w:hyperlink>
      <w:ins w:id="7" w:author="Janine A. Parry" w:date="2021-01-01T12:32:00Z">
        <w:r w:rsidR="00143C67">
          <w:rPr>
            <w:rFonts w:ascii="Helvetica" w:hAnsi="Helvetica"/>
            <w:sz w:val="24"/>
            <w:u w:val="single"/>
          </w:rPr>
          <w:t xml:space="preserve"> Disclosures</w:t>
        </w:r>
      </w:ins>
      <w:r w:rsidR="009471CB" w:rsidRPr="002E669F">
        <w:rPr>
          <w:rFonts w:ascii="Helvetica" w:hAnsi="Helvetica"/>
          <w:sz w:val="24"/>
        </w:rPr>
        <w:br/>
      </w:r>
      <w:hyperlink r:id="rId48" w:history="1">
        <w:r w:rsidR="009471CB" w:rsidRPr="002E669F">
          <w:rPr>
            <w:rFonts w:ascii="Helvetica" w:hAnsi="Helvetica"/>
            <w:sz w:val="24"/>
            <w:u w:val="single"/>
          </w:rPr>
          <w:t>Appendix E: Conflict Management Plan Template</w:t>
        </w:r>
      </w:hyperlink>
      <w:r w:rsidR="009471CB" w:rsidRPr="002E669F">
        <w:rPr>
          <w:rFonts w:ascii="Helvetica" w:hAnsi="Helvetica"/>
          <w:sz w:val="24"/>
        </w:rPr>
        <w:br/>
      </w:r>
      <w:hyperlink r:id="rId49" w:history="1">
        <w:r w:rsidR="009471CB" w:rsidRPr="002E669F">
          <w:rPr>
            <w:rFonts w:ascii="Helvetica" w:hAnsi="Helvetica"/>
            <w:sz w:val="24"/>
            <w:u w:val="single"/>
          </w:rPr>
          <w:t>Appendix F: Disclosure of Externally Reimbursed Travel</w:t>
        </w:r>
      </w:hyperlink>
      <w:r w:rsidR="009471CB" w:rsidRPr="002E669F">
        <w:rPr>
          <w:rFonts w:ascii="Helvetica" w:hAnsi="Helvetica"/>
          <w:sz w:val="24"/>
        </w:rPr>
        <w:br/>
      </w:r>
      <w:hyperlink r:id="rId50" w:history="1">
        <w:r w:rsidR="009471CB" w:rsidRPr="002E669F">
          <w:rPr>
            <w:rFonts w:ascii="Helvetica" w:hAnsi="Helvetica"/>
            <w:sz w:val="24"/>
            <w:u w:val="single"/>
          </w:rPr>
          <w:t>Appendix G: Annual Report of Extra Income In Excess of $500</w:t>
        </w:r>
      </w:hyperlink>
      <w:ins w:id="8" w:author="Jason G. Ramage" w:date="2020-11-05T11:04:00Z">
        <w:r w:rsidR="0011434E" w:rsidRPr="007F5026">
          <w:rPr>
            <w:rFonts w:ascii="Helvetica" w:eastAsia="Times New Roman" w:hAnsi="Helvetica"/>
            <w:sz w:val="24"/>
            <w:szCs w:val="24"/>
            <w:u w:val="single"/>
          </w:rPr>
          <w:t xml:space="preserve"> (Public Agencies)</w:t>
        </w:r>
      </w:ins>
    </w:p>
    <w:p w14:paraId="2AF638C6" w14:textId="77777777" w:rsidR="003B668D" w:rsidRPr="007F5026" w:rsidRDefault="003B668D" w:rsidP="003B668D">
      <w:pPr>
        <w:shd w:val="clear" w:color="auto" w:fill="FFFFFF"/>
        <w:rPr>
          <w:ins w:id="9" w:author="Jason G. Ramage" w:date="2020-11-05T11:04:00Z"/>
          <w:rFonts w:ascii="Helvetica" w:eastAsia="Times New Roman" w:hAnsi="Helvetica"/>
          <w:sz w:val="24"/>
          <w:szCs w:val="24"/>
        </w:rPr>
      </w:pPr>
    </w:p>
    <w:p w14:paraId="6E5FA0F9" w14:textId="77777777" w:rsidR="003B668D" w:rsidRPr="003B668D" w:rsidRDefault="009471CB" w:rsidP="003B668D">
      <w:pPr>
        <w:numPr>
          <w:ilvl w:val="0"/>
          <w:numId w:val="1"/>
        </w:numPr>
        <w:shd w:val="clear" w:color="auto" w:fill="FFFFFF"/>
        <w:rPr>
          <w:ins w:id="10" w:author="Jason G. Ramage" w:date="2020-11-05T11:04:00Z"/>
          <w:rFonts w:ascii="Helvetica" w:eastAsia="Times New Roman" w:hAnsi="Helvetica"/>
          <w:sz w:val="24"/>
          <w:szCs w:val="24"/>
        </w:rPr>
      </w:pPr>
      <w:r w:rsidRPr="002E669F">
        <w:rPr>
          <w:rFonts w:ascii="Helvetica" w:hAnsi="Helvetica"/>
          <w:b/>
          <w:sz w:val="24"/>
        </w:rPr>
        <w:t>Definitions</w:t>
      </w:r>
    </w:p>
    <w:p w14:paraId="643059AA" w14:textId="2DECBEC7" w:rsidR="003B668D" w:rsidRDefault="009471CB" w:rsidP="003B668D">
      <w:pPr>
        <w:shd w:val="clear" w:color="auto" w:fill="FFFFFF"/>
        <w:ind w:left="720"/>
        <w:rPr>
          <w:ins w:id="11" w:author="Jason G. Ramage" w:date="2020-11-05T11:04:00Z"/>
          <w:rFonts w:ascii="Helvetica" w:eastAsia="Times New Roman" w:hAnsi="Helvetica"/>
          <w:sz w:val="24"/>
          <w:szCs w:val="24"/>
        </w:rPr>
      </w:pPr>
      <w:r w:rsidRPr="002E669F">
        <w:rPr>
          <w:rFonts w:ascii="Helvetica" w:hAnsi="Helvetica"/>
          <w:b/>
          <w:sz w:val="24"/>
        </w:rPr>
        <w:br/>
        <w:t>Conflict Management Plan (CMP)</w:t>
      </w:r>
      <w:r w:rsidRPr="002E669F">
        <w:rPr>
          <w:rFonts w:ascii="Helvetica" w:hAnsi="Helvetica"/>
          <w:b/>
          <w:sz w:val="24"/>
        </w:rPr>
        <w:br/>
      </w:r>
      <w:r w:rsidRPr="002E669F">
        <w:rPr>
          <w:rFonts w:ascii="Helvetica" w:hAnsi="Helvetica"/>
          <w:sz w:val="24"/>
        </w:rPr>
        <w:t>A document detailing the steps that will be taken by the conflicted party to minimize or eliminate real or perceived conflicts of interest or commitment. A CMP must be created when an actual or potential conflict of interest or commitment is disclosed in order to ensure that an employee’s conflict is managed to protect the University’s interests as well as those of other faculty, staff, and students.</w:t>
      </w:r>
    </w:p>
    <w:p w14:paraId="11DBCAAF" w14:textId="77777777" w:rsidR="003B668D" w:rsidRDefault="009471CB" w:rsidP="003B668D">
      <w:pPr>
        <w:shd w:val="clear" w:color="auto" w:fill="FFFFFF"/>
        <w:ind w:left="720"/>
        <w:rPr>
          <w:ins w:id="12" w:author="Jason G. Ramage" w:date="2020-11-05T11:04:00Z"/>
          <w:rFonts w:ascii="Helvetica" w:eastAsia="Times New Roman" w:hAnsi="Helvetica"/>
          <w:sz w:val="24"/>
          <w:szCs w:val="24"/>
        </w:rPr>
      </w:pPr>
      <w:r w:rsidRPr="002E669F">
        <w:rPr>
          <w:rFonts w:ascii="Helvetica" w:hAnsi="Helvetica"/>
          <w:sz w:val="24"/>
        </w:rPr>
        <w:br/>
      </w:r>
      <w:r w:rsidRPr="002E669F">
        <w:rPr>
          <w:rFonts w:ascii="Helvetica" w:hAnsi="Helvetica"/>
          <w:b/>
          <w:sz w:val="24"/>
        </w:rPr>
        <w:t>Conflict of Commitment (COC)</w:t>
      </w:r>
      <w:r w:rsidRPr="002E669F">
        <w:rPr>
          <w:rFonts w:ascii="Helvetica" w:hAnsi="Helvetica"/>
          <w:b/>
          <w:sz w:val="24"/>
        </w:rPr>
        <w:br/>
      </w:r>
      <w:r w:rsidRPr="002E669F">
        <w:rPr>
          <w:rFonts w:ascii="Helvetica" w:hAnsi="Helvetica"/>
          <w:sz w:val="24"/>
        </w:rPr>
        <w:t>A conflict of commitment may arise when a University faculty or staff member’s time and effort given to outside activities and interests interferes or competes with that individual’s obligations and responsibilities to the University.</w:t>
      </w:r>
    </w:p>
    <w:p w14:paraId="42C62CD9" w14:textId="3BC9A8B4" w:rsidR="003B668D" w:rsidRDefault="009471CB" w:rsidP="003B668D">
      <w:pPr>
        <w:shd w:val="clear" w:color="auto" w:fill="FFFFFF"/>
        <w:ind w:left="720"/>
        <w:rPr>
          <w:ins w:id="13" w:author="Jason G. Ramage" w:date="2020-11-05T11:04:00Z"/>
          <w:rFonts w:ascii="Helvetica" w:eastAsia="Times New Roman" w:hAnsi="Helvetica"/>
          <w:sz w:val="24"/>
          <w:szCs w:val="24"/>
        </w:rPr>
      </w:pPr>
      <w:r w:rsidRPr="002E669F">
        <w:rPr>
          <w:rFonts w:ascii="Helvetica" w:hAnsi="Helvetica"/>
          <w:sz w:val="24"/>
        </w:rPr>
        <w:br/>
      </w:r>
      <w:r w:rsidRPr="002E669F">
        <w:rPr>
          <w:rFonts w:ascii="Helvetica" w:hAnsi="Helvetica"/>
          <w:b/>
          <w:sz w:val="24"/>
        </w:rPr>
        <w:t>Conflict of Interest (COI)</w:t>
      </w:r>
      <w:r w:rsidRPr="002E669F">
        <w:rPr>
          <w:rFonts w:ascii="Helvetica" w:hAnsi="Helvetica"/>
          <w:b/>
          <w:sz w:val="24"/>
        </w:rPr>
        <w:br/>
      </w:r>
      <w:r w:rsidRPr="002E669F">
        <w:rPr>
          <w:rFonts w:ascii="Helvetica" w:hAnsi="Helvetica"/>
          <w:sz w:val="24"/>
        </w:rPr>
        <w:t>A conflict of interest is a situation in which a faculty or staff member may have the opportunity to influence University administrative, business, or academic decisions in ways that could lead to personal gain, give improper advantage to self or others, or interfere with objective preservation, generation, or public dissemination of knowledge.</w:t>
      </w:r>
      <w:del w:id="14" w:author="Jason G. Ramage" w:date="2020-11-05T11:04:00Z">
        <w:r w:rsidR="00C074B3" w:rsidRPr="00C074B3">
          <w:rPr>
            <w:rFonts w:ascii="Helvetica" w:eastAsia="Times New Roman" w:hAnsi="Helvetica" w:cs="Helvetica"/>
            <w:color w:val="5A5A5A"/>
            <w:sz w:val="24"/>
            <w:szCs w:val="24"/>
          </w:rPr>
          <w:br/>
        </w:r>
      </w:del>
    </w:p>
    <w:p w14:paraId="20520DBB" w14:textId="2494866D" w:rsidR="00EC5F9E" w:rsidDel="00143C67" w:rsidRDefault="009471CB" w:rsidP="003B668D">
      <w:pPr>
        <w:shd w:val="clear" w:color="auto" w:fill="FFFFFF"/>
        <w:ind w:left="720"/>
        <w:rPr>
          <w:ins w:id="15" w:author="Jason G. Ramage" w:date="2020-11-05T11:04:00Z"/>
          <w:del w:id="16" w:author="Janine A. Parry" w:date="2021-01-01T12:37:00Z"/>
          <w:rFonts w:ascii="Helvetica" w:eastAsia="Times New Roman" w:hAnsi="Helvetica"/>
          <w:b/>
          <w:bCs/>
          <w:sz w:val="24"/>
          <w:szCs w:val="24"/>
        </w:rPr>
      </w:pPr>
      <w:ins w:id="17" w:author="Jason G. Ramage" w:date="2020-11-05T11:04:00Z">
        <w:del w:id="18" w:author="Janine A. Parry" w:date="2021-01-01T12:37:00Z">
          <w:r w:rsidRPr="007F5026" w:rsidDel="00143C67">
            <w:rPr>
              <w:rFonts w:ascii="Helvetica" w:eastAsia="Times New Roman" w:hAnsi="Helvetica"/>
              <w:sz w:val="24"/>
              <w:szCs w:val="24"/>
            </w:rPr>
            <w:br/>
          </w:r>
          <w:r w:rsidR="00EC5F9E" w:rsidDel="00143C67">
            <w:rPr>
              <w:rFonts w:ascii="Helvetica" w:eastAsia="Times New Roman" w:hAnsi="Helvetica"/>
              <w:b/>
              <w:bCs/>
              <w:sz w:val="24"/>
              <w:szCs w:val="24"/>
            </w:rPr>
            <w:delText>Consensual Relationship</w:delText>
          </w:r>
        </w:del>
      </w:ins>
    </w:p>
    <w:p w14:paraId="019E2730" w14:textId="0F5FC182" w:rsidR="00EC5F9E" w:rsidDel="00143C67" w:rsidRDefault="00EC5F9E" w:rsidP="003B668D">
      <w:pPr>
        <w:shd w:val="clear" w:color="auto" w:fill="FFFFFF"/>
        <w:ind w:left="720"/>
        <w:rPr>
          <w:ins w:id="19" w:author="Jason G. Ramage" w:date="2020-11-05T11:04:00Z"/>
          <w:del w:id="20" w:author="Janine A. Parry" w:date="2021-01-01T12:37:00Z"/>
          <w:rFonts w:ascii="Helvetica" w:eastAsia="Times New Roman" w:hAnsi="Helvetica"/>
          <w:sz w:val="24"/>
          <w:szCs w:val="24"/>
        </w:rPr>
      </w:pPr>
      <w:ins w:id="21" w:author="Jason G. Ramage" w:date="2020-11-05T11:04:00Z">
        <w:del w:id="22" w:author="Janine A. Parry" w:date="2021-01-01T12:37:00Z">
          <w:r w:rsidRPr="00FE2938" w:rsidDel="00143C67">
            <w:rPr>
              <w:rFonts w:ascii="Helvetica" w:eastAsia="Times New Roman" w:hAnsi="Helvetica"/>
              <w:sz w:val="24"/>
              <w:szCs w:val="24"/>
            </w:rPr>
            <w:delText>A consensual relationship refers to any relationship, whether past or present, which is romantic, physically intimate, or sexual in nature, and to which both parties consent or consented, including marriage</w:delText>
          </w:r>
          <w:r w:rsidDel="00143C67">
            <w:rPr>
              <w:rFonts w:ascii="Helvetica" w:eastAsia="Times New Roman" w:hAnsi="Helvetica"/>
              <w:sz w:val="24"/>
              <w:szCs w:val="24"/>
            </w:rPr>
            <w:delText>.</w:delText>
          </w:r>
        </w:del>
      </w:ins>
    </w:p>
    <w:p w14:paraId="2FD57070" w14:textId="77777777" w:rsidR="00EC5F9E" w:rsidRPr="00EC5F9E" w:rsidRDefault="00EC5F9E" w:rsidP="003B668D">
      <w:pPr>
        <w:shd w:val="clear" w:color="auto" w:fill="FFFFFF"/>
        <w:ind w:left="720"/>
        <w:rPr>
          <w:ins w:id="23" w:author="Jason G. Ramage" w:date="2020-11-05T11:04:00Z"/>
          <w:rFonts w:ascii="Helvetica" w:eastAsia="Times New Roman" w:hAnsi="Helvetica"/>
          <w:b/>
          <w:bCs/>
          <w:sz w:val="24"/>
          <w:szCs w:val="24"/>
        </w:rPr>
      </w:pPr>
    </w:p>
    <w:p w14:paraId="44A20190" w14:textId="6732BB8D" w:rsidR="003B668D" w:rsidRDefault="009471CB" w:rsidP="003B668D">
      <w:pPr>
        <w:shd w:val="clear" w:color="auto" w:fill="FFFFFF"/>
        <w:ind w:left="720"/>
        <w:rPr>
          <w:ins w:id="24" w:author="Jason G. Ramage" w:date="2020-11-05T11:04:00Z"/>
          <w:rFonts w:ascii="Helvetica" w:eastAsia="Times New Roman" w:hAnsi="Helvetica"/>
          <w:b/>
          <w:bCs/>
          <w:sz w:val="24"/>
          <w:szCs w:val="24"/>
        </w:rPr>
      </w:pPr>
      <w:r w:rsidRPr="002E669F">
        <w:rPr>
          <w:rFonts w:ascii="Helvetica" w:hAnsi="Helvetica"/>
          <w:b/>
          <w:sz w:val="24"/>
        </w:rPr>
        <w:t>Externally Reimbursed Travel</w:t>
      </w:r>
      <w:r w:rsidRPr="002E669F">
        <w:rPr>
          <w:rFonts w:ascii="Helvetica" w:hAnsi="Helvetica"/>
          <w:b/>
          <w:sz w:val="24"/>
        </w:rPr>
        <w:br/>
      </w:r>
      <w:r w:rsidRPr="002E669F">
        <w:rPr>
          <w:rFonts w:ascii="Helvetica" w:hAnsi="Helvetica"/>
          <w:sz w:val="24"/>
        </w:rPr>
        <w:t xml:space="preserve">Externally Reimbursed Travel is travel which is paid for either directly or by </w:t>
      </w:r>
      <w:r w:rsidRPr="002E669F">
        <w:rPr>
          <w:rFonts w:ascii="Helvetica" w:hAnsi="Helvetica"/>
          <w:sz w:val="24"/>
        </w:rPr>
        <w:lastRenderedPageBreak/>
        <w:t>reimbursing the employee through a means other than the University’s Travel Claim.</w:t>
      </w:r>
      <w:r w:rsidRPr="002E669F">
        <w:rPr>
          <w:rFonts w:ascii="Helvetica" w:hAnsi="Helvetica"/>
          <w:sz w:val="24"/>
        </w:rPr>
        <w:br/>
      </w:r>
    </w:p>
    <w:p w14:paraId="5253AC42" w14:textId="77777777" w:rsidR="003B668D" w:rsidRDefault="009471CB" w:rsidP="003B668D">
      <w:pPr>
        <w:shd w:val="clear" w:color="auto" w:fill="FFFFFF"/>
        <w:ind w:left="720"/>
        <w:rPr>
          <w:ins w:id="25" w:author="Jason G. Ramage" w:date="2020-11-05T11:04:00Z"/>
          <w:rFonts w:ascii="Helvetica" w:eastAsia="Times New Roman" w:hAnsi="Helvetica"/>
          <w:sz w:val="24"/>
          <w:szCs w:val="24"/>
        </w:rPr>
      </w:pPr>
      <w:r w:rsidRPr="002E669F">
        <w:rPr>
          <w:rFonts w:ascii="Helvetica" w:hAnsi="Helvetica"/>
          <w:b/>
          <w:color w:val="5A5A5A"/>
          <w:sz w:val="24"/>
        </w:rPr>
        <w:t>Faculty Start-up Company</w:t>
      </w:r>
      <w:r w:rsidRPr="002E669F">
        <w:rPr>
          <w:rFonts w:ascii="Helvetica" w:hAnsi="Helvetica"/>
          <w:b/>
          <w:color w:val="5A5A5A"/>
          <w:sz w:val="24"/>
        </w:rPr>
        <w:br/>
      </w:r>
      <w:r w:rsidRPr="002E669F">
        <w:rPr>
          <w:rFonts w:ascii="Helvetica" w:hAnsi="Helvetica"/>
          <w:color w:val="5A5A5A"/>
          <w:sz w:val="24"/>
        </w:rPr>
        <w:t>A faculty start-up company is a company in its initial phases of development with founders including at least one faculty member. Typically, founders initially support such companies financially as they search for additional funding from investors, loans, grants or other sources of capital. Faculty start-ups are unique in that they often seek to commercialize a product or service that resulted from technology developed by a faculty member while performing their University job duties. (Faculty interested in starting a company must comply with the University of Arkansas </w:t>
      </w:r>
      <w:hyperlink r:id="rId51" w:history="1">
        <w:r w:rsidRPr="002E669F">
          <w:rPr>
            <w:rFonts w:ascii="Helvetica" w:hAnsi="Helvetica"/>
            <w:color w:val="AA0000"/>
            <w:sz w:val="24"/>
            <w:u w:val="single"/>
          </w:rPr>
          <w:t>Board of Trustees (BOT) Policy 340.1</w:t>
        </w:r>
      </w:hyperlink>
      <w:r w:rsidRPr="002E669F">
        <w:rPr>
          <w:rFonts w:ascii="Helvetica" w:hAnsi="Helvetica"/>
          <w:color w:val="5A5A5A"/>
          <w:sz w:val="24"/>
        </w:rPr>
        <w:t>, if applicable, before starting the company. Any license to or other agreements with the company shall comply with </w:t>
      </w:r>
      <w:hyperlink r:id="rId52" w:history="1">
        <w:r w:rsidRPr="002E669F">
          <w:rPr>
            <w:rFonts w:ascii="Helvetica" w:hAnsi="Helvetica"/>
            <w:color w:val="AA0000"/>
            <w:sz w:val="24"/>
            <w:u w:val="single"/>
          </w:rPr>
          <w:t>BOT Policy 210.1</w:t>
        </w:r>
      </w:hyperlink>
      <w:r w:rsidRPr="002E669F">
        <w:rPr>
          <w:rFonts w:ascii="Helvetica" w:hAnsi="Helvetica"/>
          <w:color w:val="5A5A5A"/>
          <w:sz w:val="24"/>
        </w:rPr>
        <w:t>).</w:t>
      </w:r>
      <w:r w:rsidR="007A6334" w:rsidRPr="002E669F">
        <w:rPr>
          <w:rFonts w:ascii="Helvetica" w:hAnsi="Helvetica"/>
          <w:color w:val="5A5A5A"/>
          <w:sz w:val="24"/>
        </w:rPr>
        <w:t xml:space="preserve"> </w:t>
      </w:r>
      <w:r w:rsidRPr="002E669F">
        <w:rPr>
          <w:rFonts w:ascii="Helvetica" w:hAnsi="Helvetica"/>
          <w:color w:val="5A5A5A"/>
          <w:sz w:val="24"/>
        </w:rPr>
        <w:t>The University recognizes and desires to encourage and stimulate the development of a high-tech economy and job growth in the State of Arkansas through faculty start-up companies, subject to the safeguards contained in this policy.</w:t>
      </w:r>
    </w:p>
    <w:p w14:paraId="50E048B2" w14:textId="30A4BA89" w:rsidR="008351CA" w:rsidRDefault="009471CB" w:rsidP="008351CA">
      <w:pPr>
        <w:shd w:val="clear" w:color="auto" w:fill="FFFFFF"/>
        <w:ind w:left="720"/>
        <w:rPr>
          <w:ins w:id="26" w:author="Bret J. Schulte" w:date="2021-01-01T14:26:00Z"/>
          <w:rFonts w:ascii="Helvetica" w:eastAsia="Times New Roman" w:hAnsi="Helvetica"/>
          <w:sz w:val="24"/>
          <w:szCs w:val="24"/>
        </w:rPr>
      </w:pPr>
      <w:r w:rsidRPr="002E669F">
        <w:rPr>
          <w:rFonts w:ascii="Helvetica" w:hAnsi="Helvetica"/>
          <w:sz w:val="24"/>
        </w:rPr>
        <w:br/>
      </w:r>
      <w:r w:rsidRPr="002E669F">
        <w:rPr>
          <w:rFonts w:ascii="Helvetica" w:hAnsi="Helvetica"/>
          <w:b/>
          <w:sz w:val="24"/>
        </w:rPr>
        <w:t>Financial Conflict of Interest (FCOI)</w:t>
      </w:r>
      <w:r w:rsidRPr="002E669F">
        <w:rPr>
          <w:rFonts w:ascii="Helvetica" w:hAnsi="Helvetica"/>
          <w:b/>
          <w:sz w:val="24"/>
        </w:rPr>
        <w:br/>
      </w:r>
      <w:r w:rsidRPr="002E669F">
        <w:rPr>
          <w:rFonts w:ascii="Helvetica" w:hAnsi="Helvetica"/>
          <w:sz w:val="24"/>
        </w:rPr>
        <w:t>A financial conflict of interest may occur when a faculty or staff member receives or has the potential to receive compensation (whether directly or indirectly) from an outside entity or holds an equity position (or any other form of controlling or ownership interest) in a company</w:t>
      </w:r>
      <w:ins w:id="27" w:author="Bret J. Schulte" w:date="2021-01-01T14:25:00Z">
        <w:r w:rsidR="008351CA">
          <w:rPr>
            <w:rFonts w:ascii="Helvetica" w:hAnsi="Helvetica"/>
            <w:sz w:val="24"/>
          </w:rPr>
          <w:t xml:space="preserve"> that impedes University responsibilities</w:t>
        </w:r>
      </w:ins>
      <w:ins w:id="28" w:author="Bret J. Schulte" w:date="2021-01-01T14:26:00Z">
        <w:r w:rsidR="008351CA">
          <w:rPr>
            <w:rFonts w:ascii="Helvetica" w:hAnsi="Helvetica"/>
            <w:sz w:val="24"/>
          </w:rPr>
          <w:t xml:space="preserve"> or may </w:t>
        </w:r>
        <w:r w:rsidR="008351CA" w:rsidRPr="00592566">
          <w:rPr>
            <w:rFonts w:ascii="Helvetica" w:hAnsi="Helvetica"/>
            <w:sz w:val="24"/>
          </w:rPr>
          <w:t>influence University administrative, business, or academic decisions in ways that could lead to personal gain, give improper advantage to self or others, or interfere with objective preservation, generation, or public dissemination of knowledge.</w:t>
        </w:r>
      </w:ins>
    </w:p>
    <w:p w14:paraId="1197E82D" w14:textId="77FD70E0" w:rsidR="003B668D" w:rsidRDefault="008351CA" w:rsidP="003B668D">
      <w:pPr>
        <w:shd w:val="clear" w:color="auto" w:fill="FFFFFF"/>
        <w:ind w:left="720"/>
        <w:rPr>
          <w:ins w:id="29" w:author="Jason G. Ramage" w:date="2020-11-05T11:04:00Z"/>
          <w:rFonts w:ascii="Helvetica" w:eastAsia="Times New Roman" w:hAnsi="Helvetica"/>
          <w:sz w:val="24"/>
          <w:szCs w:val="24"/>
        </w:rPr>
      </w:pPr>
      <w:ins w:id="30" w:author="Bret J. Schulte" w:date="2021-01-01T14:25:00Z">
        <w:r>
          <w:rPr>
            <w:rFonts w:ascii="Helvetica" w:hAnsi="Helvetica"/>
            <w:sz w:val="24"/>
          </w:rPr>
          <w:t xml:space="preserve"> </w:t>
        </w:r>
      </w:ins>
      <w:del w:id="31" w:author="Bret J. Schulte" w:date="2021-01-01T14:36:00Z">
        <w:r w:rsidR="009471CB" w:rsidRPr="00332A8F" w:rsidDel="004C1B09">
          <w:rPr>
            <w:rFonts w:ascii="Helvetica" w:hAnsi="Helvetica"/>
            <w:sz w:val="24"/>
            <w:rPrChange w:id="32" w:author="Jason G. Ramage" w:date="2020-11-05T11:04:00Z">
              <w:rPr>
                <w:rFonts w:ascii="Helvetica" w:hAnsi="Helvetica"/>
                <w:color w:val="5A5A5A"/>
                <w:sz w:val="24"/>
              </w:rPr>
            </w:rPrChange>
          </w:rPr>
          <w:delText>.</w:delText>
        </w:r>
      </w:del>
      <w:ins w:id="33" w:author="Jason G. Ramage" w:date="2020-11-05T11:04:00Z">
        <w:del w:id="34" w:author="Bret J. Schulte" w:date="2021-01-01T14:36:00Z">
          <w:r w:rsidR="00905D71" w:rsidRPr="00332A8F" w:rsidDel="004C1B09">
            <w:rPr>
              <w:rFonts w:ascii="Helvetica" w:eastAsia="Times New Roman" w:hAnsi="Helvetica"/>
              <w:sz w:val="24"/>
              <w:szCs w:val="24"/>
            </w:rPr>
            <w:delText xml:space="preserve"> </w:delText>
          </w:r>
        </w:del>
        <w:r w:rsidR="00905D71" w:rsidRPr="00332A8F">
          <w:rPr>
            <w:rFonts w:ascii="Helvetica" w:eastAsia="Times New Roman" w:hAnsi="Helvetica"/>
            <w:sz w:val="24"/>
            <w:szCs w:val="24"/>
          </w:rPr>
          <w:t>Financial conflicts of interest include significant financial interests that could directly and significantly affect the design, conduct, or reporting for U.S. Public Health Service-funded research.</w:t>
        </w:r>
      </w:ins>
    </w:p>
    <w:p w14:paraId="648F4E4D" w14:textId="4259CF18" w:rsidR="003B668D" w:rsidRDefault="009471CB" w:rsidP="003B668D">
      <w:pPr>
        <w:shd w:val="clear" w:color="auto" w:fill="FFFFFF"/>
        <w:ind w:left="720"/>
        <w:rPr>
          <w:ins w:id="35" w:author="Jason G. Ramage" w:date="2020-11-05T11:04:00Z"/>
          <w:rFonts w:ascii="Helvetica" w:eastAsia="Times New Roman" w:hAnsi="Helvetica"/>
          <w:sz w:val="24"/>
          <w:szCs w:val="24"/>
        </w:rPr>
      </w:pPr>
      <w:r w:rsidRPr="00332A8F">
        <w:rPr>
          <w:rFonts w:ascii="Helvetica" w:hAnsi="Helvetica"/>
          <w:sz w:val="24"/>
          <w:rPrChange w:id="36" w:author="Jason G. Ramage" w:date="2020-11-05T11:04:00Z">
            <w:rPr>
              <w:rFonts w:ascii="Helvetica" w:hAnsi="Helvetica"/>
              <w:color w:val="5A5A5A"/>
              <w:sz w:val="24"/>
            </w:rPr>
          </w:rPrChange>
        </w:rPr>
        <w:br/>
      </w:r>
      <w:r w:rsidRPr="00332A8F">
        <w:rPr>
          <w:rFonts w:ascii="Helvetica" w:hAnsi="Helvetica"/>
          <w:b/>
          <w:sz w:val="24"/>
          <w:rPrChange w:id="37" w:author="Jason G. Ramage" w:date="2020-11-05T11:04:00Z">
            <w:rPr>
              <w:rFonts w:ascii="Helvetica" w:hAnsi="Helvetica"/>
              <w:b/>
              <w:color w:val="5A5A5A"/>
              <w:sz w:val="24"/>
            </w:rPr>
          </w:rPrChange>
        </w:rPr>
        <w:t>Financial Interest</w:t>
      </w:r>
      <w:r w:rsidRPr="00332A8F">
        <w:rPr>
          <w:rFonts w:ascii="Helvetica" w:hAnsi="Helvetica"/>
          <w:b/>
          <w:sz w:val="24"/>
          <w:rPrChange w:id="38" w:author="Jason G. Ramage" w:date="2020-11-05T11:04:00Z">
            <w:rPr>
              <w:rFonts w:ascii="Helvetica" w:hAnsi="Helvetica"/>
              <w:b/>
              <w:color w:val="5A5A5A"/>
              <w:sz w:val="24"/>
            </w:rPr>
          </w:rPrChange>
        </w:rPr>
        <w:br/>
      </w:r>
      <w:r w:rsidRPr="00332A8F">
        <w:rPr>
          <w:rFonts w:ascii="Helvetica" w:hAnsi="Helvetica"/>
          <w:sz w:val="24"/>
          <w:rPrChange w:id="39" w:author="Jason G. Ramage" w:date="2020-11-05T11:04:00Z">
            <w:rPr>
              <w:rFonts w:ascii="Helvetica" w:hAnsi="Helvetica"/>
              <w:color w:val="5A5A5A"/>
              <w:sz w:val="24"/>
            </w:rPr>
          </w:rPrChange>
        </w:rPr>
        <w:t>A financial interest means anything of monetary value, whether or not the value is readily ascertainable.</w:t>
      </w:r>
      <w:del w:id="40" w:author="Jason G. Ramage" w:date="2020-11-05T11:04:00Z">
        <w:r w:rsidR="00C074B3" w:rsidRPr="00C074B3">
          <w:rPr>
            <w:rFonts w:ascii="Helvetica" w:eastAsia="Times New Roman" w:hAnsi="Helvetica" w:cs="Helvetica"/>
            <w:color w:val="5A5A5A"/>
            <w:sz w:val="24"/>
            <w:szCs w:val="24"/>
          </w:rPr>
          <w:br/>
        </w:r>
      </w:del>
    </w:p>
    <w:p w14:paraId="1DB7A8A5" w14:textId="77777777" w:rsidR="003B668D" w:rsidRDefault="009471CB" w:rsidP="003B668D">
      <w:pPr>
        <w:shd w:val="clear" w:color="auto" w:fill="FFFFFF"/>
        <w:ind w:left="720"/>
        <w:rPr>
          <w:ins w:id="41" w:author="Jason G. Ramage" w:date="2020-11-05T11:04:00Z"/>
          <w:rFonts w:ascii="Helvetica" w:eastAsia="Times New Roman" w:hAnsi="Helvetica"/>
          <w:sz w:val="24"/>
          <w:szCs w:val="24"/>
        </w:rPr>
      </w:pPr>
      <w:ins w:id="42" w:author="Jason G. Ramage" w:date="2020-11-05T11:04:00Z">
        <w:r w:rsidRPr="00332A8F">
          <w:rPr>
            <w:rFonts w:ascii="Helvetica" w:eastAsia="Times New Roman" w:hAnsi="Helvetica"/>
            <w:sz w:val="24"/>
            <w:szCs w:val="24"/>
          </w:rPr>
          <w:br/>
        </w:r>
        <w:r w:rsidR="002C46B1" w:rsidRPr="00332A8F">
          <w:rPr>
            <w:rFonts w:ascii="Helvetica" w:eastAsia="Times New Roman" w:hAnsi="Helvetica"/>
            <w:b/>
            <w:bCs/>
            <w:sz w:val="24"/>
            <w:szCs w:val="24"/>
          </w:rPr>
          <w:t>Foreign Entity</w:t>
        </w:r>
      </w:ins>
    </w:p>
    <w:p w14:paraId="6586B440" w14:textId="29CD76B1" w:rsidR="00475249" w:rsidRDefault="002C46B1" w:rsidP="003B668D">
      <w:pPr>
        <w:shd w:val="clear" w:color="auto" w:fill="FFFFFF"/>
        <w:ind w:left="720"/>
        <w:rPr>
          <w:ins w:id="43" w:author="Jason G. Ramage" w:date="2020-11-05T11:04:00Z"/>
          <w:rFonts w:ascii="Helvetica" w:eastAsia="Times New Roman" w:hAnsi="Helvetica"/>
          <w:sz w:val="24"/>
          <w:szCs w:val="24"/>
        </w:rPr>
      </w:pPr>
      <w:ins w:id="44" w:author="Jason G. Ramage" w:date="2020-11-05T11:04:00Z">
        <w:r w:rsidRPr="007F5026">
          <w:rPr>
            <w:rFonts w:ascii="Helvetica" w:eastAsia="Times New Roman" w:hAnsi="Helvetica"/>
            <w:sz w:val="24"/>
            <w:szCs w:val="24"/>
          </w:rPr>
          <w:t xml:space="preserve">A foreign entity is a </w:t>
        </w:r>
        <w:r w:rsidR="00B06BCA" w:rsidRPr="007F5026">
          <w:rPr>
            <w:rFonts w:ascii="Helvetica" w:eastAsia="Times New Roman" w:hAnsi="Helvetica"/>
            <w:sz w:val="24"/>
            <w:szCs w:val="24"/>
          </w:rPr>
          <w:t xml:space="preserve">business, government agency, institution, or non-governmental organization </w:t>
        </w:r>
        <w:r w:rsidR="0069469A" w:rsidRPr="007F5026">
          <w:rPr>
            <w:rFonts w:ascii="Helvetica" w:eastAsia="Times New Roman" w:hAnsi="Helvetica"/>
            <w:sz w:val="24"/>
            <w:szCs w:val="24"/>
          </w:rPr>
          <w:t xml:space="preserve">incorporated, </w:t>
        </w:r>
        <w:r w:rsidR="00B06BCA" w:rsidRPr="007F5026">
          <w:rPr>
            <w:rFonts w:ascii="Helvetica" w:eastAsia="Times New Roman" w:hAnsi="Helvetica"/>
            <w:sz w:val="24"/>
            <w:szCs w:val="24"/>
          </w:rPr>
          <w:t>headquartered or located outside the United States</w:t>
        </w:r>
        <w:r w:rsidR="0069469A" w:rsidRPr="007F5026">
          <w:rPr>
            <w:rFonts w:ascii="Helvetica" w:eastAsia="Times New Roman" w:hAnsi="Helvetica"/>
            <w:sz w:val="24"/>
            <w:szCs w:val="24"/>
          </w:rPr>
          <w:t xml:space="preserve"> or supported by funds from outside the U.S</w:t>
        </w:r>
        <w:r w:rsidR="00B06BCA" w:rsidRPr="007F5026">
          <w:rPr>
            <w:rFonts w:ascii="Helvetica" w:eastAsia="Times New Roman" w:hAnsi="Helvetica"/>
            <w:sz w:val="24"/>
            <w:szCs w:val="24"/>
          </w:rPr>
          <w:t>. C</w:t>
        </w:r>
        <w:r w:rsidRPr="007F5026">
          <w:rPr>
            <w:rFonts w:ascii="Helvetica" w:eastAsia="Times New Roman" w:hAnsi="Helvetica"/>
            <w:sz w:val="24"/>
            <w:szCs w:val="24"/>
          </w:rPr>
          <w:t>ertain affiliations</w:t>
        </w:r>
        <w:r w:rsidR="00C7602B" w:rsidRPr="007F5026">
          <w:rPr>
            <w:rFonts w:ascii="Helvetica" w:eastAsia="Times New Roman" w:hAnsi="Helvetica"/>
            <w:sz w:val="24"/>
            <w:szCs w:val="24"/>
          </w:rPr>
          <w:t>, scientific research collaborations</w:t>
        </w:r>
        <w:r w:rsidRPr="007F5026">
          <w:rPr>
            <w:rFonts w:ascii="Helvetica" w:eastAsia="Times New Roman" w:hAnsi="Helvetica"/>
            <w:sz w:val="24"/>
            <w:szCs w:val="24"/>
          </w:rPr>
          <w:t xml:space="preserve"> </w:t>
        </w:r>
        <w:r w:rsidR="00F96F6D" w:rsidRPr="007F5026">
          <w:rPr>
            <w:rFonts w:ascii="Helvetica" w:eastAsia="Times New Roman" w:hAnsi="Helvetica"/>
            <w:sz w:val="24"/>
            <w:szCs w:val="24"/>
          </w:rPr>
          <w:t xml:space="preserve">in </w:t>
        </w:r>
        <w:r w:rsidR="007805A4" w:rsidRPr="007F5026">
          <w:rPr>
            <w:rFonts w:ascii="Helvetica" w:eastAsia="Times New Roman" w:hAnsi="Helvetica"/>
            <w:sz w:val="24"/>
            <w:szCs w:val="24"/>
          </w:rPr>
          <w:t>connection</w:t>
        </w:r>
        <w:r w:rsidR="00F96F6D" w:rsidRPr="007F5026">
          <w:rPr>
            <w:rFonts w:ascii="Helvetica" w:eastAsia="Times New Roman" w:hAnsi="Helvetica"/>
            <w:sz w:val="24"/>
            <w:szCs w:val="24"/>
          </w:rPr>
          <w:t xml:space="preserve"> with federally-funded projects</w:t>
        </w:r>
        <w:r w:rsidR="00C7602B" w:rsidRPr="007F5026">
          <w:rPr>
            <w:rFonts w:ascii="Helvetica" w:eastAsia="Times New Roman" w:hAnsi="Helvetica"/>
            <w:sz w:val="24"/>
            <w:szCs w:val="24"/>
          </w:rPr>
          <w:t>,</w:t>
        </w:r>
        <w:r w:rsidR="00791E4A" w:rsidRPr="007F5026">
          <w:rPr>
            <w:rFonts w:ascii="Helvetica" w:eastAsia="Times New Roman" w:hAnsi="Helvetica"/>
            <w:sz w:val="24"/>
            <w:szCs w:val="24"/>
          </w:rPr>
          <w:t xml:space="preserve"> </w:t>
        </w:r>
        <w:r w:rsidRPr="007F5026">
          <w:rPr>
            <w:rFonts w:ascii="Helvetica" w:eastAsia="Times New Roman" w:hAnsi="Helvetica"/>
            <w:sz w:val="24"/>
            <w:szCs w:val="24"/>
          </w:rPr>
          <w:t>or funding from foreign entities may create conflict</w:t>
        </w:r>
        <w:r w:rsidR="007805A4" w:rsidRPr="007F5026">
          <w:rPr>
            <w:rFonts w:ascii="Helvetica" w:eastAsia="Times New Roman" w:hAnsi="Helvetica"/>
            <w:sz w:val="24"/>
            <w:szCs w:val="24"/>
          </w:rPr>
          <w:t>s</w:t>
        </w:r>
        <w:r w:rsidRPr="007F5026">
          <w:rPr>
            <w:rFonts w:ascii="Helvetica" w:eastAsia="Times New Roman" w:hAnsi="Helvetica"/>
            <w:sz w:val="24"/>
            <w:szCs w:val="24"/>
          </w:rPr>
          <w:t xml:space="preserve"> of int</w:t>
        </w:r>
        <w:r w:rsidR="00475249" w:rsidRPr="007F5026">
          <w:rPr>
            <w:rFonts w:ascii="Helvetica" w:eastAsia="Times New Roman" w:hAnsi="Helvetica"/>
            <w:sz w:val="24"/>
            <w:szCs w:val="24"/>
          </w:rPr>
          <w:t xml:space="preserve">erest </w:t>
        </w:r>
        <w:r w:rsidR="00B06BCA" w:rsidRPr="007F5026">
          <w:rPr>
            <w:rFonts w:ascii="Helvetica" w:eastAsia="Times New Roman" w:hAnsi="Helvetica"/>
            <w:sz w:val="24"/>
            <w:szCs w:val="24"/>
          </w:rPr>
          <w:t xml:space="preserve">or federal research reporting </w:t>
        </w:r>
        <w:r w:rsidR="00475249" w:rsidRPr="007F5026">
          <w:rPr>
            <w:rFonts w:ascii="Helvetica" w:eastAsia="Times New Roman" w:hAnsi="Helvetica"/>
            <w:sz w:val="24"/>
            <w:szCs w:val="24"/>
          </w:rPr>
          <w:t>issues and are required to be disclosed.</w:t>
        </w:r>
      </w:ins>
    </w:p>
    <w:p w14:paraId="4A4F3958" w14:textId="77777777" w:rsidR="003B668D" w:rsidRPr="007F5026" w:rsidRDefault="003B668D" w:rsidP="003B668D">
      <w:pPr>
        <w:shd w:val="clear" w:color="auto" w:fill="FFFFFF"/>
        <w:ind w:left="720"/>
        <w:rPr>
          <w:ins w:id="45" w:author="Jason G. Ramage" w:date="2020-11-05T11:04:00Z"/>
          <w:rFonts w:ascii="Helvetica" w:eastAsia="Times New Roman" w:hAnsi="Helvetica"/>
          <w:sz w:val="24"/>
          <w:szCs w:val="24"/>
        </w:rPr>
      </w:pPr>
    </w:p>
    <w:p w14:paraId="2E2E7223" w14:textId="77777777" w:rsidR="003B668D" w:rsidRDefault="009471CB" w:rsidP="003B668D">
      <w:pPr>
        <w:shd w:val="clear" w:color="auto" w:fill="FFFFFF"/>
        <w:ind w:left="720"/>
        <w:rPr>
          <w:ins w:id="46" w:author="Jason G. Ramage" w:date="2020-11-05T11:04:00Z"/>
          <w:rFonts w:ascii="Helvetica" w:eastAsia="Times New Roman" w:hAnsi="Helvetica"/>
          <w:sz w:val="24"/>
          <w:szCs w:val="24"/>
        </w:rPr>
      </w:pPr>
      <w:r w:rsidRPr="007F5026">
        <w:rPr>
          <w:rFonts w:ascii="Helvetica" w:hAnsi="Helvetica"/>
          <w:b/>
          <w:sz w:val="24"/>
          <w:rPrChange w:id="47" w:author="Jason G. Ramage" w:date="2020-11-05T11:04:00Z">
            <w:rPr>
              <w:rFonts w:ascii="Helvetica" w:hAnsi="Helvetica"/>
              <w:b/>
              <w:color w:val="5A5A5A"/>
              <w:sz w:val="24"/>
            </w:rPr>
          </w:rPrChange>
        </w:rPr>
        <w:t>Institutional Responsibilities</w:t>
      </w:r>
      <w:r w:rsidRPr="007F5026">
        <w:rPr>
          <w:rFonts w:ascii="Helvetica" w:hAnsi="Helvetica"/>
          <w:b/>
          <w:sz w:val="24"/>
          <w:rPrChange w:id="48" w:author="Jason G. Ramage" w:date="2020-11-05T11:04:00Z">
            <w:rPr>
              <w:rFonts w:ascii="Helvetica" w:hAnsi="Helvetica"/>
              <w:b/>
              <w:color w:val="5A5A5A"/>
              <w:sz w:val="24"/>
            </w:rPr>
          </w:rPrChange>
        </w:rPr>
        <w:br/>
      </w:r>
      <w:r w:rsidRPr="007F5026">
        <w:rPr>
          <w:rFonts w:ascii="Helvetica" w:hAnsi="Helvetica"/>
          <w:sz w:val="24"/>
          <w:rPrChange w:id="49" w:author="Jason G. Ramage" w:date="2020-11-05T11:04:00Z">
            <w:rPr>
              <w:rFonts w:ascii="Helvetica" w:hAnsi="Helvetica"/>
              <w:color w:val="5A5A5A"/>
              <w:sz w:val="24"/>
            </w:rPr>
          </w:rPrChange>
        </w:rPr>
        <w:t xml:space="preserve">Institutional responsibilities shall mean an individual’s professional </w:t>
      </w:r>
      <w:r w:rsidRPr="007F5026">
        <w:rPr>
          <w:rFonts w:ascii="Helvetica" w:hAnsi="Helvetica"/>
          <w:sz w:val="24"/>
          <w:rPrChange w:id="50" w:author="Jason G. Ramage" w:date="2020-11-05T11:04:00Z">
            <w:rPr>
              <w:rFonts w:ascii="Helvetica" w:hAnsi="Helvetica"/>
              <w:color w:val="5A5A5A"/>
              <w:sz w:val="24"/>
            </w:rPr>
          </w:rPrChange>
        </w:rPr>
        <w:lastRenderedPageBreak/>
        <w:t xml:space="preserve">responsibilities to the </w:t>
      </w:r>
      <w:r w:rsidRPr="00332A8F">
        <w:rPr>
          <w:rFonts w:ascii="Helvetica" w:hAnsi="Helvetica"/>
          <w:sz w:val="24"/>
          <w:rPrChange w:id="51" w:author="Jason G. Ramage" w:date="2020-11-05T11:04:00Z">
            <w:rPr>
              <w:rFonts w:ascii="Helvetica" w:hAnsi="Helvetica"/>
              <w:color w:val="5A5A5A"/>
              <w:sz w:val="24"/>
            </w:rPr>
          </w:rPrChange>
        </w:rPr>
        <w:t>University, including, but not limited to, research, research consultation, teaching, professional practice, administrative responsibilities, committee memberships, and service on professional review panels or advisory boards.</w:t>
      </w:r>
    </w:p>
    <w:p w14:paraId="213AD9C6" w14:textId="0A6AA410" w:rsidR="009471CB" w:rsidRDefault="009471CB">
      <w:pPr>
        <w:shd w:val="clear" w:color="auto" w:fill="FFFFFF"/>
        <w:ind w:left="720"/>
        <w:rPr>
          <w:rFonts w:ascii="Helvetica" w:hAnsi="Helvetica"/>
          <w:sz w:val="24"/>
          <w:rPrChange w:id="52" w:author="Jason G. Ramage" w:date="2020-11-05T11:04:00Z">
            <w:rPr>
              <w:rFonts w:ascii="Helvetica" w:hAnsi="Helvetica"/>
              <w:color w:val="5A5A5A"/>
              <w:sz w:val="24"/>
            </w:rPr>
          </w:rPrChange>
        </w:rPr>
        <w:pPrChange w:id="53"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sz w:val="24"/>
          <w:rPrChange w:id="54" w:author="Jason G. Ramage" w:date="2020-11-05T11:04:00Z">
            <w:rPr>
              <w:rFonts w:ascii="Helvetica" w:hAnsi="Helvetica"/>
              <w:color w:val="5A5A5A"/>
              <w:sz w:val="24"/>
            </w:rPr>
          </w:rPrChange>
        </w:rPr>
        <w:br/>
      </w:r>
      <w:r w:rsidRPr="00332A8F">
        <w:rPr>
          <w:rFonts w:ascii="Helvetica" w:hAnsi="Helvetica"/>
          <w:b/>
          <w:sz w:val="24"/>
          <w:rPrChange w:id="55" w:author="Jason G. Ramage" w:date="2020-11-05T11:04:00Z">
            <w:rPr>
              <w:rFonts w:ascii="Helvetica" w:hAnsi="Helvetica"/>
              <w:b/>
              <w:color w:val="5A5A5A"/>
              <w:sz w:val="24"/>
            </w:rPr>
          </w:rPrChange>
        </w:rPr>
        <w:t>Significant Financial Interest (SFI)</w:t>
      </w:r>
      <w:r w:rsidRPr="00332A8F">
        <w:rPr>
          <w:rFonts w:ascii="Helvetica" w:hAnsi="Helvetica"/>
          <w:b/>
          <w:sz w:val="24"/>
          <w:rPrChange w:id="56" w:author="Jason G. Ramage" w:date="2020-11-05T11:04:00Z">
            <w:rPr>
              <w:rFonts w:ascii="Helvetica" w:hAnsi="Helvetica"/>
              <w:b/>
              <w:color w:val="5A5A5A"/>
              <w:sz w:val="24"/>
            </w:rPr>
          </w:rPrChange>
        </w:rPr>
        <w:br/>
      </w:r>
      <w:r w:rsidRPr="00332A8F">
        <w:rPr>
          <w:rFonts w:ascii="Helvetica" w:hAnsi="Helvetica"/>
          <w:sz w:val="24"/>
          <w:rPrChange w:id="57" w:author="Jason G. Ramage" w:date="2020-11-05T11:04:00Z">
            <w:rPr>
              <w:rFonts w:ascii="Helvetica" w:hAnsi="Helvetica"/>
              <w:color w:val="5A5A5A"/>
              <w:sz w:val="24"/>
            </w:rPr>
          </w:rPrChange>
        </w:rPr>
        <w:t>A significant financial interest consists of one or more of the following interests of the employee (and those of the employee’s spouse, domestic partner, parents, siblings, and dependent children) that reasonably appears to be related to the employee’s institutional responsibilities:</w:t>
      </w:r>
      <w:del w:id="58" w:author="Jason G. Ramage" w:date="2020-11-05T11:04:00Z">
        <w:r w:rsidR="00C074B3" w:rsidRPr="00C074B3">
          <w:rPr>
            <w:rFonts w:ascii="Helvetica" w:eastAsia="Times New Roman" w:hAnsi="Helvetica" w:cs="Helvetica"/>
            <w:color w:val="5A5A5A"/>
            <w:sz w:val="24"/>
            <w:szCs w:val="24"/>
          </w:rPr>
          <w:br/>
        </w:r>
      </w:del>
    </w:p>
    <w:p w14:paraId="3B50AE79" w14:textId="77777777" w:rsidR="003B668D" w:rsidRPr="00332A8F" w:rsidRDefault="003B668D" w:rsidP="003B668D">
      <w:pPr>
        <w:shd w:val="clear" w:color="auto" w:fill="FFFFFF"/>
        <w:ind w:left="720"/>
        <w:rPr>
          <w:ins w:id="59" w:author="Jason G. Ramage" w:date="2020-11-05T11:04:00Z"/>
          <w:rFonts w:ascii="Helvetica" w:eastAsia="Times New Roman" w:hAnsi="Helvetica"/>
          <w:sz w:val="24"/>
          <w:szCs w:val="24"/>
        </w:rPr>
      </w:pPr>
    </w:p>
    <w:p w14:paraId="03914FE1" w14:textId="3824B335" w:rsidR="003B668D" w:rsidRDefault="009471CB">
      <w:pPr>
        <w:numPr>
          <w:ilvl w:val="1"/>
          <w:numId w:val="1"/>
        </w:numPr>
        <w:shd w:val="clear" w:color="auto" w:fill="FFFFFF"/>
        <w:rPr>
          <w:rFonts w:ascii="Helvetica" w:hAnsi="Helvetica"/>
          <w:sz w:val="24"/>
          <w:rPrChange w:id="60" w:author="Jason G. Ramage" w:date="2020-11-05T11:04:00Z">
            <w:rPr>
              <w:rFonts w:ascii="Helvetica" w:hAnsi="Helvetica"/>
              <w:color w:val="5A5A5A"/>
              <w:sz w:val="24"/>
            </w:rPr>
          </w:rPrChange>
        </w:rPr>
        <w:pPrChange w:id="61"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62" w:author="Jason G. Ramage" w:date="2020-11-05T11:04:00Z">
            <w:rPr>
              <w:rFonts w:ascii="Helvetica" w:hAnsi="Helvetica"/>
              <w:color w:val="5A5A5A"/>
              <w:sz w:val="24"/>
            </w:rPr>
          </w:rPrChange>
        </w:rPr>
        <w:t>With regard to any publicly traded entity, a significant financial interest exists if salary and other payments received from the entity in the past twelve months and the value of any equity interest in the entity, when aggregated, exceeds $5,000.</w:t>
      </w:r>
      <w:del w:id="63" w:author="Jason G. Ramage" w:date="2020-11-05T11:04:00Z">
        <w:r w:rsidR="00C074B3" w:rsidRPr="00C074B3">
          <w:rPr>
            <w:rFonts w:ascii="Helvetica" w:eastAsia="Times New Roman" w:hAnsi="Helvetica" w:cs="Helvetica"/>
            <w:color w:val="5A5A5A"/>
            <w:sz w:val="24"/>
            <w:szCs w:val="24"/>
          </w:rPr>
          <w:br/>
        </w:r>
      </w:del>
    </w:p>
    <w:p w14:paraId="7C675229" w14:textId="77777777" w:rsidR="003B668D" w:rsidRPr="003B668D" w:rsidRDefault="003B668D" w:rsidP="003B668D">
      <w:pPr>
        <w:shd w:val="clear" w:color="auto" w:fill="FFFFFF"/>
        <w:ind w:left="1440"/>
        <w:rPr>
          <w:ins w:id="64" w:author="Jason G. Ramage" w:date="2020-11-05T11:04:00Z"/>
          <w:rFonts w:ascii="Helvetica" w:eastAsia="Times New Roman" w:hAnsi="Helvetica"/>
          <w:sz w:val="24"/>
          <w:szCs w:val="24"/>
        </w:rPr>
      </w:pPr>
    </w:p>
    <w:p w14:paraId="34C4E2CA" w14:textId="22C7F624" w:rsidR="009471CB" w:rsidRDefault="009471CB">
      <w:pPr>
        <w:numPr>
          <w:ilvl w:val="2"/>
          <w:numId w:val="1"/>
        </w:numPr>
        <w:shd w:val="clear" w:color="auto" w:fill="FFFFFF"/>
        <w:rPr>
          <w:rFonts w:ascii="Helvetica" w:hAnsi="Helvetica"/>
          <w:sz w:val="24"/>
          <w:rPrChange w:id="65" w:author="Jason G. Ramage" w:date="2020-11-05T11:04:00Z">
            <w:rPr>
              <w:rFonts w:ascii="Helvetica" w:hAnsi="Helvetica"/>
              <w:color w:val="5A5A5A"/>
              <w:sz w:val="24"/>
            </w:rPr>
          </w:rPrChange>
        </w:rPr>
        <w:pPrChange w:id="66"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67" w:author="Jason G. Ramage" w:date="2020-11-05T11:04:00Z">
            <w:rPr>
              <w:rFonts w:ascii="Helvetica" w:hAnsi="Helvetica"/>
              <w:color w:val="5A5A5A"/>
              <w:sz w:val="24"/>
            </w:rPr>
          </w:rPrChange>
        </w:rPr>
        <w:t>Payments include, but are not limited to, consulting fees, honoraria, and paid authorship;</w:t>
      </w:r>
    </w:p>
    <w:p w14:paraId="6C3A97AB" w14:textId="77777777" w:rsidR="003B668D" w:rsidRPr="00332A8F" w:rsidRDefault="003B668D" w:rsidP="003B668D">
      <w:pPr>
        <w:shd w:val="clear" w:color="auto" w:fill="FFFFFF"/>
        <w:ind w:left="2160"/>
        <w:rPr>
          <w:ins w:id="68" w:author="Jason G. Ramage" w:date="2020-11-05T11:04:00Z"/>
          <w:rFonts w:ascii="Helvetica" w:eastAsia="Times New Roman" w:hAnsi="Helvetica"/>
          <w:sz w:val="24"/>
          <w:szCs w:val="24"/>
        </w:rPr>
      </w:pPr>
    </w:p>
    <w:p w14:paraId="003D3135" w14:textId="1ED97E19" w:rsidR="009471CB" w:rsidRDefault="009471CB">
      <w:pPr>
        <w:numPr>
          <w:ilvl w:val="2"/>
          <w:numId w:val="1"/>
        </w:numPr>
        <w:shd w:val="clear" w:color="auto" w:fill="FFFFFF"/>
        <w:rPr>
          <w:rFonts w:ascii="Helvetica" w:hAnsi="Helvetica"/>
          <w:sz w:val="24"/>
          <w:rPrChange w:id="69" w:author="Jason G. Ramage" w:date="2020-11-05T11:04:00Z">
            <w:rPr>
              <w:rFonts w:ascii="Helvetica" w:hAnsi="Helvetica"/>
              <w:color w:val="5A5A5A"/>
              <w:sz w:val="24"/>
            </w:rPr>
          </w:rPrChange>
        </w:rPr>
        <w:pPrChange w:id="70"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71" w:author="Jason G. Ramage" w:date="2020-11-05T11:04:00Z">
            <w:rPr>
              <w:rFonts w:ascii="Helvetica" w:hAnsi="Helvetica"/>
              <w:color w:val="5A5A5A"/>
              <w:sz w:val="24"/>
            </w:rPr>
          </w:rPrChange>
        </w:rPr>
        <w:t>Equity interests include, but are not limited to, any stock, stock option, or other ownership interest, as determined through reference to public prices or other reasonable measures of fair market value;</w:t>
      </w:r>
    </w:p>
    <w:p w14:paraId="18C74C0B" w14:textId="77777777" w:rsidR="003B668D" w:rsidRPr="00332A8F" w:rsidRDefault="003B668D" w:rsidP="003B668D">
      <w:pPr>
        <w:shd w:val="clear" w:color="auto" w:fill="FFFFFF"/>
        <w:rPr>
          <w:ins w:id="72" w:author="Jason G. Ramage" w:date="2020-11-05T11:04:00Z"/>
          <w:rFonts w:ascii="Helvetica" w:eastAsia="Times New Roman" w:hAnsi="Helvetica"/>
          <w:sz w:val="24"/>
          <w:szCs w:val="24"/>
        </w:rPr>
      </w:pPr>
    </w:p>
    <w:p w14:paraId="46957F37" w14:textId="72FBD756" w:rsidR="009471CB" w:rsidRDefault="009471CB" w:rsidP="003B668D">
      <w:pPr>
        <w:numPr>
          <w:ilvl w:val="1"/>
          <w:numId w:val="1"/>
        </w:numPr>
        <w:shd w:val="clear" w:color="auto" w:fill="FFFFFF"/>
        <w:rPr>
          <w:ins w:id="73" w:author="Jason G. Ramage" w:date="2020-11-05T11:04:00Z"/>
          <w:rFonts w:ascii="Helvetica" w:eastAsia="Times New Roman" w:hAnsi="Helvetica"/>
          <w:sz w:val="24"/>
          <w:szCs w:val="24"/>
        </w:rPr>
      </w:pPr>
      <w:r w:rsidRPr="00332A8F">
        <w:rPr>
          <w:rFonts w:ascii="Helvetica" w:hAnsi="Helvetica"/>
          <w:sz w:val="24"/>
          <w:rPrChange w:id="74" w:author="Jason G. Ramage" w:date="2020-11-05T11:04:00Z">
            <w:rPr>
              <w:rFonts w:ascii="Helvetica" w:hAnsi="Helvetica"/>
              <w:color w:val="5A5A5A"/>
              <w:sz w:val="24"/>
            </w:rPr>
          </w:rPrChange>
        </w:rPr>
        <w:t>With regard to any non-publicly traded entity, a significant financial interest exists if:</w:t>
      </w:r>
      <w:del w:id="75" w:author="Jason G. Ramage" w:date="2020-11-05T11:04:00Z">
        <w:r w:rsidR="00C074B3" w:rsidRPr="00C074B3">
          <w:rPr>
            <w:rFonts w:ascii="Helvetica" w:eastAsia="Times New Roman" w:hAnsi="Helvetica" w:cs="Helvetica"/>
            <w:color w:val="5A5A5A"/>
            <w:sz w:val="24"/>
            <w:szCs w:val="24"/>
          </w:rPr>
          <w:br/>
        </w:r>
      </w:del>
    </w:p>
    <w:p w14:paraId="219F831D" w14:textId="77777777" w:rsidR="003B668D" w:rsidRPr="00332A8F" w:rsidRDefault="003B668D">
      <w:pPr>
        <w:shd w:val="clear" w:color="auto" w:fill="FFFFFF"/>
        <w:rPr>
          <w:rFonts w:ascii="Helvetica" w:hAnsi="Helvetica"/>
          <w:sz w:val="24"/>
          <w:rPrChange w:id="76" w:author="Jason G. Ramage" w:date="2020-11-05T11:04:00Z">
            <w:rPr>
              <w:rFonts w:ascii="Helvetica" w:hAnsi="Helvetica"/>
              <w:color w:val="5A5A5A"/>
              <w:sz w:val="24"/>
            </w:rPr>
          </w:rPrChange>
        </w:rPr>
        <w:pPrChange w:id="77" w:author="Jason G. Ramage" w:date="2020-11-05T11:04:00Z">
          <w:pPr>
            <w:numPr>
              <w:ilvl w:val="1"/>
              <w:numId w:val="3"/>
            </w:numPr>
            <w:shd w:val="clear" w:color="auto" w:fill="FFFFFF"/>
            <w:tabs>
              <w:tab w:val="num" w:pos="1440"/>
            </w:tabs>
            <w:spacing w:before="100" w:beforeAutospacing="1" w:after="100" w:afterAutospacing="1"/>
            <w:ind w:left="1440" w:hanging="360"/>
          </w:pPr>
        </w:pPrChange>
      </w:pPr>
    </w:p>
    <w:p w14:paraId="703E4D53" w14:textId="7F75C061" w:rsidR="009471CB" w:rsidRDefault="009471CB">
      <w:pPr>
        <w:numPr>
          <w:ilvl w:val="2"/>
          <w:numId w:val="1"/>
        </w:numPr>
        <w:shd w:val="clear" w:color="auto" w:fill="FFFFFF"/>
        <w:rPr>
          <w:rFonts w:ascii="Helvetica" w:hAnsi="Helvetica"/>
          <w:sz w:val="24"/>
          <w:rPrChange w:id="78" w:author="Jason G. Ramage" w:date="2020-11-05T11:04:00Z">
            <w:rPr>
              <w:rFonts w:ascii="Helvetica" w:hAnsi="Helvetica"/>
              <w:color w:val="5A5A5A"/>
              <w:sz w:val="24"/>
            </w:rPr>
          </w:rPrChange>
        </w:rPr>
        <w:pPrChange w:id="79"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80" w:author="Jason G. Ramage" w:date="2020-11-05T11:04:00Z">
            <w:rPr>
              <w:rFonts w:ascii="Helvetica" w:hAnsi="Helvetica"/>
              <w:color w:val="5A5A5A"/>
              <w:sz w:val="24"/>
            </w:rPr>
          </w:rPrChange>
        </w:rPr>
        <w:t>The salary and other payments received from the entity (whether directly or indirectly) in the past twelve months, when aggregated, exceeds $5,000, or</w:t>
      </w:r>
    </w:p>
    <w:p w14:paraId="63624910" w14:textId="33332683" w:rsidR="003B668D" w:rsidRPr="00332A8F" w:rsidRDefault="003B668D" w:rsidP="003B668D">
      <w:pPr>
        <w:shd w:val="clear" w:color="auto" w:fill="FFFFFF"/>
        <w:ind w:left="2160"/>
        <w:rPr>
          <w:ins w:id="81" w:author="Jason G. Ramage" w:date="2020-11-05T11:04:00Z"/>
          <w:rFonts w:ascii="Helvetica" w:eastAsia="Times New Roman" w:hAnsi="Helvetica"/>
          <w:sz w:val="24"/>
          <w:szCs w:val="24"/>
        </w:rPr>
      </w:pPr>
    </w:p>
    <w:p w14:paraId="21296A68" w14:textId="4C594ED3" w:rsidR="009471CB" w:rsidRDefault="009471CB">
      <w:pPr>
        <w:numPr>
          <w:ilvl w:val="2"/>
          <w:numId w:val="1"/>
        </w:numPr>
        <w:shd w:val="clear" w:color="auto" w:fill="FFFFFF"/>
        <w:rPr>
          <w:rFonts w:ascii="Helvetica" w:hAnsi="Helvetica"/>
          <w:sz w:val="24"/>
          <w:rPrChange w:id="82" w:author="Jason G. Ramage" w:date="2020-11-05T11:04:00Z">
            <w:rPr>
              <w:rFonts w:ascii="Helvetica" w:hAnsi="Helvetica"/>
              <w:color w:val="5A5A5A"/>
              <w:sz w:val="24"/>
            </w:rPr>
          </w:rPrChange>
        </w:rPr>
        <w:pPrChange w:id="83"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84" w:author="Jason G. Ramage" w:date="2020-11-05T11:04:00Z">
            <w:rPr>
              <w:rFonts w:ascii="Helvetica" w:hAnsi="Helvetica"/>
              <w:color w:val="5A5A5A"/>
              <w:sz w:val="24"/>
            </w:rPr>
          </w:rPrChange>
        </w:rPr>
        <w:t>When any equity or ownership interest exists;</w:t>
      </w:r>
    </w:p>
    <w:p w14:paraId="1931C953" w14:textId="77777777" w:rsidR="003B668D" w:rsidRPr="00332A8F" w:rsidRDefault="003B668D" w:rsidP="003B668D">
      <w:pPr>
        <w:shd w:val="clear" w:color="auto" w:fill="FFFFFF"/>
        <w:rPr>
          <w:ins w:id="85" w:author="Jason G. Ramage" w:date="2020-11-05T11:04:00Z"/>
          <w:rFonts w:ascii="Helvetica" w:eastAsia="Times New Roman" w:hAnsi="Helvetica"/>
          <w:sz w:val="24"/>
          <w:szCs w:val="24"/>
        </w:rPr>
      </w:pPr>
    </w:p>
    <w:p w14:paraId="4CE3D7FF" w14:textId="306A2959" w:rsidR="009471CB" w:rsidRDefault="009471CB">
      <w:pPr>
        <w:numPr>
          <w:ilvl w:val="1"/>
          <w:numId w:val="1"/>
        </w:numPr>
        <w:shd w:val="clear" w:color="auto" w:fill="FFFFFF"/>
        <w:rPr>
          <w:rFonts w:ascii="Helvetica" w:hAnsi="Helvetica"/>
          <w:sz w:val="24"/>
          <w:rPrChange w:id="86" w:author="Jason G. Ramage" w:date="2020-11-05T11:04:00Z">
            <w:rPr>
              <w:rFonts w:ascii="Helvetica" w:hAnsi="Helvetica"/>
              <w:color w:val="5A5A5A"/>
              <w:sz w:val="24"/>
            </w:rPr>
          </w:rPrChange>
        </w:rPr>
        <w:pPrChange w:id="87"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88" w:author="Jason G. Ramage" w:date="2020-11-05T11:04:00Z">
            <w:rPr>
              <w:rFonts w:ascii="Helvetica" w:hAnsi="Helvetica"/>
              <w:color w:val="5A5A5A"/>
              <w:sz w:val="24"/>
            </w:rPr>
          </w:rPrChange>
        </w:rPr>
        <w:t>Receipt of income related to intellectual property rights and interests (e.g., patents, copyrights);</w:t>
      </w:r>
    </w:p>
    <w:p w14:paraId="73C11611" w14:textId="77777777" w:rsidR="003B668D" w:rsidRPr="00332A8F" w:rsidRDefault="003B668D" w:rsidP="003B668D">
      <w:pPr>
        <w:shd w:val="clear" w:color="auto" w:fill="FFFFFF"/>
        <w:ind w:left="1440"/>
        <w:rPr>
          <w:ins w:id="89" w:author="Jason G. Ramage" w:date="2020-11-05T11:04:00Z"/>
          <w:rFonts w:ascii="Helvetica" w:eastAsia="Times New Roman" w:hAnsi="Helvetica"/>
          <w:sz w:val="24"/>
          <w:szCs w:val="24"/>
        </w:rPr>
      </w:pPr>
    </w:p>
    <w:p w14:paraId="5BE21EA9" w14:textId="5178891B" w:rsidR="009471CB" w:rsidRDefault="009471CB">
      <w:pPr>
        <w:numPr>
          <w:ilvl w:val="1"/>
          <w:numId w:val="1"/>
        </w:numPr>
        <w:shd w:val="clear" w:color="auto" w:fill="FFFFFF"/>
        <w:rPr>
          <w:rFonts w:ascii="Helvetica" w:hAnsi="Helvetica"/>
          <w:sz w:val="24"/>
          <w:rPrChange w:id="90" w:author="Jason G. Ramage" w:date="2020-11-05T11:04:00Z">
            <w:rPr>
              <w:rFonts w:ascii="Helvetica" w:hAnsi="Helvetica"/>
              <w:color w:val="5A5A5A"/>
              <w:sz w:val="24"/>
            </w:rPr>
          </w:rPrChange>
        </w:rPr>
        <w:pPrChange w:id="91"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92" w:author="Jason G. Ramage" w:date="2020-11-05T11:04:00Z">
            <w:rPr>
              <w:rFonts w:ascii="Helvetica" w:hAnsi="Helvetica"/>
              <w:color w:val="5A5A5A"/>
              <w:sz w:val="24"/>
            </w:rPr>
          </w:rPrChange>
        </w:rPr>
        <w:t>Externally reimbursed travel;</w:t>
      </w:r>
    </w:p>
    <w:p w14:paraId="18309F43" w14:textId="77777777" w:rsidR="003B668D" w:rsidRPr="00332A8F" w:rsidRDefault="003B668D" w:rsidP="003B668D">
      <w:pPr>
        <w:shd w:val="clear" w:color="auto" w:fill="FFFFFF"/>
        <w:rPr>
          <w:ins w:id="93" w:author="Jason G. Ramage" w:date="2020-11-05T11:04:00Z"/>
          <w:rFonts w:ascii="Helvetica" w:eastAsia="Times New Roman" w:hAnsi="Helvetica"/>
          <w:sz w:val="24"/>
          <w:szCs w:val="24"/>
        </w:rPr>
      </w:pPr>
    </w:p>
    <w:p w14:paraId="0CBF2F1C" w14:textId="542721FE" w:rsidR="009471CB" w:rsidRDefault="009471CB">
      <w:pPr>
        <w:numPr>
          <w:ilvl w:val="1"/>
          <w:numId w:val="1"/>
        </w:numPr>
        <w:shd w:val="clear" w:color="auto" w:fill="FFFFFF"/>
        <w:rPr>
          <w:ins w:id="94" w:author="Janine A. Parry" w:date="2021-01-01T12:36:00Z"/>
          <w:rFonts w:ascii="Helvetica" w:hAnsi="Helvetica"/>
          <w:sz w:val="24"/>
        </w:rPr>
      </w:pPr>
      <w:r w:rsidRPr="00332A8F">
        <w:rPr>
          <w:rFonts w:ascii="Helvetica" w:hAnsi="Helvetica"/>
          <w:sz w:val="24"/>
          <w:rPrChange w:id="95" w:author="Jason G. Ramage" w:date="2020-11-05T11:04:00Z">
            <w:rPr>
              <w:rFonts w:ascii="Helvetica" w:hAnsi="Helvetica"/>
              <w:color w:val="5A5A5A"/>
              <w:sz w:val="24"/>
            </w:rPr>
          </w:rPrChange>
        </w:rPr>
        <w:t>Service as senior executive or board member of an entity, regardless of current value or compensation received, if there is potential for future compensation or equity.</w:t>
      </w:r>
    </w:p>
    <w:p w14:paraId="21CC44EA" w14:textId="77777777" w:rsidR="00143C67" w:rsidRDefault="00143C67">
      <w:pPr>
        <w:pStyle w:val="ListParagraph"/>
        <w:rPr>
          <w:ins w:id="96" w:author="Janine A. Parry" w:date="2021-01-01T12:36:00Z"/>
          <w:rFonts w:ascii="Helvetica" w:hAnsi="Helvetica"/>
          <w:sz w:val="24"/>
        </w:rPr>
        <w:pPrChange w:id="97" w:author="Janine A. Parry" w:date="2021-01-01T12:36:00Z">
          <w:pPr>
            <w:numPr>
              <w:ilvl w:val="1"/>
              <w:numId w:val="1"/>
            </w:numPr>
            <w:shd w:val="clear" w:color="auto" w:fill="FFFFFF"/>
            <w:tabs>
              <w:tab w:val="num" w:pos="1440"/>
            </w:tabs>
            <w:ind w:left="1440" w:hanging="360"/>
          </w:pPr>
        </w:pPrChange>
      </w:pPr>
    </w:p>
    <w:p w14:paraId="7C4FF08D" w14:textId="686A4A1A" w:rsidR="00143C67" w:rsidRDefault="00143C67">
      <w:pPr>
        <w:numPr>
          <w:ilvl w:val="1"/>
          <w:numId w:val="1"/>
        </w:numPr>
        <w:shd w:val="clear" w:color="auto" w:fill="FFFFFF"/>
        <w:rPr>
          <w:rFonts w:ascii="Helvetica" w:hAnsi="Helvetica"/>
          <w:sz w:val="24"/>
          <w:rPrChange w:id="98" w:author="Jason G. Ramage" w:date="2020-11-05T11:04:00Z">
            <w:rPr>
              <w:rFonts w:ascii="Helvetica" w:hAnsi="Helvetica"/>
              <w:color w:val="5A5A5A"/>
              <w:sz w:val="24"/>
            </w:rPr>
          </w:rPrChange>
        </w:rPr>
        <w:pPrChange w:id="99" w:author="Jason G. Ramage" w:date="2020-11-05T11:04:00Z">
          <w:pPr>
            <w:numPr>
              <w:ilvl w:val="1"/>
              <w:numId w:val="3"/>
            </w:numPr>
            <w:shd w:val="clear" w:color="auto" w:fill="FFFFFF"/>
            <w:tabs>
              <w:tab w:val="num" w:pos="1440"/>
            </w:tabs>
            <w:spacing w:before="100" w:beforeAutospacing="1" w:after="100" w:afterAutospacing="1"/>
            <w:ind w:left="1440" w:hanging="360"/>
          </w:pPr>
        </w:pPrChange>
      </w:pPr>
      <w:ins w:id="100" w:author="Janine A. Parry" w:date="2021-01-01T12:36:00Z">
        <w:r>
          <w:rPr>
            <w:rFonts w:ascii="Helvetica" w:hAnsi="Helvetica"/>
            <w:sz w:val="24"/>
          </w:rPr>
          <w:lastRenderedPageBreak/>
          <w:t>Significant Financial Relationship with Other Employees</w:t>
        </w:r>
      </w:ins>
      <w:ins w:id="101" w:author="Janine A. Parry" w:date="2021-01-01T12:38:00Z">
        <w:r>
          <w:rPr>
            <w:rFonts w:ascii="Helvetica" w:hAnsi="Helvetica"/>
            <w:sz w:val="24"/>
          </w:rPr>
          <w:t xml:space="preserve"> (e.g., common household, rental agreement, </w:t>
        </w:r>
      </w:ins>
      <w:ins w:id="102" w:author="Janine A. Parry" w:date="2021-01-01T12:39:00Z">
        <w:r>
          <w:rPr>
            <w:rFonts w:ascii="Helvetica" w:hAnsi="Helvetica"/>
            <w:sz w:val="24"/>
          </w:rPr>
          <w:t>business co-ownership, etc.</w:t>
        </w:r>
      </w:ins>
      <w:ins w:id="103" w:author="Janine A. Parry" w:date="2021-01-01T12:40:00Z">
        <w:r>
          <w:rPr>
            <w:rFonts w:ascii="Helvetica" w:hAnsi="Helvetica"/>
            <w:sz w:val="24"/>
          </w:rPr>
          <w:t xml:space="preserve"> that in the past twelve months, when aggregated, exceeds $5,000)</w:t>
        </w:r>
      </w:ins>
      <w:ins w:id="104" w:author="Janine A. Parry" w:date="2021-01-01T12:36:00Z">
        <w:r>
          <w:rPr>
            <w:rFonts w:ascii="Helvetica" w:hAnsi="Helvetica"/>
            <w:sz w:val="24"/>
          </w:rPr>
          <w:t>.</w:t>
        </w:r>
      </w:ins>
    </w:p>
    <w:p w14:paraId="13B423DD" w14:textId="77777777" w:rsidR="003B668D" w:rsidRPr="00332A8F" w:rsidRDefault="003B668D" w:rsidP="003B668D">
      <w:pPr>
        <w:shd w:val="clear" w:color="auto" w:fill="FFFFFF"/>
        <w:rPr>
          <w:ins w:id="105" w:author="Jason G. Ramage" w:date="2020-11-05T11:04:00Z"/>
          <w:rFonts w:ascii="Helvetica" w:eastAsia="Times New Roman" w:hAnsi="Helvetica"/>
          <w:sz w:val="24"/>
          <w:szCs w:val="24"/>
        </w:rPr>
      </w:pPr>
    </w:p>
    <w:p w14:paraId="1D7F065D" w14:textId="5B15B2C5" w:rsidR="009471CB" w:rsidRDefault="009471CB">
      <w:pPr>
        <w:shd w:val="clear" w:color="auto" w:fill="FFFFFF"/>
        <w:ind w:left="720" w:firstLine="360"/>
        <w:rPr>
          <w:rFonts w:ascii="Helvetica" w:hAnsi="Helvetica"/>
          <w:sz w:val="24"/>
          <w:rPrChange w:id="106" w:author="Jason G. Ramage" w:date="2020-11-05T11:04:00Z">
            <w:rPr>
              <w:rFonts w:ascii="Helvetica" w:hAnsi="Helvetica"/>
              <w:color w:val="5A5A5A"/>
              <w:sz w:val="24"/>
            </w:rPr>
          </w:rPrChange>
        </w:rPr>
        <w:pPrChange w:id="107" w:author="Jason G. Ramage" w:date="2020-11-05T11:04:00Z">
          <w:pPr>
            <w:shd w:val="clear" w:color="auto" w:fill="FFFFFF"/>
            <w:spacing w:beforeAutospacing="1" w:afterAutospacing="1"/>
            <w:ind w:left="720"/>
          </w:pPr>
        </w:pPrChange>
      </w:pPr>
      <w:r w:rsidRPr="00332A8F">
        <w:rPr>
          <w:rFonts w:ascii="Helvetica" w:hAnsi="Helvetica"/>
          <w:sz w:val="24"/>
          <w:rPrChange w:id="108" w:author="Jason G. Ramage" w:date="2020-11-05T11:04:00Z">
            <w:rPr>
              <w:rFonts w:ascii="Helvetica" w:hAnsi="Helvetica"/>
              <w:color w:val="5A5A5A"/>
              <w:sz w:val="24"/>
            </w:rPr>
          </w:rPrChange>
        </w:rPr>
        <w:t>A significant financial interest shall not include:</w:t>
      </w:r>
    </w:p>
    <w:p w14:paraId="6A781132" w14:textId="77777777" w:rsidR="003B668D" w:rsidRPr="00332A8F" w:rsidRDefault="003B668D" w:rsidP="003B668D">
      <w:pPr>
        <w:shd w:val="clear" w:color="auto" w:fill="FFFFFF"/>
        <w:ind w:left="720" w:firstLine="360"/>
        <w:rPr>
          <w:ins w:id="109" w:author="Jason G. Ramage" w:date="2020-11-05T11:04:00Z"/>
          <w:rFonts w:ascii="Helvetica" w:eastAsia="Times New Roman" w:hAnsi="Helvetica"/>
          <w:sz w:val="24"/>
          <w:szCs w:val="24"/>
        </w:rPr>
      </w:pPr>
    </w:p>
    <w:p w14:paraId="1BE62C55" w14:textId="21CD8CF3" w:rsidR="003B668D" w:rsidRDefault="009471CB">
      <w:pPr>
        <w:numPr>
          <w:ilvl w:val="1"/>
          <w:numId w:val="2"/>
        </w:numPr>
        <w:shd w:val="clear" w:color="auto" w:fill="FFFFFF"/>
        <w:rPr>
          <w:rFonts w:ascii="Helvetica" w:hAnsi="Helvetica"/>
          <w:sz w:val="24"/>
          <w:rPrChange w:id="110" w:author="Jason G. Ramage" w:date="2020-11-05T11:04:00Z">
            <w:rPr>
              <w:rFonts w:ascii="Helvetica" w:hAnsi="Helvetica"/>
              <w:color w:val="5A5A5A"/>
              <w:sz w:val="24"/>
            </w:rPr>
          </w:rPrChange>
        </w:rPr>
        <w:pPrChange w:id="111"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112" w:author="Jason G. Ramage" w:date="2020-11-05T11:04:00Z">
            <w:rPr>
              <w:rFonts w:ascii="Helvetica" w:hAnsi="Helvetica"/>
              <w:color w:val="5A5A5A"/>
              <w:sz w:val="24"/>
            </w:rPr>
          </w:rPrChange>
        </w:rPr>
        <w:t>Salary, royalties, or other remuneration paid by the University, including intellectual property rights assigned to the University and agreements to share in royalties related to such rights.</w:t>
      </w:r>
    </w:p>
    <w:p w14:paraId="4280EB57" w14:textId="77777777" w:rsidR="00C074B3" w:rsidRPr="002D5BC5" w:rsidRDefault="00C074B3" w:rsidP="00C074B3">
      <w:pPr>
        <w:numPr>
          <w:ilvl w:val="1"/>
          <w:numId w:val="3"/>
        </w:numPr>
        <w:shd w:val="clear" w:color="auto" w:fill="FFFFFF"/>
        <w:spacing w:before="100" w:beforeAutospacing="1" w:after="100" w:afterAutospacing="1"/>
        <w:rPr>
          <w:del w:id="113" w:author="Jason G. Ramage" w:date="2020-11-05T11:04:00Z"/>
          <w:rFonts w:ascii="Helvetica" w:eastAsia="Times New Roman" w:hAnsi="Helvetica" w:cs="Helvetica"/>
          <w:color w:val="5A5A5A"/>
          <w:sz w:val="24"/>
          <w:szCs w:val="24"/>
        </w:rPr>
      </w:pPr>
      <w:del w:id="114" w:author="Jason G. Ramage" w:date="2020-11-05T11:04:00Z">
        <w:r w:rsidRPr="002D5BC5">
          <w:rPr>
            <w:rFonts w:ascii="Helvetica" w:eastAsia="Times New Roman" w:hAnsi="Helvetica" w:cs="Helvetica"/>
            <w:color w:val="5A5A5A"/>
            <w:sz w:val="24"/>
            <w:szCs w:val="24"/>
          </w:rPr>
          <w:delText>Income from:</w:delText>
        </w:r>
      </w:del>
    </w:p>
    <w:p w14:paraId="65A513C0" w14:textId="77777777" w:rsidR="003B668D" w:rsidRPr="002D5BC5" w:rsidRDefault="003B668D" w:rsidP="003B668D">
      <w:pPr>
        <w:shd w:val="clear" w:color="auto" w:fill="FFFFFF"/>
        <w:ind w:left="1440"/>
        <w:rPr>
          <w:ins w:id="115" w:author="Jason G. Ramage" w:date="2020-11-05T11:04:00Z"/>
          <w:rFonts w:ascii="Helvetica" w:eastAsia="Times New Roman" w:hAnsi="Helvetica"/>
          <w:sz w:val="24"/>
          <w:szCs w:val="24"/>
        </w:rPr>
      </w:pPr>
    </w:p>
    <w:p w14:paraId="52480733" w14:textId="2924C94F" w:rsidR="009471CB" w:rsidRPr="002D5BC5" w:rsidRDefault="009471CB" w:rsidP="003B668D">
      <w:pPr>
        <w:numPr>
          <w:ilvl w:val="1"/>
          <w:numId w:val="2"/>
        </w:numPr>
        <w:shd w:val="clear" w:color="auto" w:fill="FFFFFF"/>
        <w:rPr>
          <w:ins w:id="116" w:author="Jason G. Ramage" w:date="2020-11-05T11:04:00Z"/>
          <w:rFonts w:ascii="Helvetica" w:eastAsia="Times New Roman" w:hAnsi="Helvetica"/>
          <w:sz w:val="24"/>
          <w:szCs w:val="24"/>
        </w:rPr>
      </w:pPr>
      <w:ins w:id="117" w:author="Jason G. Ramage" w:date="2020-11-05T11:04:00Z">
        <w:r w:rsidRPr="002D5BC5">
          <w:rPr>
            <w:rFonts w:ascii="Helvetica" w:eastAsia="Times New Roman" w:hAnsi="Helvetica"/>
            <w:sz w:val="24"/>
            <w:szCs w:val="24"/>
          </w:rPr>
          <w:t>Income from</w:t>
        </w:r>
        <w:r w:rsidR="00905D71" w:rsidRPr="002D5BC5">
          <w:rPr>
            <w:rFonts w:ascii="Helvetica" w:eastAsia="Times New Roman" w:hAnsi="Helvetica"/>
            <w:sz w:val="24"/>
            <w:szCs w:val="24"/>
          </w:rPr>
          <w:t xml:space="preserve"> the following types of activities for federal, state, or local government agencies, academic medical centers, or U.S. accredited public or nonprofit institutions of higher education or their affiliated research institutes</w:t>
        </w:r>
        <w:r w:rsidR="003B668D" w:rsidRPr="002D5BC5">
          <w:rPr>
            <w:rFonts w:ascii="Helvetica" w:eastAsia="Times New Roman" w:hAnsi="Helvetica"/>
            <w:sz w:val="24"/>
            <w:szCs w:val="24"/>
          </w:rPr>
          <w:t>.</w:t>
        </w:r>
      </w:ins>
    </w:p>
    <w:p w14:paraId="034B9938" w14:textId="77777777" w:rsidR="003B668D" w:rsidRPr="002D5BC5" w:rsidRDefault="003B668D" w:rsidP="003B668D">
      <w:pPr>
        <w:shd w:val="clear" w:color="auto" w:fill="FFFFFF"/>
        <w:rPr>
          <w:ins w:id="118" w:author="Jason G. Ramage" w:date="2020-11-05T11:04:00Z"/>
          <w:rFonts w:ascii="Helvetica" w:eastAsia="Times New Roman" w:hAnsi="Helvetica"/>
          <w:sz w:val="24"/>
          <w:szCs w:val="24"/>
        </w:rPr>
      </w:pPr>
    </w:p>
    <w:p w14:paraId="30491BF3" w14:textId="214A9D8F" w:rsidR="009471CB" w:rsidRPr="002D5BC5" w:rsidRDefault="009471CB">
      <w:pPr>
        <w:numPr>
          <w:ilvl w:val="2"/>
          <w:numId w:val="2"/>
        </w:numPr>
        <w:shd w:val="clear" w:color="auto" w:fill="FFFFFF"/>
        <w:rPr>
          <w:rFonts w:ascii="Helvetica" w:hAnsi="Helvetica"/>
          <w:sz w:val="24"/>
          <w:rPrChange w:id="119" w:author="Bret J. Schulte" w:date="2021-01-26T11:53:00Z">
            <w:rPr>
              <w:rFonts w:ascii="Helvetica" w:hAnsi="Helvetica"/>
              <w:color w:val="5A5A5A"/>
              <w:sz w:val="24"/>
            </w:rPr>
          </w:rPrChange>
        </w:rPr>
        <w:pPrChange w:id="120"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2D5BC5">
        <w:rPr>
          <w:rFonts w:ascii="Helvetica" w:hAnsi="Helvetica"/>
          <w:sz w:val="24"/>
          <w:rPrChange w:id="121" w:author="Bret J. Schulte" w:date="2021-01-26T11:53:00Z">
            <w:rPr>
              <w:rFonts w:ascii="Helvetica" w:hAnsi="Helvetica"/>
              <w:color w:val="5A5A5A"/>
              <w:sz w:val="24"/>
            </w:rPr>
          </w:rPrChange>
        </w:rPr>
        <w:t>Seminars, lectures, or teaching engagements or</w:t>
      </w:r>
    </w:p>
    <w:p w14:paraId="468B41A5" w14:textId="77777777" w:rsidR="003B668D" w:rsidRPr="002D5BC5" w:rsidRDefault="003B668D" w:rsidP="003B668D">
      <w:pPr>
        <w:shd w:val="clear" w:color="auto" w:fill="FFFFFF"/>
        <w:ind w:left="2160"/>
        <w:rPr>
          <w:ins w:id="122" w:author="Jason G. Ramage" w:date="2020-11-05T11:04:00Z"/>
          <w:rFonts w:ascii="Helvetica" w:eastAsia="Times New Roman" w:hAnsi="Helvetica"/>
          <w:sz w:val="24"/>
          <w:szCs w:val="24"/>
        </w:rPr>
      </w:pPr>
    </w:p>
    <w:p w14:paraId="7FC20CBE" w14:textId="66D12E10" w:rsidR="009471CB" w:rsidRPr="002D5BC5" w:rsidRDefault="009471CB">
      <w:pPr>
        <w:numPr>
          <w:ilvl w:val="2"/>
          <w:numId w:val="2"/>
        </w:numPr>
        <w:shd w:val="clear" w:color="auto" w:fill="FFFFFF"/>
        <w:rPr>
          <w:ins w:id="123" w:author="Bret J. Schulte" w:date="2021-01-26T11:51:00Z"/>
          <w:rFonts w:ascii="Helvetica" w:hAnsi="Helvetica"/>
          <w:sz w:val="24"/>
          <w:rPrChange w:id="124" w:author="Bret J. Schulte" w:date="2021-01-26T11:53:00Z">
            <w:rPr>
              <w:ins w:id="125" w:author="Bret J. Schulte" w:date="2021-01-26T11:51:00Z"/>
              <w:rFonts w:ascii="Helvetica" w:eastAsia="Times New Roman" w:hAnsi="Helvetica"/>
              <w:sz w:val="24"/>
              <w:szCs w:val="24"/>
              <w:highlight w:val="yellow"/>
            </w:rPr>
          </w:rPrChange>
        </w:rPr>
        <w:pPrChange w:id="126"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2D5BC5">
        <w:rPr>
          <w:rFonts w:ascii="Helvetica" w:hAnsi="Helvetica"/>
          <w:sz w:val="24"/>
          <w:rPrChange w:id="127" w:author="Bret J. Schulte" w:date="2021-01-26T11:53:00Z">
            <w:rPr>
              <w:rFonts w:ascii="Helvetica" w:hAnsi="Helvetica"/>
              <w:color w:val="5A5A5A"/>
              <w:sz w:val="24"/>
            </w:rPr>
          </w:rPrChange>
        </w:rPr>
        <w:t>Service on advisory committees or review panels</w:t>
      </w:r>
      <w:del w:id="128" w:author="Jason G. Ramage" w:date="2020-11-05T11:04:00Z">
        <w:r w:rsidR="00C074B3" w:rsidRPr="002D5BC5">
          <w:rPr>
            <w:rFonts w:ascii="Helvetica" w:eastAsia="Times New Roman" w:hAnsi="Helvetica" w:cs="Helvetica"/>
            <w:color w:val="5A5A5A"/>
            <w:sz w:val="24"/>
            <w:szCs w:val="24"/>
          </w:rPr>
          <w:delText xml:space="preserve"> for federal, state or local government agencies, academic medical centers, or accredited public or non-profit institutions of higher education or their affiliated research institutes:</w:delText>
        </w:r>
      </w:del>
      <w:ins w:id="129" w:author="Jason G. Ramage" w:date="2020-11-05T11:04:00Z">
        <w:r w:rsidR="00905D71" w:rsidRPr="002D5BC5">
          <w:rPr>
            <w:rFonts w:ascii="Helvetica" w:eastAsia="Times New Roman" w:hAnsi="Helvetica"/>
            <w:sz w:val="24"/>
            <w:szCs w:val="24"/>
          </w:rPr>
          <w:t>.</w:t>
        </w:r>
      </w:ins>
    </w:p>
    <w:p w14:paraId="0CDF9EDC" w14:textId="77777777" w:rsidR="002D5BC5" w:rsidRDefault="002D5BC5">
      <w:pPr>
        <w:shd w:val="clear" w:color="auto" w:fill="FFFFFF"/>
        <w:rPr>
          <w:ins w:id="130" w:author="Bret J. Schulte" w:date="2021-01-26T11:51:00Z"/>
          <w:rFonts w:ascii="Helvetica" w:hAnsi="Helvetica"/>
          <w:sz w:val="24"/>
          <w:highlight w:val="yellow"/>
        </w:rPr>
        <w:pPrChange w:id="131" w:author="Bret J. Schulte" w:date="2021-01-26T11:51:00Z">
          <w:pPr>
            <w:numPr>
              <w:ilvl w:val="2"/>
              <w:numId w:val="2"/>
            </w:numPr>
            <w:shd w:val="clear" w:color="auto" w:fill="FFFFFF"/>
            <w:tabs>
              <w:tab w:val="num" w:pos="2160"/>
            </w:tabs>
            <w:ind w:left="2160" w:hanging="360"/>
          </w:pPr>
        </w:pPrChange>
      </w:pPr>
    </w:p>
    <w:p w14:paraId="79DE0448" w14:textId="06D81697" w:rsidR="002D5BC5" w:rsidRPr="002D5BC5" w:rsidRDefault="002D5BC5">
      <w:pPr>
        <w:pStyle w:val="CommentText"/>
        <w:numPr>
          <w:ilvl w:val="2"/>
          <w:numId w:val="2"/>
        </w:numPr>
        <w:rPr>
          <w:ins w:id="132" w:author="Bret J. Schulte" w:date="2021-01-26T11:51:00Z"/>
          <w:b/>
          <w:highlight w:val="yellow"/>
          <w:rPrChange w:id="133" w:author="Bret J. Schulte" w:date="2021-01-26T11:53:00Z">
            <w:rPr>
              <w:ins w:id="134" w:author="Bret J. Schulte" w:date="2021-01-26T11:51:00Z"/>
            </w:rPr>
          </w:rPrChange>
        </w:rPr>
        <w:pPrChange w:id="135" w:author="Bret J. Schulte" w:date="2021-01-26T11:52:00Z">
          <w:pPr>
            <w:pStyle w:val="CommentText"/>
            <w:numPr>
              <w:numId w:val="2"/>
            </w:numPr>
            <w:tabs>
              <w:tab w:val="num" w:pos="720"/>
            </w:tabs>
            <w:ind w:left="720" w:hanging="360"/>
          </w:pPr>
        </w:pPrChange>
      </w:pPr>
      <w:ins w:id="136" w:author="Bret J. Schulte" w:date="2021-01-26T11:52:00Z">
        <w:r w:rsidRPr="002D5BC5">
          <w:rPr>
            <w:b/>
            <w:highlight w:val="yellow"/>
            <w:rPrChange w:id="137" w:author="Bret J. Schulte" w:date="2021-01-26T11:53:00Z">
              <w:rPr/>
            </w:rPrChange>
          </w:rPr>
          <w:t>I</w:t>
        </w:r>
      </w:ins>
      <w:ins w:id="138" w:author="Bret J. Schulte" w:date="2021-01-26T11:51:00Z">
        <w:r w:rsidRPr="002D5BC5">
          <w:rPr>
            <w:b/>
            <w:highlight w:val="yellow"/>
            <w:rPrChange w:id="139" w:author="Bret J. Schulte" w:date="2021-01-26T11:53:00Z">
              <w:rPr/>
            </w:rPrChange>
          </w:rPr>
          <w:t>ncome received from creative and/or scholarly work produced in performing faculty duties</w:t>
        </w:r>
        <w:r w:rsidR="000D5388" w:rsidRPr="00E604CD">
          <w:rPr>
            <w:b/>
            <w:highlight w:val="yellow"/>
          </w:rPr>
          <w:t>.</w:t>
        </w:r>
        <w:r w:rsidRPr="002D5BC5">
          <w:rPr>
            <w:b/>
            <w:highlight w:val="yellow"/>
            <w:rPrChange w:id="140" w:author="Bret J. Schulte" w:date="2021-01-26T11:53:00Z">
              <w:rPr/>
            </w:rPrChange>
          </w:rPr>
          <w:t xml:space="preserve"> </w:t>
        </w:r>
      </w:ins>
    </w:p>
    <w:p w14:paraId="467EE337" w14:textId="77777777" w:rsidR="002D5BC5" w:rsidRPr="002D5BC5" w:rsidRDefault="002D5BC5">
      <w:pPr>
        <w:numPr>
          <w:ilvl w:val="3"/>
          <w:numId w:val="2"/>
        </w:numPr>
        <w:shd w:val="clear" w:color="auto" w:fill="FFFFFF"/>
        <w:rPr>
          <w:rFonts w:ascii="Helvetica" w:hAnsi="Helvetica"/>
          <w:sz w:val="24"/>
          <w:highlight w:val="yellow"/>
          <w:rPrChange w:id="141" w:author="Bret J. Schulte" w:date="2021-01-26T11:46:00Z">
            <w:rPr>
              <w:rFonts w:ascii="Helvetica" w:hAnsi="Helvetica"/>
              <w:color w:val="5A5A5A"/>
              <w:sz w:val="24"/>
            </w:rPr>
          </w:rPrChange>
        </w:rPr>
        <w:pPrChange w:id="142" w:author="Bret J. Schulte" w:date="2021-01-26T11:51:00Z">
          <w:pPr>
            <w:numPr>
              <w:ilvl w:val="2"/>
              <w:numId w:val="3"/>
            </w:numPr>
            <w:shd w:val="clear" w:color="auto" w:fill="FFFFFF"/>
            <w:tabs>
              <w:tab w:val="num" w:pos="2160"/>
            </w:tabs>
            <w:spacing w:before="100" w:beforeAutospacing="1" w:after="100" w:afterAutospacing="1"/>
            <w:ind w:left="2160" w:hanging="360"/>
          </w:pPr>
        </w:pPrChange>
      </w:pPr>
    </w:p>
    <w:p w14:paraId="3B3A1E59" w14:textId="77777777" w:rsidR="003B668D" w:rsidRPr="002D5BC5" w:rsidRDefault="003B668D" w:rsidP="003B668D">
      <w:pPr>
        <w:shd w:val="clear" w:color="auto" w:fill="FFFFFF"/>
        <w:rPr>
          <w:ins w:id="143" w:author="Jason G. Ramage" w:date="2020-11-05T11:04:00Z"/>
          <w:rFonts w:ascii="Helvetica" w:eastAsia="Times New Roman" w:hAnsi="Helvetica"/>
          <w:sz w:val="24"/>
          <w:szCs w:val="24"/>
          <w:highlight w:val="yellow"/>
          <w:rPrChange w:id="144" w:author="Bret J. Schulte" w:date="2021-01-26T11:46:00Z">
            <w:rPr>
              <w:ins w:id="145" w:author="Jason G. Ramage" w:date="2020-11-05T11:04:00Z"/>
              <w:rFonts w:ascii="Helvetica" w:eastAsia="Times New Roman" w:hAnsi="Helvetica"/>
              <w:sz w:val="24"/>
              <w:szCs w:val="24"/>
            </w:rPr>
          </w:rPrChange>
        </w:rPr>
      </w:pPr>
    </w:p>
    <w:p w14:paraId="685B955C" w14:textId="01E10444" w:rsidR="0011434E" w:rsidRPr="00332A8F" w:rsidRDefault="0011434E">
      <w:pPr>
        <w:pStyle w:val="ListParagraph"/>
        <w:numPr>
          <w:ilvl w:val="1"/>
          <w:numId w:val="2"/>
        </w:numPr>
        <w:shd w:val="clear" w:color="auto" w:fill="FFFFFF"/>
        <w:rPr>
          <w:rFonts w:ascii="Helvetica" w:hAnsi="Helvetica"/>
          <w:sz w:val="24"/>
          <w:rPrChange w:id="146" w:author="Jason G. Ramage" w:date="2020-11-05T11:04:00Z">
            <w:rPr>
              <w:rFonts w:ascii="Helvetica" w:hAnsi="Helvetica"/>
              <w:color w:val="5A5A5A"/>
              <w:sz w:val="24"/>
            </w:rPr>
          </w:rPrChange>
        </w:rPr>
        <w:pPrChange w:id="147" w:author="Jason G. Ramage" w:date="2020-11-05T11:04:00Z">
          <w:pPr>
            <w:shd w:val="clear" w:color="auto" w:fill="FFFFFF"/>
            <w:spacing w:beforeAutospacing="1" w:afterAutospacing="1"/>
            <w:ind w:left="720"/>
          </w:pPr>
        </w:pPrChange>
      </w:pPr>
      <w:r w:rsidRPr="002D5BC5">
        <w:rPr>
          <w:rFonts w:ascii="Helvetica" w:hAnsi="Helvetica"/>
          <w:sz w:val="24"/>
          <w:highlight w:val="yellow"/>
          <w:rPrChange w:id="148" w:author="Bret J. Schulte" w:date="2021-01-26T11:46:00Z">
            <w:rPr>
              <w:rFonts w:ascii="Helvetica" w:hAnsi="Helvetica"/>
              <w:color w:val="5A5A5A"/>
              <w:sz w:val="24"/>
            </w:rPr>
          </w:rPrChange>
        </w:rPr>
        <w:t>Income from investment vehicles, such as mutual funds and</w:t>
      </w:r>
      <w:r w:rsidRPr="007F5026">
        <w:rPr>
          <w:rFonts w:ascii="Helvetica" w:hAnsi="Helvetica"/>
          <w:sz w:val="24"/>
          <w:rPrChange w:id="149" w:author="Jason G. Ramage" w:date="2020-11-05T11:04:00Z">
            <w:rPr>
              <w:rFonts w:ascii="Helvetica" w:hAnsi="Helvetica"/>
              <w:color w:val="5A5A5A"/>
              <w:sz w:val="24"/>
            </w:rPr>
          </w:rPrChange>
        </w:rPr>
        <w:t xml:space="preserve"> retirement accounts, </w:t>
      </w:r>
      <w:proofErr w:type="gramStart"/>
      <w:r w:rsidRPr="007F5026">
        <w:rPr>
          <w:rFonts w:ascii="Helvetica" w:hAnsi="Helvetica"/>
          <w:sz w:val="24"/>
          <w:rPrChange w:id="150" w:author="Jason G. Ramage" w:date="2020-11-05T11:04:00Z">
            <w:rPr>
              <w:rFonts w:ascii="Helvetica" w:hAnsi="Helvetica"/>
              <w:color w:val="5A5A5A"/>
              <w:sz w:val="24"/>
            </w:rPr>
          </w:rPrChange>
        </w:rPr>
        <w:t>as long as</w:t>
      </w:r>
      <w:proofErr w:type="gramEnd"/>
      <w:r w:rsidRPr="007F5026">
        <w:rPr>
          <w:rFonts w:ascii="Helvetica" w:hAnsi="Helvetica"/>
          <w:sz w:val="24"/>
          <w:rPrChange w:id="151" w:author="Jason G. Ramage" w:date="2020-11-05T11:04:00Z">
            <w:rPr>
              <w:rFonts w:ascii="Helvetica" w:hAnsi="Helvetica"/>
              <w:color w:val="5A5A5A"/>
              <w:sz w:val="24"/>
            </w:rPr>
          </w:rPrChange>
        </w:rPr>
        <w:t xml:space="preserve"> the employee does not directly control the investment decisions made in these vehicles</w:t>
      </w:r>
      <w:del w:id="152" w:author="Jason G. Ramage" w:date="2020-11-05T11:04:00Z">
        <w:r w:rsidR="00C074B3" w:rsidRPr="00C074B3">
          <w:rPr>
            <w:rFonts w:ascii="Helvetica" w:eastAsia="Times New Roman" w:hAnsi="Helvetica" w:cs="Helvetica"/>
            <w:color w:val="5A5A5A"/>
            <w:sz w:val="24"/>
            <w:szCs w:val="24"/>
          </w:rPr>
          <w:delText>;</w:delText>
        </w:r>
      </w:del>
      <w:ins w:id="153" w:author="Jason G. Ramage" w:date="2020-11-05T11:04:00Z">
        <w:r w:rsidRPr="007F5026">
          <w:rPr>
            <w:rFonts w:ascii="Helvetica" w:eastAsia="Times New Roman" w:hAnsi="Helvetica"/>
            <w:sz w:val="24"/>
            <w:szCs w:val="24"/>
          </w:rPr>
          <w:t>.</w:t>
        </w:r>
      </w:ins>
    </w:p>
    <w:p w14:paraId="7A88A9FE" w14:textId="1B38AA78" w:rsidR="0011434E" w:rsidRDefault="0011434E" w:rsidP="003B668D">
      <w:pPr>
        <w:shd w:val="clear" w:color="auto" w:fill="FFFFFF"/>
        <w:ind w:left="720"/>
        <w:rPr>
          <w:ins w:id="154" w:author="Jason G. Ramage" w:date="2020-11-05T11:04:00Z"/>
          <w:rFonts w:ascii="Helvetica" w:eastAsia="Times New Roman" w:hAnsi="Helvetica"/>
          <w:sz w:val="24"/>
          <w:szCs w:val="24"/>
        </w:rPr>
      </w:pPr>
      <w:ins w:id="155" w:author="Jason G. Ramage" w:date="2020-11-05T11:04:00Z">
        <w:r w:rsidRPr="007F5026">
          <w:rPr>
            <w:rFonts w:ascii="Helvetica" w:eastAsia="Times New Roman" w:hAnsi="Helvetica"/>
            <w:sz w:val="24"/>
            <w:szCs w:val="24"/>
          </w:rPr>
          <w:t xml:space="preserve">While not </w:t>
        </w:r>
        <w:r w:rsidR="00E33EE4" w:rsidRPr="007F5026">
          <w:rPr>
            <w:rFonts w:ascii="Helvetica" w:eastAsia="Times New Roman" w:hAnsi="Helvetica"/>
            <w:sz w:val="24"/>
            <w:szCs w:val="24"/>
          </w:rPr>
          <w:t>defined</w:t>
        </w:r>
        <w:r w:rsidRPr="007F5026">
          <w:rPr>
            <w:rFonts w:ascii="Helvetica" w:eastAsia="Times New Roman" w:hAnsi="Helvetica"/>
            <w:sz w:val="24"/>
            <w:szCs w:val="24"/>
          </w:rPr>
          <w:t xml:space="preserve"> as significant financial interests, the types of activities listed in B.1. </w:t>
        </w:r>
        <w:r w:rsidR="00E33EE4" w:rsidRPr="007F5026">
          <w:rPr>
            <w:rFonts w:ascii="Helvetica" w:eastAsia="Times New Roman" w:hAnsi="Helvetica"/>
            <w:sz w:val="24"/>
            <w:szCs w:val="24"/>
          </w:rPr>
          <w:t xml:space="preserve">and B.2. </w:t>
        </w:r>
        <w:r w:rsidRPr="007F5026">
          <w:rPr>
            <w:rFonts w:ascii="Helvetica" w:eastAsia="Times New Roman" w:hAnsi="Helvetica"/>
            <w:sz w:val="24"/>
            <w:szCs w:val="24"/>
          </w:rPr>
          <w:t xml:space="preserve">are subject to </w:t>
        </w:r>
        <w:r w:rsidR="00E33EE4" w:rsidRPr="007F5026">
          <w:rPr>
            <w:rFonts w:ascii="Helvetica" w:eastAsia="Times New Roman" w:hAnsi="Helvetica"/>
            <w:sz w:val="24"/>
            <w:szCs w:val="24"/>
          </w:rPr>
          <w:t>general</w:t>
        </w:r>
        <w:r w:rsidRPr="007F5026">
          <w:rPr>
            <w:rFonts w:ascii="Helvetica" w:eastAsia="Times New Roman" w:hAnsi="Helvetica"/>
            <w:sz w:val="24"/>
            <w:szCs w:val="24"/>
          </w:rPr>
          <w:t xml:space="preserve"> provisions of this policy regarding conflicts of interest and outside employment.  </w:t>
        </w:r>
      </w:ins>
    </w:p>
    <w:p w14:paraId="67F0885F" w14:textId="77777777" w:rsidR="003B668D" w:rsidRPr="007F5026" w:rsidRDefault="003B668D" w:rsidP="003B668D">
      <w:pPr>
        <w:shd w:val="clear" w:color="auto" w:fill="FFFFFF"/>
        <w:ind w:left="720"/>
        <w:rPr>
          <w:ins w:id="156" w:author="Jason G. Ramage" w:date="2020-11-05T11:04:00Z"/>
          <w:rFonts w:ascii="Helvetica" w:eastAsia="Times New Roman" w:hAnsi="Helvetica"/>
          <w:sz w:val="24"/>
          <w:szCs w:val="24"/>
        </w:rPr>
      </w:pPr>
    </w:p>
    <w:p w14:paraId="08A1D6B6" w14:textId="77777777" w:rsidR="000D2395" w:rsidRPr="000D2395" w:rsidRDefault="009471CB" w:rsidP="003B668D">
      <w:pPr>
        <w:numPr>
          <w:ilvl w:val="0"/>
          <w:numId w:val="2"/>
        </w:numPr>
        <w:shd w:val="clear" w:color="auto" w:fill="FFFFFF"/>
        <w:rPr>
          <w:ins w:id="157" w:author="Jason G. Ramage" w:date="2020-11-05T11:04:00Z"/>
          <w:rFonts w:ascii="Helvetica" w:eastAsia="Times New Roman" w:hAnsi="Helvetica"/>
          <w:sz w:val="24"/>
          <w:szCs w:val="24"/>
        </w:rPr>
      </w:pPr>
      <w:r w:rsidRPr="000358A5">
        <w:rPr>
          <w:rFonts w:ascii="Helvetica" w:hAnsi="Helvetica"/>
          <w:b/>
          <w:sz w:val="24"/>
          <w:rPrChange w:id="158" w:author="Jason G. Ramage" w:date="2020-11-05T11:04:00Z">
            <w:rPr>
              <w:rFonts w:ascii="Helvetica" w:hAnsi="Helvetica"/>
              <w:b/>
              <w:color w:val="5A5A5A"/>
              <w:sz w:val="24"/>
            </w:rPr>
          </w:rPrChange>
        </w:rPr>
        <w:t>Introduction</w:t>
      </w:r>
    </w:p>
    <w:p w14:paraId="56D9131A" w14:textId="5CD9F8CB" w:rsidR="000358A5" w:rsidRDefault="009471CB">
      <w:pPr>
        <w:shd w:val="clear" w:color="auto" w:fill="FFFFFF"/>
        <w:ind w:left="720"/>
        <w:rPr>
          <w:rFonts w:ascii="Helvetica" w:hAnsi="Helvetica"/>
          <w:sz w:val="24"/>
          <w:rPrChange w:id="159" w:author="Jason G. Ramage" w:date="2020-11-05T11:04:00Z">
            <w:rPr>
              <w:rFonts w:ascii="Helvetica" w:hAnsi="Helvetica"/>
              <w:color w:val="5A5A5A"/>
              <w:sz w:val="24"/>
            </w:rPr>
          </w:rPrChange>
        </w:rPr>
        <w:pPrChange w:id="160" w:author="Jason G. Ramage" w:date="2020-11-05T11:04:00Z">
          <w:pPr>
            <w:numPr>
              <w:numId w:val="3"/>
            </w:numPr>
            <w:shd w:val="clear" w:color="auto" w:fill="FFFFFF"/>
            <w:tabs>
              <w:tab w:val="num" w:pos="720"/>
            </w:tabs>
            <w:spacing w:before="100" w:beforeAutospacing="1" w:after="100" w:afterAutospacing="1"/>
            <w:ind w:left="720" w:hanging="360"/>
          </w:pPr>
        </w:pPrChange>
      </w:pPr>
      <w:r w:rsidRPr="000358A5">
        <w:rPr>
          <w:rFonts w:ascii="Helvetica" w:hAnsi="Helvetica"/>
          <w:b/>
          <w:sz w:val="24"/>
          <w:rPrChange w:id="161" w:author="Jason G. Ramage" w:date="2020-11-05T11:04:00Z">
            <w:rPr>
              <w:rFonts w:ascii="Helvetica" w:hAnsi="Helvetica"/>
              <w:b/>
              <w:color w:val="5A5A5A"/>
              <w:sz w:val="24"/>
            </w:rPr>
          </w:rPrChange>
        </w:rPr>
        <w:br/>
      </w:r>
      <w:r w:rsidRPr="000358A5">
        <w:rPr>
          <w:rFonts w:ascii="Helvetica" w:hAnsi="Helvetica"/>
          <w:sz w:val="24"/>
          <w:rPrChange w:id="162" w:author="Jason G. Ramage" w:date="2020-11-05T11:04:00Z">
            <w:rPr>
              <w:rFonts w:ascii="Helvetica" w:hAnsi="Helvetica"/>
              <w:color w:val="5A5A5A"/>
              <w:sz w:val="24"/>
            </w:rPr>
          </w:rPrChange>
        </w:rPr>
        <w:t>It is the policy of the University of Arkansas to ensure that all University employees perform the functions of their positions in an ethical manner and that employees of the University abide by applicable law and policies governing ethical conduct and contracting. </w:t>
      </w:r>
      <w:r w:rsidR="00561130">
        <w:rPr>
          <w:rPrChange w:id="163" w:author="Jason G. Ramage" w:date="2020-11-05T11:04:00Z">
            <w:rPr>
              <w:rFonts w:ascii="Helvetica" w:hAnsi="Helvetica"/>
              <w:color w:val="5A5A5A"/>
              <w:sz w:val="24"/>
            </w:rPr>
          </w:rPrChange>
        </w:rPr>
        <w:fldChar w:fldCharType="begin"/>
      </w:r>
      <w:r w:rsidR="00561130">
        <w:rPr>
          <w:rPrChange w:id="164" w:author="Jason G. Ramage" w:date="2020-11-05T11:04:00Z">
            <w:rPr>
              <w:rFonts w:ascii="Helvetica" w:hAnsi="Helvetica"/>
              <w:color w:val="5A5A5A"/>
              <w:sz w:val="24"/>
            </w:rPr>
          </w:rPrChange>
        </w:rPr>
        <w:instrText xml:space="preserve"> HYPERLINK "https://www.uasys.edu/wp-content/uploads/sites/16/2017/09/330.1.pdf" </w:instrText>
      </w:r>
      <w:r w:rsidR="00561130">
        <w:rPr>
          <w:rPrChange w:id="165" w:author="Jason G. Ramage" w:date="2020-11-05T11:04:00Z">
            <w:rPr>
              <w:rFonts w:ascii="Helvetica" w:hAnsi="Helvetica"/>
              <w:color w:val="5A5A5A"/>
              <w:sz w:val="24"/>
            </w:rPr>
          </w:rPrChange>
        </w:rPr>
        <w:fldChar w:fldCharType="separate"/>
      </w:r>
      <w:r w:rsidRPr="000358A5">
        <w:rPr>
          <w:rFonts w:ascii="Helvetica" w:hAnsi="Helvetica"/>
          <w:sz w:val="24"/>
          <w:u w:val="single"/>
          <w:rPrChange w:id="166" w:author="Jason G. Ramage" w:date="2020-11-05T11:04:00Z">
            <w:rPr>
              <w:rFonts w:ascii="Helvetica" w:hAnsi="Helvetica"/>
              <w:color w:val="AA0000"/>
              <w:sz w:val="24"/>
              <w:u w:val="single"/>
            </w:rPr>
          </w:rPrChange>
        </w:rPr>
        <w:t>The University of Arkansas Board of Trustees (BOT) Policies 330.1</w:t>
      </w:r>
      <w:r w:rsidR="00561130">
        <w:rPr>
          <w:rFonts w:ascii="Helvetica" w:hAnsi="Helvetica"/>
          <w:sz w:val="24"/>
          <w:u w:val="single"/>
          <w:rPrChange w:id="167" w:author="Jason G. Ramage" w:date="2020-11-05T11:04:00Z">
            <w:rPr>
              <w:rFonts w:ascii="Helvetica" w:hAnsi="Helvetica"/>
              <w:color w:val="5A5A5A"/>
              <w:sz w:val="24"/>
            </w:rPr>
          </w:rPrChange>
        </w:rPr>
        <w:fldChar w:fldCharType="end"/>
      </w:r>
      <w:r w:rsidRPr="000358A5">
        <w:rPr>
          <w:rFonts w:ascii="Helvetica" w:hAnsi="Helvetica"/>
          <w:sz w:val="24"/>
          <w:rPrChange w:id="168" w:author="Jason G. Ramage" w:date="2020-11-05T11:04:00Z">
            <w:rPr>
              <w:rFonts w:ascii="Helvetica" w:hAnsi="Helvetica"/>
              <w:color w:val="5A5A5A"/>
              <w:sz w:val="24"/>
            </w:rPr>
          </w:rPrChange>
        </w:rPr>
        <w:t> and </w:t>
      </w:r>
      <w:r w:rsidR="00561130">
        <w:rPr>
          <w:rPrChange w:id="169" w:author="Jason G. Ramage" w:date="2020-11-05T11:04:00Z">
            <w:rPr>
              <w:rFonts w:ascii="Helvetica" w:hAnsi="Helvetica"/>
              <w:color w:val="5A5A5A"/>
              <w:sz w:val="24"/>
            </w:rPr>
          </w:rPrChange>
        </w:rPr>
        <w:fldChar w:fldCharType="begin"/>
      </w:r>
      <w:r w:rsidR="00561130">
        <w:rPr>
          <w:rPrChange w:id="170" w:author="Jason G. Ramage" w:date="2020-11-05T11:04:00Z">
            <w:rPr>
              <w:rFonts w:ascii="Helvetica" w:hAnsi="Helvetica"/>
              <w:color w:val="5A5A5A"/>
              <w:sz w:val="24"/>
            </w:rPr>
          </w:rPrChange>
        </w:rPr>
        <w:instrText xml:space="preserve"> HYPERLINK "https://www.uasys.edu/wp-content/uploads/sites/16/2016/05/0450_1-Outside-Employment-Concurrent-Emplmt.pdf" </w:instrText>
      </w:r>
      <w:r w:rsidR="00561130">
        <w:rPr>
          <w:rPrChange w:id="171" w:author="Jason G. Ramage" w:date="2020-11-05T11:04:00Z">
            <w:rPr>
              <w:rFonts w:ascii="Helvetica" w:hAnsi="Helvetica"/>
              <w:color w:val="5A5A5A"/>
              <w:sz w:val="24"/>
            </w:rPr>
          </w:rPrChange>
        </w:rPr>
        <w:fldChar w:fldCharType="separate"/>
      </w:r>
      <w:r w:rsidRPr="000358A5">
        <w:rPr>
          <w:rFonts w:ascii="Helvetica" w:hAnsi="Helvetica"/>
          <w:sz w:val="24"/>
          <w:u w:val="single"/>
          <w:rPrChange w:id="172" w:author="Jason G. Ramage" w:date="2020-11-05T11:04:00Z">
            <w:rPr>
              <w:rFonts w:ascii="Helvetica" w:hAnsi="Helvetica"/>
              <w:color w:val="AA0000"/>
              <w:sz w:val="24"/>
              <w:u w:val="single"/>
            </w:rPr>
          </w:rPrChange>
        </w:rPr>
        <w:t>BOT 450.1</w:t>
      </w:r>
      <w:r w:rsidR="00561130">
        <w:rPr>
          <w:rFonts w:ascii="Helvetica" w:hAnsi="Helvetica"/>
          <w:sz w:val="24"/>
          <w:u w:val="single"/>
          <w:rPrChange w:id="173" w:author="Jason G. Ramage" w:date="2020-11-05T11:04:00Z">
            <w:rPr>
              <w:rFonts w:ascii="Helvetica" w:hAnsi="Helvetica"/>
              <w:color w:val="5A5A5A"/>
              <w:sz w:val="24"/>
            </w:rPr>
          </w:rPrChange>
        </w:rPr>
        <w:fldChar w:fldCharType="end"/>
      </w:r>
      <w:r w:rsidRPr="000358A5">
        <w:rPr>
          <w:rFonts w:ascii="Helvetica" w:hAnsi="Helvetica"/>
          <w:sz w:val="24"/>
          <w:rPrChange w:id="174" w:author="Jason G. Ramage" w:date="2020-11-05T11:04:00Z">
            <w:rPr>
              <w:rFonts w:ascii="Helvetica" w:hAnsi="Helvetica"/>
              <w:color w:val="5A5A5A"/>
              <w:sz w:val="24"/>
            </w:rPr>
          </w:rPrChange>
        </w:rPr>
        <w:t> require each campus to establish policies and procedures governing conflict of interest, conflict of commitment, and outside activity. This campus policy is designed to collect, summarize and provide guidance on a number of important University policies and legal provisions concerning conflict of interest and commitment.</w:t>
      </w:r>
      <w:r w:rsidRPr="000358A5">
        <w:rPr>
          <w:rFonts w:ascii="Helvetica" w:hAnsi="Helvetica"/>
          <w:sz w:val="24"/>
          <w:rPrChange w:id="175" w:author="Jason G. Ramage" w:date="2020-11-05T11:04:00Z">
            <w:rPr>
              <w:rFonts w:ascii="Helvetica" w:hAnsi="Helvetica"/>
              <w:color w:val="5A5A5A"/>
              <w:sz w:val="24"/>
            </w:rPr>
          </w:rPrChange>
        </w:rPr>
        <w:br/>
      </w:r>
      <w:r w:rsidRPr="000358A5">
        <w:rPr>
          <w:rFonts w:ascii="Helvetica" w:hAnsi="Helvetica"/>
          <w:sz w:val="24"/>
          <w:rPrChange w:id="176" w:author="Jason G. Ramage" w:date="2020-11-05T11:04:00Z">
            <w:rPr>
              <w:rFonts w:ascii="Helvetica" w:hAnsi="Helvetica"/>
              <w:color w:val="5A5A5A"/>
              <w:sz w:val="24"/>
            </w:rPr>
          </w:rPrChange>
        </w:rPr>
        <w:lastRenderedPageBreak/>
        <w:br/>
        <w:t>The University of Arkansas faculty and staff members owe their primary professional allegiance to the University, and their primary commitment of time and intellectual energies should be to the education, research, scholarship, and administration of programs relevant to the institution. Faculty and staff efforts to balance University responsibilities with external activities — such as consulting, public service or pro bono work — can result in real or perceived conflicts regarding allocation of time and priorities. University employees must be proactive in disclosing and addressing, if necessary, activities which may present a conflict of interest or commitment.</w:t>
      </w:r>
      <w:r w:rsidRPr="000358A5">
        <w:rPr>
          <w:rFonts w:ascii="Helvetica" w:hAnsi="Helvetica"/>
          <w:sz w:val="24"/>
          <w:rPrChange w:id="177" w:author="Jason G. Ramage" w:date="2020-11-05T11:04:00Z">
            <w:rPr>
              <w:rFonts w:ascii="Helvetica" w:hAnsi="Helvetica"/>
              <w:color w:val="5A5A5A"/>
              <w:sz w:val="24"/>
            </w:rPr>
          </w:rPrChange>
        </w:rPr>
        <w:br/>
      </w:r>
      <w:r w:rsidRPr="000358A5">
        <w:rPr>
          <w:rFonts w:ascii="Helvetica" w:hAnsi="Helvetica"/>
          <w:sz w:val="24"/>
          <w:rPrChange w:id="178" w:author="Jason G. Ramage" w:date="2020-11-05T11:04:00Z">
            <w:rPr>
              <w:rFonts w:ascii="Helvetica" w:hAnsi="Helvetica"/>
              <w:color w:val="5A5A5A"/>
              <w:sz w:val="24"/>
            </w:rPr>
          </w:rPrChange>
        </w:rPr>
        <w:br/>
      </w:r>
      <w:ins w:id="179" w:author="Morten Olgaard Jensen" w:date="2021-02-10T11:10:00Z">
        <w:r w:rsidR="009829A6">
          <w:rPr>
            <w:rFonts w:ascii="Helvetica" w:hAnsi="Helvetica"/>
            <w:sz w:val="24"/>
          </w:rPr>
          <w:t>Activities</w:t>
        </w:r>
      </w:ins>
      <w:ins w:id="180" w:author="Morten Olgaard Jensen" w:date="2021-02-10T11:09:00Z">
        <w:r w:rsidR="009829A6">
          <w:rPr>
            <w:rFonts w:ascii="Helvetica" w:hAnsi="Helvetica"/>
            <w:sz w:val="24"/>
          </w:rPr>
          <w:t xml:space="preserve"> in the service of the University’s land-grant mission and work that complements and builds upon faculty expertise is encouraged by the University. </w:t>
        </w:r>
      </w:ins>
      <w:ins w:id="181" w:author="Morten Olgaard Jensen" w:date="2021-02-10T11:10:00Z">
        <w:r w:rsidR="009829A6">
          <w:rPr>
            <w:rFonts w:ascii="Helvetica" w:hAnsi="Helvetica"/>
            <w:sz w:val="24"/>
          </w:rPr>
          <w:t xml:space="preserve">However, </w:t>
        </w:r>
      </w:ins>
      <w:del w:id="182" w:author="Morten Olgaard Jensen" w:date="2021-02-10T11:10:00Z">
        <w:r w:rsidRPr="000358A5" w:rsidDel="009829A6">
          <w:rPr>
            <w:rFonts w:ascii="Helvetica" w:hAnsi="Helvetica"/>
            <w:sz w:val="24"/>
            <w:rPrChange w:id="183" w:author="Jason G. Ramage" w:date="2020-11-05T11:04:00Z">
              <w:rPr>
                <w:rFonts w:ascii="Helvetica" w:hAnsi="Helvetica"/>
                <w:color w:val="5A5A5A"/>
                <w:sz w:val="24"/>
              </w:rPr>
            </w:rPrChange>
          </w:rPr>
          <w:delText xml:space="preserve">A </w:delText>
        </w:r>
      </w:del>
      <w:ins w:id="184" w:author="Morten Olgaard Jensen" w:date="2021-02-10T11:10:00Z">
        <w:r w:rsidR="009829A6">
          <w:rPr>
            <w:rFonts w:ascii="Helvetica" w:hAnsi="Helvetica"/>
            <w:sz w:val="24"/>
          </w:rPr>
          <w:t>a</w:t>
        </w:r>
        <w:r w:rsidR="009829A6" w:rsidRPr="000358A5">
          <w:rPr>
            <w:rFonts w:ascii="Helvetica" w:hAnsi="Helvetica"/>
            <w:sz w:val="24"/>
            <w:rPrChange w:id="185" w:author="Jason G. Ramage" w:date="2020-11-05T11:04:00Z">
              <w:rPr>
                <w:rFonts w:ascii="Helvetica" w:hAnsi="Helvetica"/>
                <w:color w:val="5A5A5A"/>
                <w:sz w:val="24"/>
              </w:rPr>
            </w:rPrChange>
          </w:rPr>
          <w:t xml:space="preserve"> </w:t>
        </w:r>
      </w:ins>
      <w:r w:rsidRPr="000358A5">
        <w:rPr>
          <w:rFonts w:ascii="Helvetica" w:hAnsi="Helvetica"/>
          <w:sz w:val="24"/>
          <w:rPrChange w:id="186" w:author="Jason G. Ramage" w:date="2020-11-05T11:04:00Z">
            <w:rPr>
              <w:rFonts w:ascii="Helvetica" w:hAnsi="Helvetica"/>
              <w:color w:val="5A5A5A"/>
              <w:sz w:val="24"/>
            </w:rPr>
          </w:rPrChange>
        </w:rPr>
        <w:t>conflict of interest may arise when a faculty or staff member is or may be in a position to influence the University’s business activity, externally or internally funded research, or other decisions in ways that could result in personal or professional gain for that individual, or for others closely associated with that individual. A conflict of commitment may arise when a faculty or staff member devotes time and energy to outside activities in a way that competes with the employee’s obligations to the University. </w:t>
      </w:r>
      <w:r w:rsidR="00561130">
        <w:rPr>
          <w:rPrChange w:id="187" w:author="Jason G. Ramage" w:date="2020-11-05T11:04:00Z">
            <w:rPr>
              <w:rFonts w:ascii="Helvetica" w:hAnsi="Helvetica"/>
              <w:color w:val="5A5A5A"/>
              <w:sz w:val="24"/>
            </w:rPr>
          </w:rPrChange>
        </w:rPr>
        <w:fldChar w:fldCharType="begin"/>
      </w:r>
      <w:r w:rsidR="00561130">
        <w:rPr>
          <w:rPrChange w:id="188" w:author="Jason G. Ramage" w:date="2020-11-05T11:04:00Z">
            <w:rPr>
              <w:rFonts w:ascii="Helvetica" w:hAnsi="Helvetica"/>
              <w:color w:val="5A5A5A"/>
              <w:sz w:val="24"/>
            </w:rPr>
          </w:rPrChange>
        </w:rPr>
        <w:instrText xml:space="preserve"> HYPERLINK "https://www.uasys.edu/wp-content/uploads/sites/16/2016/05/0450_1-Outside-Employment-Concurrent-Emplmt.pdf" </w:instrText>
      </w:r>
      <w:r w:rsidR="00561130">
        <w:rPr>
          <w:rPrChange w:id="189" w:author="Jason G. Ramage" w:date="2020-11-05T11:04:00Z">
            <w:rPr>
              <w:rFonts w:ascii="Helvetica" w:hAnsi="Helvetica"/>
              <w:color w:val="5A5A5A"/>
              <w:sz w:val="24"/>
            </w:rPr>
          </w:rPrChange>
        </w:rPr>
        <w:fldChar w:fldCharType="separate"/>
      </w:r>
      <w:r w:rsidRPr="000358A5">
        <w:rPr>
          <w:rFonts w:ascii="Helvetica" w:hAnsi="Helvetica"/>
          <w:sz w:val="24"/>
          <w:u w:val="single"/>
          <w:rPrChange w:id="190" w:author="Jason G. Ramage" w:date="2020-11-05T11:04:00Z">
            <w:rPr>
              <w:rFonts w:ascii="Helvetica" w:hAnsi="Helvetica"/>
              <w:color w:val="AA0000"/>
              <w:sz w:val="24"/>
              <w:u w:val="single"/>
            </w:rPr>
          </w:rPrChange>
        </w:rPr>
        <w:t>BOT Policy 450.1</w:t>
      </w:r>
      <w:r w:rsidR="00561130">
        <w:rPr>
          <w:rFonts w:ascii="Helvetica" w:hAnsi="Helvetica"/>
          <w:sz w:val="24"/>
          <w:u w:val="single"/>
          <w:rPrChange w:id="191" w:author="Jason G. Ramage" w:date="2020-11-05T11:04:00Z">
            <w:rPr>
              <w:rFonts w:ascii="Helvetica" w:hAnsi="Helvetica"/>
              <w:color w:val="5A5A5A"/>
              <w:sz w:val="24"/>
            </w:rPr>
          </w:rPrChange>
        </w:rPr>
        <w:fldChar w:fldCharType="end"/>
      </w:r>
      <w:r w:rsidRPr="000358A5">
        <w:rPr>
          <w:rFonts w:ascii="Helvetica" w:hAnsi="Helvetica"/>
          <w:sz w:val="24"/>
          <w:rPrChange w:id="192" w:author="Jason G. Ramage" w:date="2020-11-05T11:04:00Z">
            <w:rPr>
              <w:rFonts w:ascii="Helvetica" w:hAnsi="Helvetica"/>
              <w:color w:val="5A5A5A"/>
              <w:sz w:val="24"/>
            </w:rPr>
          </w:rPrChange>
        </w:rPr>
        <w:t> encourages the pursuit of extracurricular involvements that may affirmatively contribute to the professional advancement of University personnel or correlate usefully with their University work, while recognizing the potential for conflicts of interest and commitment and the need to manage such conflicts in a manner that best reflects the University’s interest. The failure to disclose situations that have the potential for or involve actual conflicts of interest or commitment may be unethical and/or illegal.</w:t>
      </w:r>
      <w:r w:rsidRPr="000358A5">
        <w:rPr>
          <w:rFonts w:ascii="Helvetica" w:hAnsi="Helvetica"/>
          <w:sz w:val="24"/>
          <w:rPrChange w:id="193" w:author="Jason G. Ramage" w:date="2020-11-05T11:04:00Z">
            <w:rPr>
              <w:rFonts w:ascii="Helvetica" w:hAnsi="Helvetica"/>
              <w:color w:val="5A5A5A"/>
              <w:sz w:val="24"/>
            </w:rPr>
          </w:rPrChange>
        </w:rPr>
        <w:br/>
      </w:r>
      <w:r w:rsidRPr="000358A5">
        <w:rPr>
          <w:rFonts w:ascii="Helvetica" w:hAnsi="Helvetica"/>
          <w:sz w:val="24"/>
          <w:rPrChange w:id="194" w:author="Jason G. Ramage" w:date="2020-11-05T11:04:00Z">
            <w:rPr>
              <w:rFonts w:ascii="Helvetica" w:hAnsi="Helvetica"/>
              <w:color w:val="5A5A5A"/>
              <w:sz w:val="24"/>
            </w:rPr>
          </w:rPrChange>
        </w:rPr>
        <w:br/>
        <w:t>For all full-time faculty (both 9-month and 12-month) and non-classified staff, outside employment requires prior approva</w:t>
      </w:r>
      <w:r w:rsidR="0035629C" w:rsidRPr="000358A5">
        <w:rPr>
          <w:rFonts w:ascii="Helvetica" w:hAnsi="Helvetica"/>
          <w:sz w:val="24"/>
          <w:rPrChange w:id="195" w:author="Jason G. Ramage" w:date="2020-11-05T11:04:00Z">
            <w:rPr>
              <w:rFonts w:ascii="Helvetica" w:hAnsi="Helvetica"/>
              <w:color w:val="5A5A5A"/>
              <w:sz w:val="24"/>
            </w:rPr>
          </w:rPrChange>
        </w:rPr>
        <w:t xml:space="preserve">l. </w:t>
      </w:r>
      <w:r w:rsidRPr="000358A5">
        <w:rPr>
          <w:rFonts w:ascii="Helvetica" w:hAnsi="Helvetica"/>
          <w:sz w:val="24"/>
          <w:rPrChange w:id="196" w:author="Jason G. Ramage" w:date="2020-11-05T11:04:00Z">
            <w:rPr>
              <w:rFonts w:ascii="Helvetica" w:hAnsi="Helvetica"/>
              <w:color w:val="5A5A5A"/>
              <w:sz w:val="24"/>
            </w:rPr>
          </w:rPrChange>
        </w:rPr>
        <w:t xml:space="preserve">In addition, situations that have the appearance of, potential for, or involve actual conflicts of interest or commitment must be </w:t>
      </w:r>
      <w:del w:id="197" w:author="Jason G. Ramage" w:date="2020-11-05T11:04:00Z">
        <w:r w:rsidR="00C074B3" w:rsidRPr="00C074B3">
          <w:rPr>
            <w:rFonts w:ascii="Helvetica" w:eastAsia="Times New Roman" w:hAnsi="Helvetica" w:cs="Helvetica"/>
            <w:color w:val="5A5A5A"/>
            <w:sz w:val="24"/>
            <w:szCs w:val="24"/>
          </w:rPr>
          <w:delText>reported.</w:delText>
        </w:r>
      </w:del>
      <w:ins w:id="198" w:author="Jason G. Ramage" w:date="2020-11-05T11:04:00Z">
        <w:r w:rsidR="00F10EBB" w:rsidRPr="000358A5">
          <w:rPr>
            <w:rFonts w:ascii="Helvetica" w:eastAsia="Times New Roman" w:hAnsi="Helvetica"/>
            <w:sz w:val="24"/>
            <w:szCs w:val="24"/>
          </w:rPr>
          <w:t>disclosed at the time they arise</w:t>
        </w:r>
        <w:r w:rsidRPr="000358A5">
          <w:rPr>
            <w:rFonts w:ascii="Helvetica" w:eastAsia="Times New Roman" w:hAnsi="Helvetica"/>
            <w:sz w:val="24"/>
            <w:szCs w:val="24"/>
          </w:rPr>
          <w:t>.</w:t>
        </w:r>
      </w:ins>
      <w:r w:rsidRPr="000358A5">
        <w:rPr>
          <w:rFonts w:ascii="Helvetica" w:hAnsi="Helvetica"/>
          <w:sz w:val="24"/>
          <w:rPrChange w:id="199" w:author="Jason G. Ramage" w:date="2020-11-05T11:04:00Z">
            <w:rPr>
              <w:rFonts w:ascii="Helvetica" w:hAnsi="Helvetica"/>
              <w:color w:val="5A5A5A"/>
              <w:sz w:val="24"/>
            </w:rPr>
          </w:rPrChange>
        </w:rPr>
        <w:t xml:space="preserve"> When a real or perceived conflict is allowed to exist, a CMP shall be written that defines procedures for managing the conflict. Covered activities must neither interfere in any substantial way with the employee's University duties nor conflict with his/her University assignments.</w:t>
      </w:r>
      <w:r w:rsidRPr="000358A5">
        <w:rPr>
          <w:rFonts w:ascii="Helvetica" w:hAnsi="Helvetica"/>
          <w:sz w:val="24"/>
          <w:rPrChange w:id="200" w:author="Jason G. Ramage" w:date="2020-11-05T11:04:00Z">
            <w:rPr>
              <w:rFonts w:ascii="Helvetica" w:hAnsi="Helvetica"/>
              <w:color w:val="5A5A5A"/>
              <w:sz w:val="24"/>
            </w:rPr>
          </w:rPrChange>
        </w:rPr>
        <w:br/>
      </w:r>
      <w:r w:rsidRPr="000358A5">
        <w:rPr>
          <w:rFonts w:ascii="Helvetica" w:hAnsi="Helvetica"/>
          <w:sz w:val="24"/>
          <w:rPrChange w:id="201" w:author="Jason G. Ramage" w:date="2020-11-05T11:04:00Z">
            <w:rPr>
              <w:rFonts w:ascii="Helvetica" w:hAnsi="Helvetica"/>
              <w:color w:val="5A5A5A"/>
              <w:sz w:val="24"/>
            </w:rPr>
          </w:rPrChange>
        </w:rPr>
        <w:br/>
        <w:t>This policy is subject to all applicable University policies and governing law.</w:t>
      </w:r>
    </w:p>
    <w:p w14:paraId="36BFFD6B" w14:textId="77777777" w:rsidR="000358A5" w:rsidRDefault="000358A5" w:rsidP="003B668D">
      <w:pPr>
        <w:shd w:val="clear" w:color="auto" w:fill="FFFFFF"/>
        <w:ind w:left="720"/>
        <w:rPr>
          <w:ins w:id="202" w:author="Jason G. Ramage" w:date="2020-11-05T11:04:00Z"/>
          <w:rFonts w:ascii="Helvetica" w:eastAsia="Times New Roman" w:hAnsi="Helvetica"/>
          <w:sz w:val="24"/>
          <w:szCs w:val="24"/>
        </w:rPr>
      </w:pPr>
    </w:p>
    <w:p w14:paraId="568B12E9" w14:textId="77777777" w:rsidR="000D2395" w:rsidRPr="000D2395" w:rsidRDefault="009471CB" w:rsidP="003B668D">
      <w:pPr>
        <w:numPr>
          <w:ilvl w:val="0"/>
          <w:numId w:val="2"/>
        </w:numPr>
        <w:shd w:val="clear" w:color="auto" w:fill="FFFFFF"/>
        <w:rPr>
          <w:ins w:id="203" w:author="Jason G. Ramage" w:date="2020-11-05T11:04:00Z"/>
          <w:rFonts w:ascii="Helvetica" w:eastAsia="Times New Roman" w:hAnsi="Helvetica"/>
          <w:sz w:val="24"/>
          <w:szCs w:val="24"/>
        </w:rPr>
      </w:pPr>
      <w:r w:rsidRPr="00332A8F">
        <w:rPr>
          <w:rFonts w:ascii="Helvetica" w:hAnsi="Helvetica"/>
          <w:b/>
          <w:sz w:val="24"/>
          <w:rPrChange w:id="204" w:author="Jason G. Ramage" w:date="2020-11-05T11:04:00Z">
            <w:rPr>
              <w:rFonts w:ascii="Helvetica" w:hAnsi="Helvetica"/>
              <w:b/>
              <w:color w:val="5A5A5A"/>
              <w:sz w:val="24"/>
            </w:rPr>
          </w:rPrChange>
        </w:rPr>
        <w:t>Applicability</w:t>
      </w:r>
    </w:p>
    <w:p w14:paraId="054D49D3" w14:textId="43B6CAB3" w:rsidR="009471CB" w:rsidRDefault="009471CB">
      <w:pPr>
        <w:shd w:val="clear" w:color="auto" w:fill="FFFFFF"/>
        <w:ind w:left="720"/>
        <w:rPr>
          <w:rFonts w:ascii="Helvetica" w:hAnsi="Helvetica"/>
          <w:sz w:val="24"/>
          <w:rPrChange w:id="205" w:author="Jason G. Ramage" w:date="2020-11-05T11:04:00Z">
            <w:rPr>
              <w:rFonts w:ascii="Helvetica" w:hAnsi="Helvetica"/>
              <w:color w:val="5A5A5A"/>
              <w:sz w:val="24"/>
            </w:rPr>
          </w:rPrChange>
        </w:rPr>
        <w:pPrChange w:id="206"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207" w:author="Jason G. Ramage" w:date="2020-11-05T11:04:00Z">
            <w:rPr>
              <w:rFonts w:ascii="Helvetica" w:hAnsi="Helvetica"/>
              <w:b/>
              <w:color w:val="5A5A5A"/>
              <w:sz w:val="24"/>
            </w:rPr>
          </w:rPrChange>
        </w:rPr>
        <w:br/>
      </w:r>
      <w:r w:rsidRPr="00332A8F">
        <w:rPr>
          <w:rFonts w:ascii="Helvetica" w:hAnsi="Helvetica"/>
          <w:sz w:val="24"/>
          <w:rPrChange w:id="208" w:author="Jason G. Ramage" w:date="2020-11-05T11:04:00Z">
            <w:rPr>
              <w:rFonts w:ascii="Helvetica" w:hAnsi="Helvetica"/>
              <w:color w:val="5A5A5A"/>
              <w:sz w:val="24"/>
            </w:rPr>
          </w:rPrChange>
        </w:rPr>
        <w:t>This conflict of interest and commitment policy applies generally to all University of Arkansas, Fayetteville faculty and staff. Provisions in this policy also apply to the employee’s spouse and dependent children.</w:t>
      </w:r>
    </w:p>
    <w:p w14:paraId="39ECEB7B" w14:textId="77777777" w:rsidR="000358A5" w:rsidRPr="00332A8F" w:rsidRDefault="000358A5" w:rsidP="003B668D">
      <w:pPr>
        <w:shd w:val="clear" w:color="auto" w:fill="FFFFFF"/>
        <w:rPr>
          <w:ins w:id="209" w:author="Jason G. Ramage" w:date="2020-11-05T11:04:00Z"/>
          <w:rFonts w:ascii="Helvetica" w:eastAsia="Times New Roman" w:hAnsi="Helvetica"/>
          <w:sz w:val="24"/>
          <w:szCs w:val="24"/>
        </w:rPr>
      </w:pPr>
    </w:p>
    <w:p w14:paraId="23797547" w14:textId="77777777" w:rsidR="000D2395" w:rsidRPr="000D2395" w:rsidRDefault="009471CB" w:rsidP="003B668D">
      <w:pPr>
        <w:numPr>
          <w:ilvl w:val="0"/>
          <w:numId w:val="2"/>
        </w:numPr>
        <w:shd w:val="clear" w:color="auto" w:fill="FFFFFF"/>
        <w:rPr>
          <w:ins w:id="210" w:author="Jason G. Ramage" w:date="2020-11-05T11:04:00Z"/>
          <w:rFonts w:ascii="Helvetica" w:eastAsia="Times New Roman" w:hAnsi="Helvetica"/>
          <w:sz w:val="24"/>
          <w:szCs w:val="24"/>
        </w:rPr>
      </w:pPr>
      <w:r w:rsidRPr="00332A8F">
        <w:rPr>
          <w:rFonts w:ascii="Helvetica" w:hAnsi="Helvetica"/>
          <w:b/>
          <w:sz w:val="24"/>
          <w:rPrChange w:id="211" w:author="Jason G. Ramage" w:date="2020-11-05T11:04:00Z">
            <w:rPr>
              <w:rFonts w:ascii="Helvetica" w:hAnsi="Helvetica"/>
              <w:b/>
              <w:color w:val="5A5A5A"/>
              <w:sz w:val="24"/>
            </w:rPr>
          </w:rPrChange>
        </w:rPr>
        <w:t>Related Laws and Policies</w:t>
      </w:r>
    </w:p>
    <w:p w14:paraId="0115E3B8" w14:textId="30616557" w:rsidR="009471CB" w:rsidRDefault="009471CB">
      <w:pPr>
        <w:shd w:val="clear" w:color="auto" w:fill="FFFFFF"/>
        <w:ind w:left="720"/>
        <w:rPr>
          <w:rFonts w:ascii="Helvetica" w:hAnsi="Helvetica"/>
          <w:sz w:val="24"/>
          <w:rPrChange w:id="212" w:author="Jason G. Ramage" w:date="2020-11-05T11:04:00Z">
            <w:rPr>
              <w:rFonts w:ascii="Helvetica" w:hAnsi="Helvetica"/>
              <w:color w:val="5A5A5A"/>
              <w:sz w:val="24"/>
            </w:rPr>
          </w:rPrChange>
        </w:rPr>
        <w:pPrChange w:id="213"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214" w:author="Jason G. Ramage" w:date="2020-11-05T11:04:00Z">
            <w:rPr>
              <w:rFonts w:ascii="Helvetica" w:hAnsi="Helvetica"/>
              <w:b/>
              <w:color w:val="5A5A5A"/>
              <w:sz w:val="24"/>
            </w:rPr>
          </w:rPrChange>
        </w:rPr>
        <w:lastRenderedPageBreak/>
        <w:br/>
      </w:r>
      <w:r w:rsidRPr="00332A8F">
        <w:rPr>
          <w:rFonts w:ascii="Helvetica" w:hAnsi="Helvetica"/>
          <w:sz w:val="24"/>
          <w:rPrChange w:id="215" w:author="Jason G. Ramage" w:date="2020-11-05T11:04:00Z">
            <w:rPr>
              <w:rFonts w:ascii="Helvetica" w:hAnsi="Helvetica"/>
              <w:color w:val="5A5A5A"/>
              <w:sz w:val="24"/>
            </w:rPr>
          </w:rPrChange>
        </w:rPr>
        <w:t>A non-exclusive list of laws and regulations and University of Arkansas policies pertaining to conflict of interest and outside activities may be found in </w:t>
      </w:r>
      <w:r w:rsidR="00561130">
        <w:rPr>
          <w:rPrChange w:id="216" w:author="Jason G. Ramage" w:date="2020-11-05T11:04:00Z">
            <w:rPr>
              <w:rFonts w:ascii="Helvetica" w:hAnsi="Helvetica"/>
              <w:color w:val="5A5A5A"/>
              <w:sz w:val="24"/>
            </w:rPr>
          </w:rPrChange>
        </w:rPr>
        <w:fldChar w:fldCharType="begin"/>
      </w:r>
      <w:r w:rsidR="00561130">
        <w:rPr>
          <w:rPrChange w:id="217" w:author="Jason G. Ramage" w:date="2020-11-05T11:04:00Z">
            <w:rPr>
              <w:rFonts w:ascii="Helvetica" w:hAnsi="Helvetica"/>
              <w:color w:val="5A5A5A"/>
              <w:sz w:val="24"/>
            </w:rPr>
          </w:rPrChange>
        </w:rPr>
        <w:instrText xml:space="preserve"> HYPERLINK "https://vcfa.uark.edu/policies/fayetteville/vprs/4040-appendix-a.pdf" </w:instrText>
      </w:r>
      <w:r w:rsidR="00561130">
        <w:rPr>
          <w:rPrChange w:id="218" w:author="Jason G. Ramage" w:date="2020-11-05T11:04:00Z">
            <w:rPr>
              <w:rFonts w:ascii="Helvetica" w:hAnsi="Helvetica"/>
              <w:color w:val="5A5A5A"/>
              <w:sz w:val="24"/>
            </w:rPr>
          </w:rPrChange>
        </w:rPr>
        <w:fldChar w:fldCharType="separate"/>
      </w:r>
      <w:r w:rsidRPr="007F5026">
        <w:rPr>
          <w:rFonts w:ascii="Helvetica" w:hAnsi="Helvetica"/>
          <w:sz w:val="24"/>
          <w:u w:val="single"/>
          <w:rPrChange w:id="219" w:author="Jason G. Ramage" w:date="2020-11-05T11:04:00Z">
            <w:rPr>
              <w:rFonts w:ascii="Helvetica" w:hAnsi="Helvetica"/>
              <w:color w:val="AA0000"/>
              <w:sz w:val="24"/>
              <w:u w:val="single"/>
            </w:rPr>
          </w:rPrChange>
        </w:rPr>
        <w:t>Appendix A</w:t>
      </w:r>
      <w:r w:rsidR="00561130">
        <w:rPr>
          <w:rFonts w:ascii="Helvetica" w:hAnsi="Helvetica"/>
          <w:sz w:val="24"/>
          <w:u w:val="single"/>
          <w:rPrChange w:id="220" w:author="Jason G. Ramage" w:date="2020-11-05T11:04:00Z">
            <w:rPr>
              <w:rFonts w:ascii="Helvetica" w:hAnsi="Helvetica"/>
              <w:color w:val="5A5A5A"/>
              <w:sz w:val="24"/>
            </w:rPr>
          </w:rPrChange>
        </w:rPr>
        <w:fldChar w:fldCharType="end"/>
      </w:r>
      <w:r w:rsidRPr="007F5026">
        <w:rPr>
          <w:rFonts w:ascii="Helvetica" w:hAnsi="Helvetica"/>
          <w:sz w:val="24"/>
          <w:rPrChange w:id="221" w:author="Jason G. Ramage" w:date="2020-11-05T11:04:00Z">
            <w:rPr>
              <w:rFonts w:ascii="Helvetica" w:hAnsi="Helvetica"/>
              <w:color w:val="5A5A5A"/>
              <w:sz w:val="24"/>
            </w:rPr>
          </w:rPrChange>
        </w:rPr>
        <w:t> .</w:t>
      </w:r>
    </w:p>
    <w:p w14:paraId="23104201" w14:textId="77777777" w:rsidR="003B668D" w:rsidRPr="007F5026" w:rsidRDefault="003B668D" w:rsidP="003B668D">
      <w:pPr>
        <w:shd w:val="clear" w:color="auto" w:fill="FFFFFF"/>
        <w:rPr>
          <w:ins w:id="222" w:author="Jason G. Ramage" w:date="2020-11-05T11:04:00Z"/>
          <w:rFonts w:ascii="Helvetica" w:eastAsia="Times New Roman" w:hAnsi="Helvetica"/>
          <w:sz w:val="24"/>
          <w:szCs w:val="24"/>
        </w:rPr>
      </w:pPr>
    </w:p>
    <w:p w14:paraId="3B8431DE" w14:textId="6B8F73EE" w:rsidR="000D2395" w:rsidRPr="000D2395" w:rsidRDefault="009471CB" w:rsidP="003B668D">
      <w:pPr>
        <w:numPr>
          <w:ilvl w:val="0"/>
          <w:numId w:val="2"/>
        </w:numPr>
        <w:shd w:val="clear" w:color="auto" w:fill="FFFFFF"/>
        <w:rPr>
          <w:ins w:id="223" w:author="Jason G. Ramage" w:date="2020-11-05T11:04:00Z"/>
          <w:rFonts w:ascii="Helvetica" w:eastAsia="Times New Roman" w:hAnsi="Helvetica"/>
          <w:sz w:val="24"/>
          <w:szCs w:val="24"/>
        </w:rPr>
      </w:pPr>
      <w:r w:rsidRPr="007F5026">
        <w:rPr>
          <w:rFonts w:ascii="Helvetica" w:hAnsi="Helvetica"/>
          <w:b/>
          <w:sz w:val="24"/>
          <w:rPrChange w:id="224" w:author="Jason G. Ramage" w:date="2020-11-05T11:04:00Z">
            <w:rPr>
              <w:rFonts w:ascii="Helvetica" w:hAnsi="Helvetica"/>
              <w:b/>
              <w:color w:val="5A5A5A"/>
              <w:sz w:val="24"/>
            </w:rPr>
          </w:rPrChange>
        </w:rPr>
        <w:t xml:space="preserve">Disclosure of </w:t>
      </w:r>
      <w:ins w:id="225" w:author="Janine A. Parry" w:date="2021-01-01T12:33:00Z">
        <w:r w:rsidR="00143C67">
          <w:rPr>
            <w:rFonts w:ascii="Helvetica" w:hAnsi="Helvetica"/>
            <w:b/>
            <w:sz w:val="24"/>
          </w:rPr>
          <w:t xml:space="preserve">Potential </w:t>
        </w:r>
      </w:ins>
      <w:r w:rsidRPr="007F5026">
        <w:rPr>
          <w:rFonts w:ascii="Helvetica" w:hAnsi="Helvetica"/>
          <w:b/>
          <w:sz w:val="24"/>
          <w:rPrChange w:id="226" w:author="Jason G. Ramage" w:date="2020-11-05T11:04:00Z">
            <w:rPr>
              <w:rFonts w:ascii="Helvetica" w:hAnsi="Helvetica"/>
              <w:b/>
              <w:color w:val="5A5A5A"/>
              <w:sz w:val="24"/>
            </w:rPr>
          </w:rPrChange>
        </w:rPr>
        <w:t>Conflicts of Interest and Commitmen</w:t>
      </w:r>
      <w:r w:rsidR="000D2395">
        <w:rPr>
          <w:rFonts w:ascii="Helvetica" w:hAnsi="Helvetica"/>
          <w:b/>
          <w:sz w:val="24"/>
          <w:rPrChange w:id="227" w:author="Jason G. Ramage" w:date="2020-11-05T11:04:00Z">
            <w:rPr>
              <w:rFonts w:ascii="Helvetica" w:hAnsi="Helvetica"/>
              <w:b/>
              <w:color w:val="5A5A5A"/>
              <w:sz w:val="24"/>
            </w:rPr>
          </w:rPrChange>
        </w:rPr>
        <w:t>t</w:t>
      </w:r>
    </w:p>
    <w:p w14:paraId="3FCDC8EF" w14:textId="0594E0E4" w:rsidR="009471CB" w:rsidRPr="00332A8F" w:rsidRDefault="009471CB">
      <w:pPr>
        <w:shd w:val="clear" w:color="auto" w:fill="FFFFFF"/>
        <w:ind w:left="720"/>
        <w:rPr>
          <w:rFonts w:ascii="Helvetica" w:hAnsi="Helvetica"/>
          <w:sz w:val="24"/>
          <w:rPrChange w:id="228" w:author="Jason G. Ramage" w:date="2020-11-05T11:04:00Z">
            <w:rPr>
              <w:rFonts w:ascii="Helvetica" w:hAnsi="Helvetica"/>
              <w:color w:val="5A5A5A"/>
              <w:sz w:val="24"/>
            </w:rPr>
          </w:rPrChange>
        </w:rPr>
        <w:pPrChange w:id="229" w:author="Jason G. Ramage" w:date="2020-11-05T11:04:00Z">
          <w:pPr>
            <w:numPr>
              <w:numId w:val="3"/>
            </w:numPr>
            <w:shd w:val="clear" w:color="auto" w:fill="FFFFFF"/>
            <w:tabs>
              <w:tab w:val="num" w:pos="720"/>
            </w:tabs>
            <w:spacing w:before="100" w:beforeAutospacing="1" w:after="100" w:afterAutospacing="1"/>
            <w:ind w:left="720" w:hanging="360"/>
          </w:pPr>
        </w:pPrChange>
      </w:pPr>
      <w:r w:rsidRPr="007F5026">
        <w:rPr>
          <w:rFonts w:ascii="Helvetica" w:hAnsi="Helvetica"/>
          <w:b/>
          <w:sz w:val="24"/>
          <w:rPrChange w:id="230" w:author="Jason G. Ramage" w:date="2020-11-05T11:04:00Z">
            <w:rPr>
              <w:rFonts w:ascii="Helvetica" w:hAnsi="Helvetica"/>
              <w:b/>
              <w:color w:val="5A5A5A"/>
              <w:sz w:val="24"/>
            </w:rPr>
          </w:rPrChange>
        </w:rPr>
        <w:br/>
      </w:r>
      <w:r w:rsidRPr="007F5026">
        <w:rPr>
          <w:rFonts w:ascii="Helvetica" w:hAnsi="Helvetica"/>
          <w:sz w:val="24"/>
          <w:rPrChange w:id="231" w:author="Jason G. Ramage" w:date="2020-11-05T11:04:00Z">
            <w:rPr>
              <w:rFonts w:ascii="Helvetica" w:hAnsi="Helvetica"/>
              <w:color w:val="5A5A5A"/>
              <w:sz w:val="24"/>
            </w:rPr>
          </w:rPrChange>
        </w:rPr>
        <w:t>It is the responsibility of each individual covered under this policy to disclose annually to University officials any potential conflicts of interest and commitment, including, but not limited to, any SFIs, as defined in this policy (including sponsored or reimbursed travel), by submitting a fully completed Disclosure of Potential Conflict of Interest and Commitment form to appropriate University administrators.</w:t>
      </w:r>
      <w:r w:rsidRPr="007F5026">
        <w:rPr>
          <w:rFonts w:ascii="Helvetica" w:hAnsi="Helvetica"/>
          <w:sz w:val="24"/>
          <w:rPrChange w:id="232" w:author="Jason G. Ramage" w:date="2020-11-05T11:04:00Z">
            <w:rPr>
              <w:rFonts w:ascii="Helvetica" w:hAnsi="Helvetica"/>
              <w:color w:val="5A5A5A"/>
              <w:sz w:val="24"/>
            </w:rPr>
          </w:rPrChange>
        </w:rPr>
        <w:br/>
      </w:r>
      <w:r w:rsidRPr="007F5026">
        <w:rPr>
          <w:rFonts w:ascii="Helvetica" w:hAnsi="Helvetica"/>
          <w:sz w:val="24"/>
          <w:rPrChange w:id="233" w:author="Jason G. Ramage" w:date="2020-11-05T11:04:00Z">
            <w:rPr>
              <w:rFonts w:ascii="Helvetica" w:hAnsi="Helvetica"/>
              <w:color w:val="5A5A5A"/>
              <w:sz w:val="24"/>
            </w:rPr>
          </w:rPrChange>
        </w:rPr>
        <w:br/>
        <w:t>In addition, each indivi</w:t>
      </w:r>
      <w:r w:rsidRPr="00332A8F">
        <w:rPr>
          <w:rFonts w:ascii="Helvetica" w:hAnsi="Helvetica"/>
          <w:sz w:val="24"/>
          <w:rPrChange w:id="234" w:author="Jason G. Ramage" w:date="2020-11-05T11:04:00Z">
            <w:rPr>
              <w:rFonts w:ascii="Helvetica" w:hAnsi="Helvetica"/>
              <w:color w:val="5A5A5A"/>
              <w:sz w:val="24"/>
            </w:rPr>
          </w:rPrChange>
        </w:rPr>
        <w:t>dual must, within thirty (30) days of discovering or acquiring (e.g., through marriage, purchase or inheritance) a new SFI or other potential conflict of interest or commitment, submit an updated Disclosure of Potential Conflict of Interest and Commitment form. Disclosures must be current any time a grant application or research protocol is submitted and must remain current throughout the duration of the research project.</w:t>
      </w:r>
      <w:r w:rsidRPr="00332A8F">
        <w:rPr>
          <w:rFonts w:ascii="Helvetica" w:hAnsi="Helvetica"/>
          <w:sz w:val="24"/>
          <w:rPrChange w:id="235" w:author="Jason G. Ramage" w:date="2020-11-05T11:04:00Z">
            <w:rPr>
              <w:rFonts w:ascii="Helvetica" w:hAnsi="Helvetica"/>
              <w:color w:val="5A5A5A"/>
              <w:sz w:val="24"/>
            </w:rPr>
          </w:rPrChange>
        </w:rPr>
        <w:br/>
      </w:r>
      <w:r w:rsidRPr="00332A8F">
        <w:rPr>
          <w:rFonts w:ascii="Helvetica" w:hAnsi="Helvetica"/>
          <w:sz w:val="24"/>
          <w:rPrChange w:id="236" w:author="Jason G. Ramage" w:date="2020-11-05T11:04:00Z">
            <w:rPr>
              <w:rFonts w:ascii="Helvetica" w:hAnsi="Helvetica"/>
              <w:color w:val="5A5A5A"/>
              <w:sz w:val="24"/>
            </w:rPr>
          </w:rPrChange>
        </w:rPr>
        <w:br/>
        <w:t>Disclosure forms must also be completed by all new employees within the first two weeks of employment, and prior to participation in any funded research.</w:t>
      </w:r>
      <w:r w:rsidRPr="00332A8F">
        <w:rPr>
          <w:rFonts w:ascii="Helvetica" w:hAnsi="Helvetica"/>
          <w:sz w:val="24"/>
          <w:rPrChange w:id="237" w:author="Jason G. Ramage" w:date="2020-11-05T11:04:00Z">
            <w:rPr>
              <w:rFonts w:ascii="Helvetica" w:hAnsi="Helvetica"/>
              <w:color w:val="5A5A5A"/>
              <w:sz w:val="24"/>
            </w:rPr>
          </w:rPrChange>
        </w:rPr>
        <w:br/>
      </w:r>
      <w:r w:rsidRPr="00332A8F">
        <w:rPr>
          <w:rFonts w:ascii="Helvetica" w:hAnsi="Helvetica"/>
          <w:sz w:val="24"/>
          <w:rPrChange w:id="238" w:author="Jason G. Ramage" w:date="2020-11-05T11:04:00Z">
            <w:rPr>
              <w:rFonts w:ascii="Helvetica" w:hAnsi="Helvetica"/>
              <w:color w:val="5A5A5A"/>
              <w:sz w:val="24"/>
            </w:rPr>
          </w:rPrChange>
        </w:rPr>
        <w:br/>
        <w:t>All employees shall receive an annual notice regarding this policy and a link to the location of the University’s conflict of interest disclosure and outside employment authorization forms on the University web site. The forms shall be available throughout the year for employees who need to disclose any change in circumstances as those changes occur.</w:t>
      </w:r>
      <w:r w:rsidRPr="00332A8F">
        <w:rPr>
          <w:rFonts w:ascii="Helvetica" w:hAnsi="Helvetica"/>
          <w:sz w:val="24"/>
          <w:rPrChange w:id="239" w:author="Jason G. Ramage" w:date="2020-11-05T11:04:00Z">
            <w:rPr>
              <w:rFonts w:ascii="Helvetica" w:hAnsi="Helvetica"/>
              <w:color w:val="5A5A5A"/>
              <w:sz w:val="24"/>
            </w:rPr>
          </w:rPrChange>
        </w:rPr>
        <w:br/>
      </w:r>
      <w:r w:rsidRPr="00332A8F">
        <w:rPr>
          <w:rFonts w:ascii="Helvetica" w:hAnsi="Helvetica"/>
          <w:sz w:val="24"/>
          <w:rPrChange w:id="240" w:author="Jason G. Ramage" w:date="2020-11-05T11:04:00Z">
            <w:rPr>
              <w:rFonts w:ascii="Helvetica" w:hAnsi="Helvetica"/>
              <w:color w:val="5A5A5A"/>
              <w:sz w:val="24"/>
            </w:rPr>
          </w:rPrChange>
        </w:rPr>
        <w:br/>
        <w:t>As necessary, the University shall have the right to address or review all potential conflicts of interest.</w:t>
      </w:r>
      <w:r w:rsidRPr="00332A8F">
        <w:rPr>
          <w:rFonts w:ascii="Helvetica" w:hAnsi="Helvetica"/>
          <w:sz w:val="24"/>
          <w:rPrChange w:id="241" w:author="Jason G. Ramage" w:date="2020-11-05T11:04:00Z">
            <w:rPr>
              <w:rFonts w:ascii="Helvetica" w:hAnsi="Helvetica"/>
              <w:color w:val="5A5A5A"/>
              <w:sz w:val="24"/>
            </w:rPr>
          </w:rPrChange>
        </w:rPr>
        <w:br/>
      </w:r>
    </w:p>
    <w:p w14:paraId="0A752293" w14:textId="77777777" w:rsidR="003B668D" w:rsidRPr="003B668D" w:rsidRDefault="009471CB" w:rsidP="003B668D">
      <w:pPr>
        <w:numPr>
          <w:ilvl w:val="1"/>
          <w:numId w:val="2"/>
        </w:numPr>
        <w:shd w:val="clear" w:color="auto" w:fill="FFFFFF"/>
        <w:rPr>
          <w:ins w:id="242" w:author="Jason G. Ramage" w:date="2020-11-05T11:04:00Z"/>
          <w:rFonts w:ascii="Helvetica" w:eastAsia="Times New Roman" w:hAnsi="Helvetica"/>
          <w:sz w:val="24"/>
          <w:szCs w:val="24"/>
        </w:rPr>
      </w:pPr>
      <w:r w:rsidRPr="000358A5">
        <w:rPr>
          <w:rFonts w:ascii="Helvetica" w:hAnsi="Helvetica"/>
          <w:b/>
          <w:sz w:val="24"/>
          <w:rPrChange w:id="243" w:author="Jason G. Ramage" w:date="2020-11-05T11:04:00Z">
            <w:rPr>
              <w:rFonts w:ascii="Helvetica" w:hAnsi="Helvetica"/>
              <w:b/>
              <w:color w:val="5A5A5A"/>
              <w:sz w:val="24"/>
            </w:rPr>
          </w:rPrChange>
        </w:rPr>
        <w:t>Prior Approval of Outside Employment; Submission of Form</w:t>
      </w:r>
    </w:p>
    <w:p w14:paraId="4BC0028B" w14:textId="71204126" w:rsidR="004C1B09" w:rsidRDefault="009471CB" w:rsidP="004C1B09">
      <w:pPr>
        <w:shd w:val="clear" w:color="auto" w:fill="FFFFFF"/>
        <w:ind w:left="720"/>
        <w:rPr>
          <w:ins w:id="244" w:author="Bret J. Schulte" w:date="2021-01-01T14:36:00Z"/>
          <w:rFonts w:ascii="Helvetica" w:eastAsia="Times New Roman" w:hAnsi="Helvetica"/>
          <w:sz w:val="24"/>
          <w:szCs w:val="24"/>
        </w:rPr>
      </w:pPr>
      <w:r w:rsidRPr="003B668D">
        <w:rPr>
          <w:rFonts w:ascii="Helvetica" w:hAnsi="Helvetica"/>
          <w:b/>
          <w:sz w:val="24"/>
          <w:rPrChange w:id="245" w:author="Jason G. Ramage" w:date="2020-11-05T11:04:00Z">
            <w:rPr>
              <w:rFonts w:ascii="Helvetica" w:hAnsi="Helvetica"/>
              <w:b/>
              <w:color w:val="5A5A5A"/>
              <w:sz w:val="24"/>
            </w:rPr>
          </w:rPrChange>
        </w:rPr>
        <w:br/>
      </w:r>
      <w:r w:rsidRPr="003B668D">
        <w:rPr>
          <w:rFonts w:ascii="Helvetica" w:hAnsi="Helvetica"/>
          <w:sz w:val="24"/>
          <w:rPrChange w:id="246" w:author="Jason G. Ramage" w:date="2020-11-05T11:04:00Z">
            <w:rPr>
              <w:rFonts w:ascii="Helvetica" w:hAnsi="Helvetica"/>
              <w:color w:val="5A5A5A"/>
              <w:sz w:val="24"/>
            </w:rPr>
          </w:rPrChange>
        </w:rPr>
        <w:t>Pursuant to </w:t>
      </w:r>
      <w:r w:rsidR="00561130">
        <w:rPr>
          <w:rPrChange w:id="247" w:author="Jason G. Ramage" w:date="2020-11-05T11:04:00Z">
            <w:rPr>
              <w:rFonts w:ascii="Helvetica" w:hAnsi="Helvetica"/>
              <w:color w:val="5A5A5A"/>
              <w:sz w:val="24"/>
            </w:rPr>
          </w:rPrChange>
        </w:rPr>
        <w:fldChar w:fldCharType="begin"/>
      </w:r>
      <w:r w:rsidR="00561130">
        <w:rPr>
          <w:rPrChange w:id="248" w:author="Jason G. Ramage" w:date="2020-11-05T11:04:00Z">
            <w:rPr>
              <w:rFonts w:ascii="Helvetica" w:hAnsi="Helvetica"/>
              <w:color w:val="5A5A5A"/>
              <w:sz w:val="24"/>
            </w:rPr>
          </w:rPrChange>
        </w:rPr>
        <w:instrText xml:space="preserve"> HYPERLINK "https://www.uasys.edu/wp-content/uploads/sites/16/2016/05/0450_1-Outside-Employment-Concurrent-Emplmt.pdf" </w:instrText>
      </w:r>
      <w:r w:rsidR="00561130">
        <w:rPr>
          <w:rPrChange w:id="249" w:author="Jason G. Ramage" w:date="2020-11-05T11:04:00Z">
            <w:rPr>
              <w:rFonts w:ascii="Helvetica" w:hAnsi="Helvetica"/>
              <w:color w:val="5A5A5A"/>
              <w:sz w:val="24"/>
            </w:rPr>
          </w:rPrChange>
        </w:rPr>
        <w:fldChar w:fldCharType="separate"/>
      </w:r>
      <w:r w:rsidRPr="003B668D">
        <w:rPr>
          <w:rFonts w:ascii="Helvetica" w:hAnsi="Helvetica"/>
          <w:sz w:val="24"/>
          <w:u w:val="single"/>
          <w:rPrChange w:id="250" w:author="Jason G. Ramage" w:date="2020-11-05T11:04:00Z">
            <w:rPr>
              <w:rFonts w:ascii="Helvetica" w:hAnsi="Helvetica"/>
              <w:color w:val="AA0000"/>
              <w:sz w:val="24"/>
              <w:u w:val="single"/>
            </w:rPr>
          </w:rPrChange>
        </w:rPr>
        <w:t>BOT Policy 450.1</w:t>
      </w:r>
      <w:r w:rsidR="00561130">
        <w:rPr>
          <w:rFonts w:ascii="Helvetica" w:hAnsi="Helvetica"/>
          <w:sz w:val="24"/>
          <w:u w:val="single"/>
          <w:rPrChange w:id="251" w:author="Jason G. Ramage" w:date="2020-11-05T11:04:00Z">
            <w:rPr>
              <w:rFonts w:ascii="Helvetica" w:hAnsi="Helvetica"/>
              <w:color w:val="5A5A5A"/>
              <w:sz w:val="24"/>
            </w:rPr>
          </w:rPrChange>
        </w:rPr>
        <w:fldChar w:fldCharType="end"/>
      </w:r>
      <w:r w:rsidRPr="003B668D">
        <w:rPr>
          <w:rFonts w:ascii="Helvetica" w:hAnsi="Helvetica"/>
          <w:sz w:val="24"/>
          <w:rPrChange w:id="252" w:author="Jason G. Ramage" w:date="2020-11-05T11:04:00Z">
            <w:rPr>
              <w:rFonts w:ascii="Helvetica" w:hAnsi="Helvetica"/>
              <w:color w:val="5A5A5A"/>
              <w:sz w:val="24"/>
            </w:rPr>
          </w:rPrChange>
        </w:rPr>
        <w:t> , outside employment</w:t>
      </w:r>
      <w:ins w:id="253" w:author="Bret J. Schulte" w:date="2021-01-01T14:37:00Z">
        <w:r w:rsidR="004C1B09" w:rsidRPr="004C1B09">
          <w:rPr>
            <w:rFonts w:ascii="Helvetica" w:hAnsi="Helvetica"/>
            <w:sz w:val="24"/>
          </w:rPr>
          <w:t xml:space="preserve"> </w:t>
        </w:r>
      </w:ins>
      <w:moveToRangeStart w:id="254" w:author="Bret J. Schulte" w:date="2021-01-01T14:37:00Z" w:name="move60404261"/>
      <w:moveTo w:id="255" w:author="Bret J. Schulte" w:date="2021-01-01T14:37:00Z">
        <w:r w:rsidR="004C1B09" w:rsidRPr="00592566">
          <w:rPr>
            <w:rFonts w:ascii="Helvetica" w:hAnsi="Helvetica"/>
            <w:sz w:val="24"/>
          </w:rPr>
          <w:t>must be approved in writing before full-time University faculty and non-classified staff may undertake any such work</w:t>
        </w:r>
      </w:moveTo>
      <w:ins w:id="256" w:author="Bret J. Schulte" w:date="2021-01-01T14:37:00Z">
        <w:r w:rsidR="004C1B09">
          <w:rPr>
            <w:rFonts w:ascii="Helvetica" w:hAnsi="Helvetica"/>
            <w:sz w:val="24"/>
          </w:rPr>
          <w:t xml:space="preserve"> if</w:t>
        </w:r>
      </w:ins>
      <w:moveTo w:id="257" w:author="Bret J. Schulte" w:date="2021-01-01T14:37:00Z">
        <w:del w:id="258" w:author="Bret J. Schulte" w:date="2021-01-01T14:37:00Z">
          <w:r w:rsidR="004C1B09" w:rsidRPr="00592566" w:rsidDel="004C1B09">
            <w:rPr>
              <w:rFonts w:ascii="Helvetica" w:hAnsi="Helvetica"/>
              <w:sz w:val="24"/>
            </w:rPr>
            <w:delText xml:space="preserve">. </w:delText>
          </w:r>
        </w:del>
      </w:moveTo>
      <w:moveToRangeEnd w:id="254"/>
      <w:ins w:id="259" w:author="Bret J. Schulte" w:date="2021-01-01T14:36:00Z">
        <w:r w:rsidR="004C1B09">
          <w:rPr>
            <w:rFonts w:ascii="Helvetica" w:hAnsi="Helvetica"/>
            <w:sz w:val="24"/>
          </w:rPr>
          <w:t xml:space="preserve"> that </w:t>
        </w:r>
      </w:ins>
      <w:ins w:id="260" w:author="Bret J. Schulte" w:date="2021-01-01T14:37:00Z">
        <w:r w:rsidR="004C1B09">
          <w:rPr>
            <w:rFonts w:ascii="Helvetica" w:hAnsi="Helvetica"/>
            <w:sz w:val="24"/>
          </w:rPr>
          <w:t xml:space="preserve">work </w:t>
        </w:r>
      </w:ins>
      <w:ins w:id="261" w:author="Bret J. Schulte" w:date="2021-01-01T14:36:00Z">
        <w:r w:rsidR="004C1B09">
          <w:rPr>
            <w:rFonts w:ascii="Helvetica" w:hAnsi="Helvetica"/>
            <w:sz w:val="24"/>
          </w:rPr>
          <w:t xml:space="preserve">potentially impedes University responsibilities or may </w:t>
        </w:r>
        <w:r w:rsidR="004C1B09" w:rsidRPr="00592566">
          <w:rPr>
            <w:rFonts w:ascii="Helvetica" w:hAnsi="Helvetica"/>
            <w:sz w:val="24"/>
          </w:rPr>
          <w:t>influence University administrative, business, or academic decisions in ways that could lead to personal gain, give improper advantage to self or others, or interfere with objective preservation, generation, or public dissemination of knowledge.</w:t>
        </w:r>
      </w:ins>
    </w:p>
    <w:p w14:paraId="54A2506A" w14:textId="446B37E2" w:rsidR="009471CB" w:rsidRPr="003B668D" w:rsidRDefault="009471CB">
      <w:pPr>
        <w:shd w:val="clear" w:color="auto" w:fill="FFFFFF"/>
        <w:ind w:left="1440" w:hanging="360"/>
        <w:rPr>
          <w:rFonts w:ascii="Helvetica" w:hAnsi="Helvetica"/>
          <w:sz w:val="24"/>
          <w:rPrChange w:id="262" w:author="Jason G. Ramage" w:date="2020-11-05T11:04:00Z">
            <w:rPr>
              <w:rFonts w:ascii="Helvetica" w:hAnsi="Helvetica"/>
              <w:color w:val="5A5A5A"/>
              <w:sz w:val="24"/>
            </w:rPr>
          </w:rPrChange>
        </w:rPr>
        <w:pPrChange w:id="263"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B668D">
        <w:rPr>
          <w:rFonts w:ascii="Helvetica" w:hAnsi="Helvetica"/>
          <w:sz w:val="24"/>
          <w:rPrChange w:id="264" w:author="Jason G. Ramage" w:date="2020-11-05T11:04:00Z">
            <w:rPr>
              <w:rFonts w:ascii="Helvetica" w:hAnsi="Helvetica"/>
              <w:color w:val="5A5A5A"/>
              <w:sz w:val="24"/>
            </w:rPr>
          </w:rPrChange>
        </w:rPr>
        <w:t xml:space="preserve"> </w:t>
      </w:r>
      <w:moveFromRangeStart w:id="265" w:author="Bret J. Schulte" w:date="2021-01-01T14:37:00Z" w:name="move60404261"/>
      <w:moveFrom w:id="266" w:author="Bret J. Schulte" w:date="2021-01-01T14:37:00Z">
        <w:r w:rsidRPr="003B668D" w:rsidDel="004C1B09">
          <w:rPr>
            <w:rFonts w:ascii="Helvetica" w:hAnsi="Helvetica"/>
            <w:sz w:val="24"/>
            <w:rPrChange w:id="267" w:author="Jason G. Ramage" w:date="2020-11-05T11:04:00Z">
              <w:rPr>
                <w:rFonts w:ascii="Helvetica" w:hAnsi="Helvetica"/>
                <w:color w:val="5A5A5A"/>
                <w:sz w:val="24"/>
              </w:rPr>
            </w:rPrChange>
          </w:rPr>
          <w:t xml:space="preserve">must be approved in writing before full-time University faculty and non-classified staff may undertake any such work. </w:t>
        </w:r>
      </w:moveFrom>
      <w:moveFromRangeEnd w:id="265"/>
      <w:ins w:id="268" w:author="Jason G. Ramage" w:date="2020-11-05T11:04:00Z">
        <w:r w:rsidR="00584354">
          <w:rPr>
            <w:rFonts w:ascii="Helvetica" w:eastAsia="Times New Roman" w:hAnsi="Helvetica"/>
            <w:sz w:val="24"/>
            <w:szCs w:val="24"/>
          </w:rPr>
          <w:t xml:space="preserve">For purposes of this </w:t>
        </w:r>
        <w:r w:rsidR="00E961E7">
          <w:rPr>
            <w:rFonts w:ascii="Helvetica" w:eastAsia="Times New Roman" w:hAnsi="Helvetica"/>
            <w:sz w:val="24"/>
            <w:szCs w:val="24"/>
          </w:rPr>
          <w:t>requirement</w:t>
        </w:r>
        <w:r w:rsidR="00584354">
          <w:rPr>
            <w:rFonts w:ascii="Helvetica" w:eastAsia="Times New Roman" w:hAnsi="Helvetica"/>
            <w:sz w:val="24"/>
            <w:szCs w:val="24"/>
          </w:rPr>
          <w:t xml:space="preserve">, the campus treats 30 hours or more per week as full-time). </w:t>
        </w:r>
      </w:ins>
      <w:r w:rsidRPr="003B668D">
        <w:rPr>
          <w:rFonts w:ascii="Helvetica" w:hAnsi="Helvetica"/>
          <w:sz w:val="24"/>
          <w:rPrChange w:id="269" w:author="Jason G. Ramage" w:date="2020-11-05T11:04:00Z">
            <w:rPr>
              <w:rFonts w:ascii="Helvetica" w:hAnsi="Helvetica"/>
              <w:color w:val="5A5A5A"/>
              <w:sz w:val="24"/>
            </w:rPr>
          </w:rPrChange>
        </w:rPr>
        <w:t xml:space="preserve">Potential conflicts of interest that may arise from consulting or other </w:t>
      </w:r>
      <w:r w:rsidRPr="003B668D">
        <w:rPr>
          <w:rFonts w:ascii="Helvetica" w:hAnsi="Helvetica"/>
          <w:sz w:val="24"/>
          <w:rPrChange w:id="270" w:author="Jason G. Ramage" w:date="2020-11-05T11:04:00Z">
            <w:rPr>
              <w:rFonts w:ascii="Helvetica" w:hAnsi="Helvetica"/>
              <w:color w:val="5A5A5A"/>
              <w:sz w:val="24"/>
            </w:rPr>
          </w:rPrChange>
        </w:rPr>
        <w:lastRenderedPageBreak/>
        <w:t>outside employment must be identified when submitting the form Prior Approval of Outside Employment, a copy of which is attached as </w:t>
      </w:r>
      <w:r w:rsidR="00561130">
        <w:rPr>
          <w:rPrChange w:id="271" w:author="Jason G. Ramage" w:date="2020-11-05T11:04:00Z">
            <w:rPr>
              <w:rFonts w:ascii="Helvetica" w:hAnsi="Helvetica"/>
              <w:color w:val="5A5A5A"/>
              <w:sz w:val="24"/>
            </w:rPr>
          </w:rPrChange>
        </w:rPr>
        <w:fldChar w:fldCharType="begin"/>
      </w:r>
      <w:r w:rsidR="00561130">
        <w:rPr>
          <w:rPrChange w:id="272" w:author="Jason G. Ramage" w:date="2020-11-05T11:04:00Z">
            <w:rPr>
              <w:rFonts w:ascii="Helvetica" w:hAnsi="Helvetica"/>
              <w:color w:val="5A5A5A"/>
              <w:sz w:val="24"/>
            </w:rPr>
          </w:rPrChange>
        </w:rPr>
        <w:instrText xml:space="preserve"> HYPERLINK "https://vcfa.uark.edu/policies/fayetteville/vprs/4040-appendix-b.pdf" </w:instrText>
      </w:r>
      <w:r w:rsidR="00561130">
        <w:rPr>
          <w:rPrChange w:id="273" w:author="Jason G. Ramage" w:date="2020-11-05T11:04:00Z">
            <w:rPr>
              <w:rFonts w:ascii="Helvetica" w:hAnsi="Helvetica"/>
              <w:color w:val="5A5A5A"/>
              <w:sz w:val="24"/>
            </w:rPr>
          </w:rPrChange>
        </w:rPr>
        <w:fldChar w:fldCharType="separate"/>
      </w:r>
      <w:r w:rsidRPr="003B668D">
        <w:rPr>
          <w:rFonts w:ascii="Helvetica" w:hAnsi="Helvetica"/>
          <w:sz w:val="24"/>
          <w:u w:val="single"/>
          <w:rPrChange w:id="274" w:author="Jason G. Ramage" w:date="2020-11-05T11:04:00Z">
            <w:rPr>
              <w:rFonts w:ascii="Helvetica" w:hAnsi="Helvetica"/>
              <w:color w:val="AA0000"/>
              <w:sz w:val="24"/>
              <w:u w:val="single"/>
            </w:rPr>
          </w:rPrChange>
        </w:rPr>
        <w:t>Appendix B</w:t>
      </w:r>
      <w:r w:rsidR="00561130">
        <w:rPr>
          <w:rFonts w:ascii="Helvetica" w:hAnsi="Helvetica"/>
          <w:sz w:val="24"/>
          <w:u w:val="single"/>
          <w:rPrChange w:id="275" w:author="Jason G. Ramage" w:date="2020-11-05T11:04:00Z">
            <w:rPr>
              <w:rFonts w:ascii="Helvetica" w:hAnsi="Helvetica"/>
              <w:color w:val="5A5A5A"/>
              <w:sz w:val="24"/>
            </w:rPr>
          </w:rPrChange>
        </w:rPr>
        <w:fldChar w:fldCharType="end"/>
      </w:r>
      <w:r w:rsidRPr="003B668D">
        <w:rPr>
          <w:rFonts w:ascii="Helvetica" w:hAnsi="Helvetica"/>
          <w:sz w:val="24"/>
          <w:rPrChange w:id="276" w:author="Jason G. Ramage" w:date="2020-11-05T11:04:00Z">
            <w:rPr>
              <w:rFonts w:ascii="Helvetica" w:hAnsi="Helvetica"/>
              <w:color w:val="5A5A5A"/>
              <w:sz w:val="24"/>
            </w:rPr>
          </w:rPrChange>
        </w:rPr>
        <w:t> . Specifically, employees seeking approval for outside employment must indicate if the proposed activity may constitute a possible conflict of interest. If so, then the employee must also complete the Disclosure of Potential Conflict of Interest and Commitment form. Documentation such as a contract, letter, or other communication that specifies the nature and extent of the University employee's obligation and duties may be included as part of the disclosure. Faculty and staff engaging in outside employment must make clear that they are acting on their own behalf and are not acting as an agent or representative of the University.</w:t>
      </w:r>
      <w:ins w:id="277" w:author="Jason G. Ramage" w:date="2020-11-05T11:04:00Z">
        <w:r w:rsidR="00702092" w:rsidRPr="003B668D">
          <w:rPr>
            <w:rFonts w:ascii="Helvetica" w:eastAsia="Times New Roman" w:hAnsi="Helvetica"/>
            <w:sz w:val="24"/>
            <w:szCs w:val="24"/>
          </w:rPr>
          <w:t xml:space="preserve"> </w:t>
        </w:r>
      </w:ins>
      <w:r w:rsidRPr="003B668D">
        <w:rPr>
          <w:rFonts w:ascii="Helvetica" w:hAnsi="Helvetica"/>
          <w:sz w:val="24"/>
          <w:rPrChange w:id="278" w:author="Jason G. Ramage" w:date="2020-11-05T11:04:00Z">
            <w:rPr>
              <w:rFonts w:ascii="Helvetica" w:hAnsi="Helvetica"/>
              <w:color w:val="5A5A5A"/>
              <w:sz w:val="24"/>
            </w:rPr>
          </w:rPrChange>
        </w:rPr>
        <w:br/>
      </w:r>
      <w:r w:rsidRPr="003B668D">
        <w:rPr>
          <w:rFonts w:ascii="Helvetica" w:hAnsi="Helvetica"/>
          <w:sz w:val="24"/>
          <w:rPrChange w:id="279" w:author="Jason G. Ramage" w:date="2020-11-05T11:04:00Z">
            <w:rPr>
              <w:rFonts w:ascii="Helvetica" w:hAnsi="Helvetica"/>
              <w:color w:val="5A5A5A"/>
              <w:sz w:val="24"/>
            </w:rPr>
          </w:rPrChange>
        </w:rPr>
        <w:br/>
        <w:t>Each dean or unit head shall keep records on outside employment by personnel in his/her college or administrative unit, as required by </w:t>
      </w:r>
      <w:r w:rsidR="00561130">
        <w:rPr>
          <w:rPrChange w:id="280" w:author="Jason G. Ramage" w:date="2020-11-05T11:04:00Z">
            <w:rPr>
              <w:rFonts w:ascii="Helvetica" w:hAnsi="Helvetica"/>
              <w:color w:val="5A5A5A"/>
              <w:sz w:val="24"/>
            </w:rPr>
          </w:rPrChange>
        </w:rPr>
        <w:fldChar w:fldCharType="begin"/>
      </w:r>
      <w:r w:rsidR="00561130">
        <w:rPr>
          <w:rPrChange w:id="281" w:author="Jason G. Ramage" w:date="2020-11-05T11:04:00Z">
            <w:rPr>
              <w:rFonts w:ascii="Helvetica" w:hAnsi="Helvetica"/>
              <w:color w:val="5A5A5A"/>
              <w:sz w:val="24"/>
            </w:rPr>
          </w:rPrChange>
        </w:rPr>
        <w:instrText xml:space="preserve"> HYPERLINK "https://www.uasys.edu/wp-content/uploads/sites/16/2016/05/0450_1-Outside-Employment-Concurrent-Emplmt.pdf" </w:instrText>
      </w:r>
      <w:r w:rsidR="00561130">
        <w:rPr>
          <w:rPrChange w:id="282" w:author="Jason G. Ramage" w:date="2020-11-05T11:04:00Z">
            <w:rPr>
              <w:rFonts w:ascii="Helvetica" w:hAnsi="Helvetica"/>
              <w:color w:val="5A5A5A"/>
              <w:sz w:val="24"/>
            </w:rPr>
          </w:rPrChange>
        </w:rPr>
        <w:fldChar w:fldCharType="separate"/>
      </w:r>
      <w:r w:rsidRPr="003B668D">
        <w:rPr>
          <w:rFonts w:ascii="Helvetica" w:hAnsi="Helvetica"/>
          <w:sz w:val="24"/>
          <w:u w:val="single"/>
          <w:rPrChange w:id="283" w:author="Jason G. Ramage" w:date="2020-11-05T11:04:00Z">
            <w:rPr>
              <w:rFonts w:ascii="Helvetica" w:hAnsi="Helvetica"/>
              <w:color w:val="AA0000"/>
              <w:sz w:val="24"/>
              <w:u w:val="single"/>
            </w:rPr>
          </w:rPrChange>
        </w:rPr>
        <w:t>BOT Policy 450.1</w:t>
      </w:r>
      <w:r w:rsidR="00561130">
        <w:rPr>
          <w:rFonts w:ascii="Helvetica" w:hAnsi="Helvetica"/>
          <w:sz w:val="24"/>
          <w:u w:val="single"/>
          <w:rPrChange w:id="284" w:author="Jason G. Ramage" w:date="2020-11-05T11:04:00Z">
            <w:rPr>
              <w:rFonts w:ascii="Helvetica" w:hAnsi="Helvetica"/>
              <w:color w:val="5A5A5A"/>
              <w:sz w:val="24"/>
            </w:rPr>
          </w:rPrChange>
        </w:rPr>
        <w:fldChar w:fldCharType="end"/>
      </w:r>
      <w:r w:rsidRPr="003B668D">
        <w:rPr>
          <w:rFonts w:ascii="Helvetica" w:hAnsi="Helvetica"/>
          <w:sz w:val="24"/>
          <w:rPrChange w:id="285" w:author="Jason G. Ramage" w:date="2020-11-05T11:04:00Z">
            <w:rPr>
              <w:rFonts w:ascii="Helvetica" w:hAnsi="Helvetica"/>
              <w:color w:val="5A5A5A"/>
              <w:sz w:val="24"/>
            </w:rPr>
          </w:rPrChange>
        </w:rPr>
        <w:t> . Deans or unit heads must submit reports to the Provost by September 15 each year summarizing outside employment for compensation by their faculty and staff who have such employment. These reports will be submitted to the Chancellor by September 30 of each year.</w:t>
      </w:r>
      <w:r w:rsidRPr="003B668D">
        <w:rPr>
          <w:rFonts w:ascii="Helvetica" w:hAnsi="Helvetica"/>
          <w:sz w:val="24"/>
          <w:rPrChange w:id="286" w:author="Jason G. Ramage" w:date="2020-11-05T11:04:00Z">
            <w:rPr>
              <w:rFonts w:ascii="Helvetica" w:hAnsi="Helvetica"/>
              <w:color w:val="5A5A5A"/>
              <w:sz w:val="24"/>
            </w:rPr>
          </w:rPrChange>
        </w:rPr>
        <w:br/>
      </w:r>
      <w:r w:rsidRPr="003B668D">
        <w:rPr>
          <w:rFonts w:ascii="Helvetica" w:hAnsi="Helvetica"/>
          <w:sz w:val="24"/>
          <w:rPrChange w:id="287" w:author="Jason G. Ramage" w:date="2020-11-05T11:04:00Z">
            <w:rPr>
              <w:rFonts w:ascii="Helvetica" w:hAnsi="Helvetica"/>
              <w:color w:val="5A5A5A"/>
              <w:sz w:val="24"/>
            </w:rPr>
          </w:rPrChange>
        </w:rPr>
        <w:br/>
        <w:t>The report form is attached in </w:t>
      </w:r>
      <w:r w:rsidR="00561130">
        <w:rPr>
          <w:rPrChange w:id="288" w:author="Jason G. Ramage" w:date="2020-11-05T11:04:00Z">
            <w:rPr>
              <w:rFonts w:ascii="Helvetica" w:hAnsi="Helvetica"/>
              <w:color w:val="5A5A5A"/>
              <w:sz w:val="24"/>
            </w:rPr>
          </w:rPrChange>
        </w:rPr>
        <w:fldChar w:fldCharType="begin"/>
      </w:r>
      <w:r w:rsidR="00561130">
        <w:rPr>
          <w:rPrChange w:id="289" w:author="Jason G. Ramage" w:date="2020-11-05T11:04:00Z">
            <w:rPr>
              <w:rFonts w:ascii="Helvetica" w:hAnsi="Helvetica"/>
              <w:color w:val="5A5A5A"/>
              <w:sz w:val="24"/>
            </w:rPr>
          </w:rPrChange>
        </w:rPr>
        <w:instrText xml:space="preserve"> HYPERLINK "https://vcfa.uark.edu/policies/fayetteville/vprs/4040-appendix-c.pdf" </w:instrText>
      </w:r>
      <w:r w:rsidR="00561130">
        <w:rPr>
          <w:rPrChange w:id="290" w:author="Jason G. Ramage" w:date="2020-11-05T11:04:00Z">
            <w:rPr>
              <w:rFonts w:ascii="Helvetica" w:hAnsi="Helvetica"/>
              <w:color w:val="5A5A5A"/>
              <w:sz w:val="24"/>
            </w:rPr>
          </w:rPrChange>
        </w:rPr>
        <w:fldChar w:fldCharType="separate"/>
      </w:r>
      <w:r w:rsidRPr="003B668D">
        <w:rPr>
          <w:rFonts w:ascii="Helvetica" w:hAnsi="Helvetica"/>
          <w:sz w:val="24"/>
          <w:u w:val="single"/>
          <w:rPrChange w:id="291" w:author="Jason G. Ramage" w:date="2020-11-05T11:04:00Z">
            <w:rPr>
              <w:rFonts w:ascii="Helvetica" w:hAnsi="Helvetica"/>
              <w:color w:val="AA0000"/>
              <w:sz w:val="24"/>
              <w:u w:val="single"/>
            </w:rPr>
          </w:rPrChange>
        </w:rPr>
        <w:t>Appendix C</w:t>
      </w:r>
      <w:r w:rsidR="00561130">
        <w:rPr>
          <w:rFonts w:ascii="Helvetica" w:hAnsi="Helvetica"/>
          <w:sz w:val="24"/>
          <w:u w:val="single"/>
          <w:rPrChange w:id="292" w:author="Jason G. Ramage" w:date="2020-11-05T11:04:00Z">
            <w:rPr>
              <w:rFonts w:ascii="Helvetica" w:hAnsi="Helvetica"/>
              <w:color w:val="5A5A5A"/>
              <w:sz w:val="24"/>
            </w:rPr>
          </w:rPrChange>
        </w:rPr>
        <w:fldChar w:fldCharType="end"/>
      </w:r>
      <w:r w:rsidRPr="003B668D">
        <w:rPr>
          <w:rFonts w:ascii="Helvetica" w:hAnsi="Helvetica"/>
          <w:sz w:val="24"/>
          <w:rPrChange w:id="293" w:author="Jason G. Ramage" w:date="2020-11-05T11:04:00Z">
            <w:rPr>
              <w:rFonts w:ascii="Helvetica" w:hAnsi="Helvetica"/>
              <w:color w:val="5A5A5A"/>
              <w:sz w:val="24"/>
            </w:rPr>
          </w:rPrChange>
        </w:rPr>
        <w:t> .</w:t>
      </w:r>
    </w:p>
    <w:p w14:paraId="5C349263" w14:textId="77777777" w:rsidR="000358A5" w:rsidRPr="000358A5" w:rsidRDefault="000358A5" w:rsidP="003B668D">
      <w:pPr>
        <w:shd w:val="clear" w:color="auto" w:fill="FFFFFF"/>
        <w:ind w:left="1440"/>
        <w:rPr>
          <w:ins w:id="294" w:author="Jason G. Ramage" w:date="2020-11-05T11:04:00Z"/>
          <w:rFonts w:ascii="Helvetica" w:eastAsia="Times New Roman" w:hAnsi="Helvetica"/>
          <w:sz w:val="24"/>
          <w:szCs w:val="24"/>
        </w:rPr>
      </w:pPr>
    </w:p>
    <w:p w14:paraId="00A27440" w14:textId="77777777" w:rsidR="003B668D" w:rsidRPr="003B668D" w:rsidRDefault="009471CB" w:rsidP="003B668D">
      <w:pPr>
        <w:numPr>
          <w:ilvl w:val="1"/>
          <w:numId w:val="2"/>
        </w:numPr>
        <w:shd w:val="clear" w:color="auto" w:fill="FFFFFF"/>
        <w:rPr>
          <w:ins w:id="295" w:author="Jason G. Ramage" w:date="2020-11-05T11:04:00Z"/>
          <w:rFonts w:ascii="Helvetica" w:eastAsia="Times New Roman" w:hAnsi="Helvetica"/>
          <w:sz w:val="24"/>
          <w:szCs w:val="24"/>
        </w:rPr>
      </w:pPr>
      <w:r w:rsidRPr="007F5026">
        <w:rPr>
          <w:rFonts w:ascii="Helvetica" w:hAnsi="Helvetica"/>
          <w:b/>
          <w:sz w:val="24"/>
          <w:rPrChange w:id="296" w:author="Jason G. Ramage" w:date="2020-11-05T11:04:00Z">
            <w:rPr>
              <w:rFonts w:ascii="Helvetica" w:hAnsi="Helvetica"/>
              <w:b/>
              <w:color w:val="5A5A5A"/>
              <w:sz w:val="24"/>
            </w:rPr>
          </w:rPrChange>
        </w:rPr>
        <w:t>Disclosure of Potential Conflict of Interest and Commitment; Submission of Form</w:t>
      </w:r>
    </w:p>
    <w:p w14:paraId="71F3E4C5" w14:textId="789ED6C6" w:rsidR="009471CB" w:rsidRDefault="009471CB">
      <w:pPr>
        <w:shd w:val="clear" w:color="auto" w:fill="FFFFFF"/>
        <w:ind w:left="1440"/>
        <w:rPr>
          <w:rFonts w:ascii="Helvetica" w:hAnsi="Helvetica"/>
          <w:sz w:val="24"/>
          <w:rPrChange w:id="297" w:author="Jason G. Ramage" w:date="2020-11-05T11:04:00Z">
            <w:rPr>
              <w:rFonts w:ascii="Helvetica" w:hAnsi="Helvetica"/>
              <w:color w:val="5A5A5A"/>
              <w:sz w:val="24"/>
            </w:rPr>
          </w:rPrChange>
        </w:rPr>
        <w:pPrChange w:id="298"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299" w:author="Jason G. Ramage" w:date="2020-11-05T11:04:00Z">
            <w:rPr>
              <w:rFonts w:ascii="Helvetica" w:hAnsi="Helvetica"/>
              <w:b/>
              <w:color w:val="5A5A5A"/>
              <w:sz w:val="24"/>
            </w:rPr>
          </w:rPrChange>
        </w:rPr>
        <w:br/>
      </w:r>
      <w:r w:rsidRPr="007F5026">
        <w:rPr>
          <w:rFonts w:ascii="Helvetica" w:hAnsi="Helvetica"/>
          <w:sz w:val="24"/>
          <w:rPrChange w:id="300" w:author="Jason G. Ramage" w:date="2020-11-05T11:04:00Z">
            <w:rPr>
              <w:rFonts w:ascii="Helvetica" w:hAnsi="Helvetica"/>
              <w:color w:val="5A5A5A"/>
              <w:sz w:val="24"/>
            </w:rPr>
          </w:rPrChange>
        </w:rPr>
        <w:t>The Disclosure of Potential Conflict of Interest and Commitment form, a copy of which is attached as </w:t>
      </w:r>
      <w:r w:rsidR="00561130">
        <w:rPr>
          <w:rPrChange w:id="301" w:author="Jason G. Ramage" w:date="2020-11-05T11:04:00Z">
            <w:rPr>
              <w:rFonts w:ascii="Helvetica" w:hAnsi="Helvetica"/>
              <w:color w:val="5A5A5A"/>
              <w:sz w:val="24"/>
            </w:rPr>
          </w:rPrChange>
        </w:rPr>
        <w:fldChar w:fldCharType="begin"/>
      </w:r>
      <w:r w:rsidR="00561130">
        <w:rPr>
          <w:rPrChange w:id="302" w:author="Jason G. Ramage" w:date="2020-11-05T11:04:00Z">
            <w:rPr>
              <w:rFonts w:ascii="Helvetica" w:hAnsi="Helvetica"/>
              <w:color w:val="5A5A5A"/>
              <w:sz w:val="24"/>
            </w:rPr>
          </w:rPrChange>
        </w:rPr>
        <w:instrText xml:space="preserve"> HYPERLINK "https://vcfa.uark.edu/policies/fayetteville/vprs/4040-appendix-d.pdf" </w:instrText>
      </w:r>
      <w:r w:rsidR="00561130">
        <w:rPr>
          <w:rPrChange w:id="303" w:author="Jason G. Ramage" w:date="2020-11-05T11:04:00Z">
            <w:rPr>
              <w:rFonts w:ascii="Helvetica" w:hAnsi="Helvetica"/>
              <w:color w:val="5A5A5A"/>
              <w:sz w:val="24"/>
            </w:rPr>
          </w:rPrChange>
        </w:rPr>
        <w:fldChar w:fldCharType="separate"/>
      </w:r>
      <w:r w:rsidRPr="007F5026">
        <w:rPr>
          <w:rFonts w:ascii="Helvetica" w:hAnsi="Helvetica"/>
          <w:sz w:val="24"/>
          <w:u w:val="single"/>
          <w:rPrChange w:id="304" w:author="Jason G. Ramage" w:date="2020-11-05T11:04:00Z">
            <w:rPr>
              <w:rFonts w:ascii="Helvetica" w:hAnsi="Helvetica"/>
              <w:color w:val="AA0000"/>
              <w:sz w:val="24"/>
              <w:u w:val="single"/>
            </w:rPr>
          </w:rPrChange>
        </w:rPr>
        <w:t>Appendix D</w:t>
      </w:r>
      <w:r w:rsidR="00561130">
        <w:rPr>
          <w:rFonts w:ascii="Helvetica" w:hAnsi="Helvetica"/>
          <w:sz w:val="24"/>
          <w:u w:val="single"/>
          <w:rPrChange w:id="305" w:author="Jason G. Ramage" w:date="2020-11-05T11:04:00Z">
            <w:rPr>
              <w:rFonts w:ascii="Helvetica" w:hAnsi="Helvetica"/>
              <w:color w:val="5A5A5A"/>
              <w:sz w:val="24"/>
            </w:rPr>
          </w:rPrChange>
        </w:rPr>
        <w:fldChar w:fldCharType="end"/>
      </w:r>
      <w:r w:rsidRPr="007F5026">
        <w:rPr>
          <w:rFonts w:ascii="Helvetica" w:hAnsi="Helvetica"/>
          <w:sz w:val="24"/>
          <w:rPrChange w:id="306" w:author="Jason G. Ramage" w:date="2020-11-05T11:04:00Z">
            <w:rPr>
              <w:rFonts w:ascii="Helvetica" w:hAnsi="Helvetica"/>
              <w:color w:val="5A5A5A"/>
              <w:sz w:val="24"/>
            </w:rPr>
          </w:rPrChange>
        </w:rPr>
        <w:t> , must be completed and submitted annually, and as needed throughout the year, by all faculty, and by all classified and non-classified staff. This form provides a mechanism for disclosing any relationships or activities that might give rise to conflicts, or the appearance thereof, with assigned duties, responsibilities or obligations to the University of Arkansas. Faculty considering the creation of a start-up company should submit this form before actually creating the entity.</w:t>
      </w:r>
    </w:p>
    <w:p w14:paraId="7F701106" w14:textId="77777777" w:rsidR="000358A5" w:rsidRPr="007F5026" w:rsidRDefault="000358A5" w:rsidP="003B668D">
      <w:pPr>
        <w:shd w:val="clear" w:color="auto" w:fill="FFFFFF"/>
        <w:rPr>
          <w:ins w:id="307" w:author="Jason G. Ramage" w:date="2020-11-05T11:04:00Z"/>
          <w:rFonts w:ascii="Helvetica" w:eastAsia="Times New Roman" w:hAnsi="Helvetica"/>
          <w:sz w:val="24"/>
          <w:szCs w:val="24"/>
        </w:rPr>
      </w:pPr>
    </w:p>
    <w:p w14:paraId="3E3A928D" w14:textId="77777777" w:rsidR="003B668D" w:rsidRPr="003B668D" w:rsidRDefault="009471CB" w:rsidP="003B668D">
      <w:pPr>
        <w:numPr>
          <w:ilvl w:val="1"/>
          <w:numId w:val="2"/>
        </w:numPr>
        <w:shd w:val="clear" w:color="auto" w:fill="FFFFFF"/>
        <w:rPr>
          <w:ins w:id="308" w:author="Jason G. Ramage" w:date="2020-11-05T11:04:00Z"/>
          <w:rFonts w:ascii="Arial" w:eastAsia="Times New Roman" w:hAnsi="Arial" w:cs="Arial"/>
          <w:bCs/>
          <w:sz w:val="24"/>
          <w:szCs w:val="24"/>
        </w:rPr>
      </w:pPr>
      <w:r w:rsidRPr="007F5026">
        <w:rPr>
          <w:rFonts w:ascii="Helvetica" w:hAnsi="Helvetica"/>
          <w:b/>
          <w:sz w:val="24"/>
          <w:rPrChange w:id="309" w:author="Jason G. Ramage" w:date="2020-11-05T11:04:00Z">
            <w:rPr>
              <w:rFonts w:ascii="Helvetica" w:hAnsi="Helvetica"/>
              <w:b/>
              <w:color w:val="5A5A5A"/>
              <w:sz w:val="24"/>
            </w:rPr>
          </w:rPrChange>
        </w:rPr>
        <w:t>Review of Disclosures</w:t>
      </w:r>
    </w:p>
    <w:p w14:paraId="4F741E1E" w14:textId="6C299270" w:rsidR="00B53C15" w:rsidRPr="000358A5" w:rsidRDefault="009471CB" w:rsidP="003B668D">
      <w:pPr>
        <w:shd w:val="clear" w:color="auto" w:fill="FFFFFF"/>
        <w:ind w:left="1440"/>
        <w:rPr>
          <w:ins w:id="310" w:author="Jason G. Ramage" w:date="2020-11-05T11:04:00Z"/>
          <w:rFonts w:ascii="Arial" w:eastAsia="Times New Roman" w:hAnsi="Arial" w:cs="Arial"/>
          <w:bCs/>
          <w:sz w:val="24"/>
          <w:szCs w:val="24"/>
        </w:rPr>
      </w:pPr>
      <w:r w:rsidRPr="007F5026">
        <w:rPr>
          <w:rFonts w:ascii="Helvetica" w:hAnsi="Helvetica"/>
          <w:b/>
          <w:sz w:val="24"/>
          <w:rPrChange w:id="311" w:author="Jason G. Ramage" w:date="2020-11-05T11:04:00Z">
            <w:rPr>
              <w:rFonts w:ascii="Helvetica" w:hAnsi="Helvetica"/>
              <w:b/>
              <w:color w:val="5A5A5A"/>
              <w:sz w:val="24"/>
            </w:rPr>
          </w:rPrChange>
        </w:rPr>
        <w:br/>
      </w:r>
      <w:r w:rsidRPr="007F5026">
        <w:rPr>
          <w:rFonts w:ascii="Helvetica" w:hAnsi="Helvetica"/>
          <w:sz w:val="24"/>
          <w:rPrChange w:id="312" w:author="Jason G. Ramage" w:date="2020-11-05T11:04:00Z">
            <w:rPr>
              <w:rFonts w:ascii="Helvetica" w:hAnsi="Helvetica"/>
              <w:color w:val="5A5A5A"/>
              <w:sz w:val="24"/>
            </w:rPr>
          </w:rPrChange>
        </w:rPr>
        <w:t>All disclosures of potential conflict of interest must be reviewed by the employee's department level supervisor (Chair or Head</w:t>
      </w:r>
      <w:del w:id="313" w:author="Jason G. Ramage" w:date="2020-11-05T11:04:00Z">
        <w:r w:rsidR="00C074B3" w:rsidRPr="00C074B3">
          <w:rPr>
            <w:rFonts w:ascii="Helvetica" w:eastAsia="Times New Roman" w:hAnsi="Helvetica" w:cs="Helvetica"/>
            <w:color w:val="5A5A5A"/>
            <w:sz w:val="24"/>
            <w:szCs w:val="24"/>
          </w:rPr>
          <w:delText>),</w:delText>
        </w:r>
      </w:del>
      <w:ins w:id="314" w:author="Jason G. Ramage" w:date="2020-11-05T11:04:00Z">
        <w:r w:rsidRPr="007F5026">
          <w:rPr>
            <w:rFonts w:ascii="Helvetica" w:eastAsia="Times New Roman" w:hAnsi="Helvetica"/>
            <w:sz w:val="24"/>
            <w:szCs w:val="24"/>
          </w:rPr>
          <w:t>)</w:t>
        </w:r>
        <w:r w:rsidR="00EC5F9E">
          <w:rPr>
            <w:rFonts w:ascii="Helvetica" w:eastAsia="Times New Roman" w:hAnsi="Helvetica"/>
            <w:sz w:val="24"/>
            <w:szCs w:val="24"/>
          </w:rPr>
          <w:t xml:space="preserve"> or designee</w:t>
        </w:r>
        <w:r w:rsidRPr="007F5026">
          <w:rPr>
            <w:rFonts w:ascii="Helvetica" w:eastAsia="Times New Roman" w:hAnsi="Helvetica"/>
            <w:sz w:val="24"/>
            <w:szCs w:val="24"/>
          </w:rPr>
          <w:t>,</w:t>
        </w:r>
      </w:ins>
      <w:r w:rsidRPr="007F5026">
        <w:rPr>
          <w:rFonts w:ascii="Helvetica" w:hAnsi="Helvetica"/>
          <w:sz w:val="24"/>
          <w:rPrChange w:id="315" w:author="Jason G. Ramage" w:date="2020-11-05T11:04:00Z">
            <w:rPr>
              <w:rFonts w:ascii="Helvetica" w:hAnsi="Helvetica"/>
              <w:color w:val="5A5A5A"/>
              <w:sz w:val="24"/>
            </w:rPr>
          </w:rPrChange>
        </w:rPr>
        <w:t xml:space="preserve"> the Dean or Unit Head</w:t>
      </w:r>
      <w:ins w:id="316" w:author="Jason G. Ramage" w:date="2020-11-05T11:04:00Z">
        <w:r w:rsidR="00EC5F9E">
          <w:rPr>
            <w:rFonts w:ascii="Helvetica" w:eastAsia="Times New Roman" w:hAnsi="Helvetica"/>
            <w:sz w:val="24"/>
            <w:szCs w:val="24"/>
          </w:rPr>
          <w:t xml:space="preserve"> or designee</w:t>
        </w:r>
      </w:ins>
      <w:r w:rsidRPr="007F5026">
        <w:rPr>
          <w:rFonts w:ascii="Helvetica" w:hAnsi="Helvetica"/>
          <w:sz w:val="24"/>
          <w:rPrChange w:id="317" w:author="Jason G. Ramage" w:date="2020-11-05T11:04:00Z">
            <w:rPr>
              <w:rFonts w:ascii="Helvetica" w:hAnsi="Helvetica"/>
              <w:color w:val="5A5A5A"/>
              <w:sz w:val="24"/>
            </w:rPr>
          </w:rPrChange>
        </w:rPr>
        <w:t xml:space="preserve">, and the </w:t>
      </w:r>
      <w:r w:rsidR="00817B31" w:rsidRPr="00332A8F">
        <w:rPr>
          <w:rFonts w:ascii="Helvetica" w:hAnsi="Helvetica"/>
          <w:sz w:val="24"/>
          <w:rPrChange w:id="318" w:author="Jason G. Ramage" w:date="2020-11-05T11:04:00Z">
            <w:rPr>
              <w:rFonts w:ascii="Helvetica" w:hAnsi="Helvetica"/>
              <w:color w:val="5A5A5A"/>
              <w:sz w:val="24"/>
            </w:rPr>
          </w:rPrChange>
        </w:rPr>
        <w:t xml:space="preserve">Vice </w:t>
      </w:r>
      <w:del w:id="319" w:author="Jason G. Ramage" w:date="2020-11-05T11:04:00Z">
        <w:r w:rsidR="00C074B3" w:rsidRPr="00C074B3">
          <w:rPr>
            <w:rFonts w:ascii="Helvetica" w:eastAsia="Times New Roman" w:hAnsi="Helvetica" w:cs="Helvetica"/>
            <w:color w:val="5A5A5A"/>
            <w:sz w:val="24"/>
            <w:szCs w:val="24"/>
          </w:rPr>
          <w:delText>Provost</w:delText>
        </w:r>
      </w:del>
      <w:ins w:id="320" w:author="Jason G. Ramage" w:date="2020-11-05T11:04:00Z">
        <w:r w:rsidR="00817B31" w:rsidRPr="00332A8F">
          <w:rPr>
            <w:rFonts w:ascii="Helvetica" w:eastAsia="Times New Roman" w:hAnsi="Helvetica"/>
            <w:sz w:val="24"/>
            <w:szCs w:val="24"/>
          </w:rPr>
          <w:t>Chancellor</w:t>
        </w:r>
      </w:ins>
      <w:r w:rsidR="00817B31" w:rsidRPr="00332A8F">
        <w:rPr>
          <w:rFonts w:ascii="Helvetica" w:hAnsi="Helvetica"/>
          <w:sz w:val="24"/>
          <w:rPrChange w:id="321" w:author="Jason G. Ramage" w:date="2020-11-05T11:04:00Z">
            <w:rPr>
              <w:rFonts w:ascii="Helvetica" w:hAnsi="Helvetica"/>
              <w:color w:val="5A5A5A"/>
              <w:sz w:val="24"/>
            </w:rPr>
          </w:rPrChange>
        </w:rPr>
        <w:t xml:space="preserve"> for Research and </w:t>
      </w:r>
      <w:del w:id="322" w:author="Jason G. Ramage" w:date="2020-11-05T11:04:00Z">
        <w:r w:rsidR="00C074B3" w:rsidRPr="00C074B3">
          <w:rPr>
            <w:rFonts w:ascii="Helvetica" w:eastAsia="Times New Roman" w:hAnsi="Helvetica" w:cs="Helvetica"/>
            <w:color w:val="5A5A5A"/>
            <w:sz w:val="24"/>
            <w:szCs w:val="24"/>
          </w:rPr>
          <w:delText>Economic Development (VPRED),</w:delText>
        </w:r>
      </w:del>
      <w:ins w:id="323" w:author="Jason G. Ramage" w:date="2020-11-05T11:04:00Z">
        <w:r w:rsidR="00817B31" w:rsidRPr="00332A8F">
          <w:rPr>
            <w:rFonts w:ascii="Helvetica" w:eastAsia="Times New Roman" w:hAnsi="Helvetica"/>
            <w:sz w:val="24"/>
            <w:szCs w:val="24"/>
          </w:rPr>
          <w:t>Innovation (VCRI) or designee</w:t>
        </w:r>
        <w:r w:rsidRPr="00332A8F">
          <w:rPr>
            <w:rFonts w:ascii="Helvetica" w:eastAsia="Times New Roman" w:hAnsi="Helvetica"/>
            <w:sz w:val="24"/>
            <w:szCs w:val="24"/>
          </w:rPr>
          <w:t>,</w:t>
        </w:r>
      </w:ins>
      <w:r w:rsidRPr="00332A8F">
        <w:rPr>
          <w:rFonts w:ascii="Helvetica" w:hAnsi="Helvetica"/>
          <w:sz w:val="24"/>
          <w:rPrChange w:id="324" w:author="Jason G. Ramage" w:date="2020-11-05T11:04:00Z">
            <w:rPr>
              <w:rFonts w:ascii="Helvetica" w:hAnsi="Helvetica"/>
              <w:color w:val="5A5A5A"/>
              <w:sz w:val="24"/>
            </w:rPr>
          </w:rPrChange>
        </w:rPr>
        <w:t xml:space="preserve"> considering whether an actual or potential conflict of interest or commitment exists, the ramifications for the University, and any remedial steps that may be necessary to manage or eliminate conflicts.</w:t>
      </w:r>
      <w:ins w:id="325" w:author="Jason G. Ramage" w:date="2020-11-05T11:04:00Z">
        <w:r w:rsidR="00C306A7" w:rsidRPr="00332A8F">
          <w:rPr>
            <w:rFonts w:ascii="Helvetica" w:eastAsia="Times New Roman" w:hAnsi="Helvetica"/>
            <w:sz w:val="24"/>
            <w:szCs w:val="24"/>
          </w:rPr>
          <w:t xml:space="preserve"> </w:t>
        </w:r>
        <w:r w:rsidR="00B53C15" w:rsidRPr="00332A8F">
          <w:rPr>
            <w:rFonts w:ascii="Helvetica" w:eastAsia="Times New Roman" w:hAnsi="Helvetica"/>
            <w:sz w:val="24"/>
            <w:szCs w:val="24"/>
          </w:rPr>
          <w:t xml:space="preserve">Disclosures involving issues of intellectual property are also reviewed and approved by the </w:t>
        </w:r>
        <w:r w:rsidR="00EC5F9E">
          <w:rPr>
            <w:rFonts w:ascii="Helvetica" w:eastAsia="Times New Roman" w:hAnsi="Helvetica"/>
            <w:sz w:val="24"/>
            <w:szCs w:val="24"/>
          </w:rPr>
          <w:t xml:space="preserve">Vice </w:t>
        </w:r>
        <w:r w:rsidR="00B53C15" w:rsidRPr="00332A8F">
          <w:rPr>
            <w:rFonts w:ascii="Helvetica" w:eastAsia="Times New Roman" w:hAnsi="Helvetica"/>
            <w:sz w:val="24"/>
            <w:szCs w:val="24"/>
          </w:rPr>
          <w:t xml:space="preserve">Chancellor for Economic Development (VCED) or designee. </w:t>
        </w:r>
        <w:r w:rsidR="00B53C15" w:rsidRPr="00332A8F">
          <w:rPr>
            <w:rFonts w:ascii="Arial" w:eastAsia="Times New Roman" w:hAnsi="Arial" w:cs="Arial"/>
            <w:bCs/>
            <w:sz w:val="24"/>
            <w:szCs w:val="24"/>
          </w:rPr>
          <w:lastRenderedPageBreak/>
          <w:t xml:space="preserve">Finally, for any </w:t>
        </w:r>
        <w:r w:rsidR="00B53C15" w:rsidRPr="00332A8F">
          <w:rPr>
            <w:rFonts w:ascii="Arial" w:hAnsi="Arial" w:cs="Arial"/>
            <w:bCs/>
            <w:color w:val="000000" w:themeColor="text1"/>
            <w:sz w:val="24"/>
            <w:szCs w:val="24"/>
            <w:u w:val="single"/>
          </w:rPr>
          <w:t xml:space="preserve">full-time faculty engaging in teaching, conducting </w:t>
        </w:r>
        <w:r w:rsidR="00B53C15" w:rsidRPr="007F5026">
          <w:rPr>
            <w:rFonts w:ascii="Arial" w:hAnsi="Arial" w:cs="Arial"/>
            <w:bCs/>
            <w:color w:val="000000" w:themeColor="text1"/>
            <w:sz w:val="24"/>
            <w:szCs w:val="24"/>
            <w:u w:val="single"/>
          </w:rPr>
          <w:t>research/creative activity, or accepting any other appointment at another institution</w:t>
        </w:r>
        <w:r w:rsidR="00B53C15" w:rsidRPr="002044F1">
          <w:rPr>
            <w:rFonts w:ascii="Helvetica" w:hAnsi="Helvetica" w:cs="Helvetica"/>
            <w:bCs/>
            <w:color w:val="000000" w:themeColor="text1"/>
            <w:sz w:val="24"/>
            <w:szCs w:val="24"/>
          </w:rPr>
          <w:t>,</w:t>
        </w:r>
        <w:r w:rsidR="00B53C15" w:rsidRPr="007F5026">
          <w:rPr>
            <w:rFonts w:ascii="Helvetica" w:hAnsi="Helvetica" w:cs="Helvetica"/>
            <w:sz w:val="24"/>
          </w:rPr>
          <w:t xml:space="preserve"> Provost review and approval is required. </w:t>
        </w:r>
      </w:ins>
    </w:p>
    <w:p w14:paraId="067B7F75" w14:textId="77777777" w:rsidR="000358A5" w:rsidRPr="007F5026" w:rsidRDefault="000358A5" w:rsidP="003B668D">
      <w:pPr>
        <w:shd w:val="clear" w:color="auto" w:fill="FFFFFF"/>
        <w:rPr>
          <w:ins w:id="326" w:author="Jason G. Ramage" w:date="2020-11-05T11:04:00Z"/>
          <w:rFonts w:ascii="Arial" w:eastAsia="Times New Roman" w:hAnsi="Arial" w:cs="Arial"/>
          <w:bCs/>
          <w:sz w:val="24"/>
          <w:szCs w:val="24"/>
        </w:rPr>
      </w:pPr>
    </w:p>
    <w:p w14:paraId="349C59D8" w14:textId="11E3B79E" w:rsidR="009471CB" w:rsidRPr="00332A8F" w:rsidRDefault="00C306A7">
      <w:pPr>
        <w:shd w:val="clear" w:color="auto" w:fill="FFFFFF"/>
        <w:ind w:left="1440"/>
        <w:rPr>
          <w:rFonts w:ascii="Helvetica" w:hAnsi="Helvetica"/>
          <w:sz w:val="24"/>
          <w:rPrChange w:id="327" w:author="Jason G. Ramage" w:date="2020-11-05T11:04:00Z">
            <w:rPr>
              <w:rFonts w:ascii="Helvetica" w:hAnsi="Helvetica"/>
              <w:color w:val="5A5A5A"/>
              <w:sz w:val="24"/>
            </w:rPr>
          </w:rPrChange>
        </w:rPr>
        <w:pPrChange w:id="328" w:author="Jason G. Ramage" w:date="2020-11-05T11:04:00Z">
          <w:pPr>
            <w:numPr>
              <w:ilvl w:val="1"/>
              <w:numId w:val="3"/>
            </w:numPr>
            <w:shd w:val="clear" w:color="auto" w:fill="FFFFFF"/>
            <w:tabs>
              <w:tab w:val="num" w:pos="1440"/>
            </w:tabs>
            <w:spacing w:before="100" w:beforeAutospacing="1" w:after="100" w:afterAutospacing="1"/>
            <w:ind w:left="1440" w:hanging="360"/>
          </w:pPr>
        </w:pPrChange>
      </w:pPr>
      <w:ins w:id="329" w:author="Jason G. Ramage" w:date="2020-11-05T11:04:00Z">
        <w:r w:rsidRPr="007F5026">
          <w:rPr>
            <w:rFonts w:ascii="Helvetica" w:eastAsia="Times New Roman" w:hAnsi="Helvetica"/>
            <w:sz w:val="24"/>
            <w:szCs w:val="24"/>
          </w:rPr>
          <w:t xml:space="preserve">A reviewer may request additional information needed to understand disclosures </w:t>
        </w:r>
        <w:r w:rsidR="00702092" w:rsidRPr="00332A8F">
          <w:rPr>
            <w:rFonts w:ascii="Helvetica" w:eastAsia="Times New Roman" w:hAnsi="Helvetica"/>
            <w:color w:val="000000" w:themeColor="text1"/>
            <w:sz w:val="24"/>
            <w:szCs w:val="24"/>
          </w:rPr>
          <w:t xml:space="preserve">or conflict management plans </w:t>
        </w:r>
        <w:r w:rsidRPr="00332A8F">
          <w:rPr>
            <w:rFonts w:ascii="Helvetica" w:eastAsia="Times New Roman" w:hAnsi="Helvetica"/>
            <w:sz w:val="24"/>
            <w:szCs w:val="24"/>
          </w:rPr>
          <w:t>and may determine that additional review is necessary or that conditions may be imposed for approval.</w:t>
        </w:r>
      </w:ins>
      <w:r w:rsidR="009471CB" w:rsidRPr="00332A8F">
        <w:rPr>
          <w:rFonts w:ascii="Helvetica" w:hAnsi="Helvetica"/>
          <w:sz w:val="24"/>
          <w:rPrChange w:id="330" w:author="Jason G. Ramage" w:date="2020-11-05T11:04:00Z">
            <w:rPr>
              <w:rFonts w:ascii="Helvetica" w:hAnsi="Helvetica"/>
              <w:color w:val="5A5A5A"/>
              <w:sz w:val="24"/>
            </w:rPr>
          </w:rPrChange>
        </w:rPr>
        <w:br/>
      </w:r>
      <w:r w:rsidR="009471CB" w:rsidRPr="00332A8F">
        <w:rPr>
          <w:rFonts w:ascii="Helvetica" w:hAnsi="Helvetica"/>
          <w:sz w:val="24"/>
          <w:rPrChange w:id="331" w:author="Jason G. Ramage" w:date="2020-11-05T11:04:00Z">
            <w:rPr>
              <w:rFonts w:ascii="Helvetica" w:hAnsi="Helvetica"/>
              <w:color w:val="5A5A5A"/>
              <w:sz w:val="24"/>
            </w:rPr>
          </w:rPrChange>
        </w:rPr>
        <w:br/>
        <w:t xml:space="preserve">A copy of the disclosure form, either approved (outlining any steps necessary to manage the potential or actual conflict) or disapproved, shall be returned to the employee completing the form and to the employee’s unit. The Office of </w:t>
      </w:r>
      <w:del w:id="332" w:author="Jason G. Ramage" w:date="2020-11-05T11:04:00Z">
        <w:r w:rsidR="00C074B3" w:rsidRPr="00C074B3">
          <w:rPr>
            <w:rFonts w:ascii="Helvetica" w:eastAsia="Times New Roman" w:hAnsi="Helvetica" w:cs="Helvetica"/>
            <w:color w:val="5A5A5A"/>
            <w:sz w:val="24"/>
            <w:szCs w:val="24"/>
          </w:rPr>
          <w:delText>the VPRED</w:delText>
        </w:r>
      </w:del>
      <w:ins w:id="333" w:author="Jason G. Ramage" w:date="2020-11-05T11:04:00Z">
        <w:r w:rsidRPr="00332A8F">
          <w:rPr>
            <w:rFonts w:ascii="Helvetica" w:eastAsia="Times New Roman" w:hAnsi="Helvetica"/>
            <w:sz w:val="24"/>
            <w:szCs w:val="24"/>
          </w:rPr>
          <w:t>Research Compliance (RSCP)</w:t>
        </w:r>
      </w:ins>
      <w:r w:rsidR="009471CB" w:rsidRPr="00332A8F">
        <w:rPr>
          <w:rFonts w:ascii="Helvetica" w:hAnsi="Helvetica"/>
          <w:sz w:val="24"/>
          <w:rPrChange w:id="334" w:author="Jason G. Ramage" w:date="2020-11-05T11:04:00Z">
            <w:rPr>
              <w:rFonts w:ascii="Helvetica" w:hAnsi="Helvetica"/>
              <w:color w:val="5A5A5A"/>
              <w:sz w:val="24"/>
            </w:rPr>
          </w:rPrChange>
        </w:rPr>
        <w:t xml:space="preserve"> shall retain the original form.</w:t>
      </w:r>
      <w:ins w:id="335" w:author="Jason G. Ramage" w:date="2020-11-05T11:04:00Z">
        <w:r w:rsidR="00B53C15" w:rsidRPr="00332A8F">
          <w:rPr>
            <w:rFonts w:ascii="Helvetica" w:eastAsia="Times New Roman" w:hAnsi="Helvetica"/>
            <w:sz w:val="24"/>
            <w:szCs w:val="24"/>
          </w:rPr>
          <w:t xml:space="preserve"> Any routing or copies referred to in this policy may be transmitted or stored electronically. </w:t>
        </w:r>
      </w:ins>
      <w:r w:rsidR="009471CB" w:rsidRPr="00332A8F">
        <w:rPr>
          <w:rFonts w:ascii="Helvetica" w:hAnsi="Helvetica"/>
          <w:sz w:val="24"/>
          <w:rPrChange w:id="336" w:author="Jason G. Ramage" w:date="2020-11-05T11:04:00Z">
            <w:rPr>
              <w:rFonts w:ascii="Helvetica" w:hAnsi="Helvetica"/>
              <w:color w:val="5A5A5A"/>
              <w:sz w:val="24"/>
            </w:rPr>
          </w:rPrChange>
        </w:rPr>
        <w:br/>
      </w:r>
      <w:r w:rsidR="009471CB" w:rsidRPr="00332A8F">
        <w:rPr>
          <w:rFonts w:ascii="Helvetica" w:hAnsi="Helvetica"/>
          <w:sz w:val="24"/>
          <w:rPrChange w:id="337" w:author="Jason G. Ramage" w:date="2020-11-05T11:04:00Z">
            <w:rPr>
              <w:rFonts w:ascii="Helvetica" w:hAnsi="Helvetica"/>
              <w:color w:val="5A5A5A"/>
              <w:sz w:val="24"/>
            </w:rPr>
          </w:rPrChange>
        </w:rPr>
        <w:br/>
        <w:t>University officials shall, within sixty days, review a disclosure and determine whether a COI exists, and, if so, implement, on at least an interim basis, a management plan that shall specify the actions required to manage the conflict.</w:t>
      </w:r>
      <w:r w:rsidR="009471CB" w:rsidRPr="00332A8F">
        <w:rPr>
          <w:rFonts w:ascii="Helvetica" w:hAnsi="Helvetica"/>
          <w:sz w:val="24"/>
          <w:rPrChange w:id="338" w:author="Jason G. Ramage" w:date="2020-11-05T11:04:00Z">
            <w:rPr>
              <w:rFonts w:ascii="Helvetica" w:hAnsi="Helvetica"/>
              <w:color w:val="5A5A5A"/>
              <w:sz w:val="24"/>
            </w:rPr>
          </w:rPrChange>
        </w:rPr>
        <w:br/>
      </w:r>
      <w:r w:rsidR="009471CB" w:rsidRPr="00332A8F">
        <w:rPr>
          <w:rFonts w:ascii="Helvetica" w:hAnsi="Helvetica"/>
          <w:sz w:val="24"/>
          <w:rPrChange w:id="339" w:author="Jason G. Ramage" w:date="2020-11-05T11:04:00Z">
            <w:rPr>
              <w:rFonts w:ascii="Helvetica" w:hAnsi="Helvetica"/>
              <w:color w:val="5A5A5A"/>
              <w:sz w:val="24"/>
            </w:rPr>
          </w:rPrChange>
        </w:rPr>
        <w:br/>
        <w:t>Any conflicts of interest associated with sponsored research must be reported to the Sponsor in accordance with federal regulations and/or sponsor policy by the University.</w:t>
      </w:r>
      <w:r w:rsidR="009471CB" w:rsidRPr="00332A8F">
        <w:rPr>
          <w:rFonts w:ascii="Helvetica" w:hAnsi="Helvetica"/>
          <w:sz w:val="24"/>
          <w:rPrChange w:id="340" w:author="Jason G. Ramage" w:date="2020-11-05T11:04:00Z">
            <w:rPr>
              <w:rFonts w:ascii="Helvetica" w:hAnsi="Helvetica"/>
              <w:color w:val="5A5A5A"/>
              <w:sz w:val="24"/>
            </w:rPr>
          </w:rPrChange>
        </w:rPr>
        <w:br/>
      </w:r>
      <w:r w:rsidR="009471CB" w:rsidRPr="00332A8F">
        <w:rPr>
          <w:rFonts w:ascii="Helvetica" w:hAnsi="Helvetica"/>
          <w:sz w:val="24"/>
          <w:rPrChange w:id="341" w:author="Jason G. Ramage" w:date="2020-11-05T11:04:00Z">
            <w:rPr>
              <w:rFonts w:ascii="Helvetica" w:hAnsi="Helvetica"/>
              <w:color w:val="5A5A5A"/>
              <w:sz w:val="24"/>
            </w:rPr>
          </w:rPrChange>
        </w:rPr>
        <w:br/>
        <w:t>For sponsored research, if a COI is not identified or managed in a timely manner, the University shall, within 120 days of determination of noncompliance, conduct a retrospective review of the individual’s activities to determine whether such research was biased in design, conduct or reporting, and take such other steps as required by federal regulations and/or sponsor policy.</w:t>
      </w:r>
      <w:r w:rsidR="009471CB" w:rsidRPr="00332A8F">
        <w:rPr>
          <w:rFonts w:ascii="Helvetica" w:hAnsi="Helvetica"/>
          <w:sz w:val="24"/>
          <w:rPrChange w:id="342" w:author="Jason G. Ramage" w:date="2020-11-05T11:04:00Z">
            <w:rPr>
              <w:rFonts w:ascii="Helvetica" w:hAnsi="Helvetica"/>
              <w:color w:val="5A5A5A"/>
              <w:sz w:val="24"/>
            </w:rPr>
          </w:rPrChange>
        </w:rPr>
        <w:br/>
      </w:r>
    </w:p>
    <w:p w14:paraId="6D2F8C1B" w14:textId="6A3CCCB6" w:rsidR="009471CB" w:rsidRDefault="009471CB">
      <w:pPr>
        <w:numPr>
          <w:ilvl w:val="2"/>
          <w:numId w:val="2"/>
        </w:numPr>
        <w:shd w:val="clear" w:color="auto" w:fill="FFFFFF"/>
        <w:rPr>
          <w:rFonts w:ascii="Helvetica" w:hAnsi="Helvetica"/>
          <w:sz w:val="24"/>
          <w:rPrChange w:id="343" w:author="Jason G. Ramage" w:date="2020-11-05T11:04:00Z">
            <w:rPr>
              <w:rFonts w:ascii="Helvetica" w:hAnsi="Helvetica"/>
              <w:color w:val="5A5A5A"/>
              <w:sz w:val="24"/>
            </w:rPr>
          </w:rPrChange>
        </w:rPr>
        <w:pPrChange w:id="344"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b/>
          <w:sz w:val="24"/>
          <w:rPrChange w:id="345" w:author="Jason G. Ramage" w:date="2020-11-05T11:04:00Z">
            <w:rPr>
              <w:rFonts w:ascii="Helvetica" w:hAnsi="Helvetica"/>
              <w:b/>
              <w:color w:val="5A5A5A"/>
              <w:sz w:val="24"/>
            </w:rPr>
          </w:rPrChange>
        </w:rPr>
        <w:t>Departmental Level:</w:t>
      </w:r>
      <w:r w:rsidRPr="00332A8F">
        <w:rPr>
          <w:rFonts w:ascii="Helvetica" w:hAnsi="Helvetica"/>
          <w:sz w:val="24"/>
          <w:rPrChange w:id="346" w:author="Jason G. Ramage" w:date="2020-11-05T11:04:00Z">
            <w:rPr>
              <w:rFonts w:ascii="Helvetica" w:hAnsi="Helvetica"/>
              <w:color w:val="5A5A5A"/>
              <w:sz w:val="24"/>
            </w:rPr>
          </w:rPrChange>
        </w:rPr>
        <w:t>  The employee’s department level supervisor</w:t>
      </w:r>
      <w:ins w:id="347" w:author="Jason G. Ramage" w:date="2020-11-05T11:04:00Z">
        <w:r w:rsidRPr="00332A8F">
          <w:rPr>
            <w:rFonts w:ascii="Helvetica" w:eastAsia="Times New Roman" w:hAnsi="Helvetica"/>
            <w:sz w:val="24"/>
            <w:szCs w:val="24"/>
          </w:rPr>
          <w:t xml:space="preserve"> </w:t>
        </w:r>
        <w:r w:rsidR="00EC5F9E">
          <w:rPr>
            <w:rFonts w:ascii="Helvetica" w:eastAsia="Times New Roman" w:hAnsi="Helvetica"/>
            <w:sz w:val="24"/>
            <w:szCs w:val="24"/>
          </w:rPr>
          <w:t>or designee</w:t>
        </w:r>
      </w:ins>
      <w:r w:rsidR="00EC5F9E">
        <w:rPr>
          <w:rFonts w:ascii="Helvetica" w:hAnsi="Helvetica"/>
          <w:sz w:val="24"/>
          <w:rPrChange w:id="348" w:author="Jason G. Ramage" w:date="2020-11-05T11:04:00Z">
            <w:rPr>
              <w:rFonts w:ascii="Helvetica" w:hAnsi="Helvetica"/>
              <w:color w:val="5A5A5A"/>
              <w:sz w:val="24"/>
            </w:rPr>
          </w:rPrChange>
        </w:rPr>
        <w:t xml:space="preserve"> </w:t>
      </w:r>
      <w:r w:rsidRPr="00332A8F">
        <w:rPr>
          <w:rFonts w:ascii="Helvetica" w:hAnsi="Helvetica"/>
          <w:sz w:val="24"/>
          <w:rPrChange w:id="349" w:author="Jason G. Ramage" w:date="2020-11-05T11:04:00Z">
            <w:rPr>
              <w:rFonts w:ascii="Helvetica" w:hAnsi="Helvetica"/>
              <w:color w:val="5A5A5A"/>
              <w:sz w:val="24"/>
            </w:rPr>
          </w:rPrChange>
        </w:rPr>
        <w:t>shall review the disclosure to determine whether a) no conflict exists, b) a potential or actual conflict exists and therefore a management plan must be generated, or c) an actual conflict exists and the situation will not be allowed. After review, the department level supervisor</w:t>
      </w:r>
      <w:r w:rsidR="00EC5F9E">
        <w:rPr>
          <w:rFonts w:ascii="Helvetica" w:hAnsi="Helvetica"/>
          <w:sz w:val="24"/>
          <w:rPrChange w:id="350" w:author="Jason G. Ramage" w:date="2020-11-05T11:04:00Z">
            <w:rPr>
              <w:rFonts w:ascii="Helvetica" w:hAnsi="Helvetica"/>
              <w:color w:val="5A5A5A"/>
              <w:sz w:val="24"/>
            </w:rPr>
          </w:rPrChange>
        </w:rPr>
        <w:t xml:space="preserve"> </w:t>
      </w:r>
      <w:ins w:id="351" w:author="Jason G. Ramage" w:date="2020-11-05T11:04:00Z">
        <w:r w:rsidR="00EC5F9E">
          <w:rPr>
            <w:rFonts w:ascii="Helvetica" w:eastAsia="Times New Roman" w:hAnsi="Helvetica"/>
            <w:sz w:val="24"/>
            <w:szCs w:val="24"/>
          </w:rPr>
          <w:t>or designee</w:t>
        </w:r>
        <w:r w:rsidRPr="00332A8F">
          <w:rPr>
            <w:rFonts w:ascii="Helvetica" w:eastAsia="Times New Roman" w:hAnsi="Helvetica"/>
            <w:sz w:val="24"/>
            <w:szCs w:val="24"/>
          </w:rPr>
          <w:t xml:space="preserve"> </w:t>
        </w:r>
      </w:ins>
      <w:r w:rsidRPr="00332A8F">
        <w:rPr>
          <w:rFonts w:ascii="Helvetica" w:hAnsi="Helvetica"/>
          <w:sz w:val="24"/>
          <w:rPrChange w:id="352" w:author="Jason G. Ramage" w:date="2020-11-05T11:04:00Z">
            <w:rPr>
              <w:rFonts w:ascii="Helvetica" w:hAnsi="Helvetica"/>
              <w:color w:val="5A5A5A"/>
              <w:sz w:val="24"/>
            </w:rPr>
          </w:rPrChange>
        </w:rPr>
        <w:t>routes the form to the college or administrative level with his/her recommendation. If the supervisor is a party to the enterprise being disclosed, then the first review is at the college or administrative unit level.</w:t>
      </w:r>
      <w:r w:rsidRPr="00332A8F">
        <w:rPr>
          <w:rFonts w:ascii="Helvetica" w:hAnsi="Helvetica"/>
          <w:sz w:val="24"/>
          <w:rPrChange w:id="353" w:author="Jason G. Ramage" w:date="2020-11-05T11:04:00Z">
            <w:rPr>
              <w:rFonts w:ascii="Helvetica" w:hAnsi="Helvetica"/>
              <w:color w:val="5A5A5A"/>
              <w:sz w:val="24"/>
            </w:rPr>
          </w:rPrChange>
        </w:rPr>
        <w:br/>
      </w:r>
      <w:r w:rsidRPr="00332A8F">
        <w:rPr>
          <w:rFonts w:ascii="Helvetica" w:hAnsi="Helvetica"/>
          <w:sz w:val="24"/>
          <w:rPrChange w:id="354" w:author="Jason G. Ramage" w:date="2020-11-05T11:04:00Z">
            <w:rPr>
              <w:rFonts w:ascii="Helvetica" w:hAnsi="Helvetica"/>
              <w:color w:val="5A5A5A"/>
              <w:sz w:val="24"/>
            </w:rPr>
          </w:rPrChange>
        </w:rPr>
        <w:br/>
        <w:t>The department level supervisor may choose to seek the advice of a departmental ad hoc review committee or personnel committee to assist in the evaluation.</w:t>
      </w:r>
    </w:p>
    <w:p w14:paraId="178228B4" w14:textId="77777777" w:rsidR="00883796" w:rsidRPr="00332A8F" w:rsidRDefault="00883796" w:rsidP="003B668D">
      <w:pPr>
        <w:shd w:val="clear" w:color="auto" w:fill="FFFFFF"/>
        <w:ind w:left="2160"/>
        <w:rPr>
          <w:ins w:id="355" w:author="Jason G. Ramage" w:date="2020-11-05T11:04:00Z"/>
          <w:rFonts w:ascii="Helvetica" w:eastAsia="Times New Roman" w:hAnsi="Helvetica"/>
          <w:sz w:val="24"/>
          <w:szCs w:val="24"/>
        </w:rPr>
      </w:pPr>
    </w:p>
    <w:p w14:paraId="541EE370" w14:textId="6807F5A6" w:rsidR="009471CB" w:rsidRDefault="009471CB">
      <w:pPr>
        <w:numPr>
          <w:ilvl w:val="2"/>
          <w:numId w:val="2"/>
        </w:numPr>
        <w:shd w:val="clear" w:color="auto" w:fill="FFFFFF"/>
        <w:rPr>
          <w:rFonts w:ascii="Helvetica" w:hAnsi="Helvetica"/>
          <w:sz w:val="24"/>
          <w:rPrChange w:id="356" w:author="Jason G. Ramage" w:date="2020-11-05T11:04:00Z">
            <w:rPr>
              <w:rFonts w:ascii="Helvetica" w:hAnsi="Helvetica"/>
              <w:color w:val="5A5A5A"/>
              <w:sz w:val="24"/>
            </w:rPr>
          </w:rPrChange>
        </w:rPr>
        <w:pPrChange w:id="357"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b/>
          <w:sz w:val="24"/>
          <w:rPrChange w:id="358" w:author="Jason G. Ramage" w:date="2020-11-05T11:04:00Z">
            <w:rPr>
              <w:rFonts w:ascii="Helvetica" w:hAnsi="Helvetica"/>
              <w:b/>
              <w:color w:val="5A5A5A"/>
              <w:sz w:val="24"/>
            </w:rPr>
          </w:rPrChange>
        </w:rPr>
        <w:lastRenderedPageBreak/>
        <w:t>College/ Administrative Unit Level:</w:t>
      </w:r>
      <w:r w:rsidRPr="00332A8F">
        <w:rPr>
          <w:rFonts w:ascii="Helvetica" w:hAnsi="Helvetica"/>
          <w:sz w:val="24"/>
          <w:rPrChange w:id="359" w:author="Jason G. Ramage" w:date="2020-11-05T11:04:00Z">
            <w:rPr>
              <w:rFonts w:ascii="Helvetica" w:hAnsi="Helvetica"/>
              <w:color w:val="5A5A5A"/>
              <w:sz w:val="24"/>
            </w:rPr>
          </w:rPrChange>
        </w:rPr>
        <w:t>  The college dean or unit head</w:t>
      </w:r>
      <w:ins w:id="360" w:author="Jason G. Ramage" w:date="2020-11-05T11:04:00Z">
        <w:r w:rsidR="00EC5F9E">
          <w:rPr>
            <w:rFonts w:ascii="Helvetica" w:eastAsia="Times New Roman" w:hAnsi="Helvetica"/>
            <w:sz w:val="24"/>
            <w:szCs w:val="24"/>
          </w:rPr>
          <w:t xml:space="preserve"> or designee</w:t>
        </w:r>
      </w:ins>
      <w:r w:rsidRPr="00332A8F">
        <w:rPr>
          <w:rFonts w:ascii="Helvetica" w:hAnsi="Helvetica"/>
          <w:sz w:val="24"/>
          <w:rPrChange w:id="361" w:author="Jason G. Ramage" w:date="2020-11-05T11:04:00Z">
            <w:rPr>
              <w:rFonts w:ascii="Helvetica" w:hAnsi="Helvetica"/>
              <w:color w:val="5A5A5A"/>
              <w:sz w:val="24"/>
            </w:rPr>
          </w:rPrChange>
        </w:rPr>
        <w:t xml:space="preserve"> shall likewise review the employee’s disclosure and provide a recommendation as to whether a) no conflict exists, b) a potential or actual conflict exists and therefore a management plan must be generated, or c) an actual conflict exists and the situation will not be allowed. The dean or unit head</w:t>
      </w:r>
      <w:r w:rsidR="00EC5F9E">
        <w:rPr>
          <w:rFonts w:ascii="Helvetica" w:hAnsi="Helvetica"/>
          <w:sz w:val="24"/>
          <w:rPrChange w:id="362" w:author="Jason G. Ramage" w:date="2020-11-05T11:04:00Z">
            <w:rPr>
              <w:rFonts w:ascii="Helvetica" w:hAnsi="Helvetica"/>
              <w:color w:val="5A5A5A"/>
              <w:sz w:val="24"/>
            </w:rPr>
          </w:rPrChange>
        </w:rPr>
        <w:t xml:space="preserve"> </w:t>
      </w:r>
      <w:ins w:id="363" w:author="Jason G. Ramage" w:date="2020-11-05T11:04:00Z">
        <w:r w:rsidR="00EC5F9E">
          <w:rPr>
            <w:rFonts w:ascii="Helvetica" w:eastAsia="Times New Roman" w:hAnsi="Helvetica"/>
            <w:sz w:val="24"/>
            <w:szCs w:val="24"/>
          </w:rPr>
          <w:t>or designee</w:t>
        </w:r>
        <w:r w:rsidRPr="00332A8F">
          <w:rPr>
            <w:rFonts w:ascii="Helvetica" w:eastAsia="Times New Roman" w:hAnsi="Helvetica"/>
            <w:sz w:val="24"/>
            <w:szCs w:val="24"/>
          </w:rPr>
          <w:t xml:space="preserve"> </w:t>
        </w:r>
      </w:ins>
      <w:r w:rsidRPr="00332A8F">
        <w:rPr>
          <w:rFonts w:ascii="Helvetica" w:hAnsi="Helvetica"/>
          <w:sz w:val="24"/>
          <w:rPrChange w:id="364" w:author="Jason G. Ramage" w:date="2020-11-05T11:04:00Z">
            <w:rPr>
              <w:rFonts w:ascii="Helvetica" w:hAnsi="Helvetica"/>
              <w:color w:val="5A5A5A"/>
              <w:sz w:val="24"/>
            </w:rPr>
          </w:rPrChange>
        </w:rPr>
        <w:t xml:space="preserve">shall then route the recommendation and disclosure to </w:t>
      </w:r>
      <w:del w:id="365" w:author="Jason G. Ramage" w:date="2020-11-05T11:04:00Z">
        <w:r w:rsidR="00C074B3" w:rsidRPr="00C074B3">
          <w:rPr>
            <w:rFonts w:ascii="Helvetica" w:eastAsia="Times New Roman" w:hAnsi="Helvetica" w:cs="Helvetica"/>
            <w:color w:val="5A5A5A"/>
            <w:sz w:val="24"/>
            <w:szCs w:val="24"/>
          </w:rPr>
          <w:delText>the Office of Research Compliance (ORC).</w:delText>
        </w:r>
      </w:del>
      <w:ins w:id="366" w:author="Jason G. Ramage" w:date="2020-11-05T11:04:00Z">
        <w:r w:rsidR="00C306A7" w:rsidRPr="00332A8F">
          <w:rPr>
            <w:rFonts w:ascii="Helvetica" w:eastAsia="Times New Roman" w:hAnsi="Helvetica"/>
            <w:sz w:val="24"/>
            <w:szCs w:val="24"/>
          </w:rPr>
          <w:t>RSCP.</w:t>
        </w:r>
      </w:ins>
      <w:r w:rsidRPr="00332A8F">
        <w:rPr>
          <w:rFonts w:ascii="Helvetica" w:hAnsi="Helvetica"/>
          <w:sz w:val="24"/>
          <w:rPrChange w:id="367" w:author="Jason G. Ramage" w:date="2020-11-05T11:04:00Z">
            <w:rPr>
              <w:rFonts w:ascii="Helvetica" w:hAnsi="Helvetica"/>
              <w:color w:val="5A5A5A"/>
              <w:sz w:val="24"/>
            </w:rPr>
          </w:rPrChange>
        </w:rPr>
        <w:br/>
      </w:r>
      <w:r w:rsidRPr="00332A8F">
        <w:rPr>
          <w:rFonts w:ascii="Helvetica" w:hAnsi="Helvetica"/>
          <w:sz w:val="24"/>
          <w:rPrChange w:id="368" w:author="Jason G. Ramage" w:date="2020-11-05T11:04:00Z">
            <w:rPr>
              <w:rFonts w:ascii="Helvetica" w:hAnsi="Helvetica"/>
              <w:color w:val="5A5A5A"/>
              <w:sz w:val="24"/>
            </w:rPr>
          </w:rPrChange>
        </w:rPr>
        <w:br/>
        <w:t>A dean may choose to seek the advice of a college-constituted committee in reviewing disclosures.</w:t>
      </w:r>
    </w:p>
    <w:p w14:paraId="5E3D75A1" w14:textId="77777777" w:rsidR="00883796" w:rsidRPr="00332A8F" w:rsidRDefault="00883796" w:rsidP="003B668D">
      <w:pPr>
        <w:shd w:val="clear" w:color="auto" w:fill="FFFFFF"/>
        <w:ind w:left="1800"/>
        <w:rPr>
          <w:ins w:id="369" w:author="Jason G. Ramage" w:date="2020-11-05T11:04:00Z"/>
          <w:rFonts w:ascii="Helvetica" w:eastAsia="Times New Roman" w:hAnsi="Helvetica"/>
          <w:sz w:val="24"/>
          <w:szCs w:val="24"/>
        </w:rPr>
      </w:pPr>
    </w:p>
    <w:p w14:paraId="2C7EA91E" w14:textId="2A474CBA" w:rsidR="00B53C15" w:rsidRPr="00332A8F" w:rsidRDefault="009471CB" w:rsidP="003B668D">
      <w:pPr>
        <w:numPr>
          <w:ilvl w:val="2"/>
          <w:numId w:val="2"/>
        </w:numPr>
        <w:shd w:val="clear" w:color="auto" w:fill="FFFFFF"/>
        <w:rPr>
          <w:ins w:id="370" w:author="Jason G. Ramage" w:date="2020-11-05T11:04:00Z"/>
          <w:rFonts w:ascii="Arial" w:eastAsia="Times New Roman" w:hAnsi="Arial" w:cs="Arial"/>
          <w:bCs/>
          <w:sz w:val="24"/>
          <w:szCs w:val="24"/>
        </w:rPr>
      </w:pPr>
      <w:r w:rsidRPr="00332A8F">
        <w:rPr>
          <w:rFonts w:ascii="Helvetica" w:hAnsi="Helvetica"/>
          <w:b/>
          <w:sz w:val="24"/>
          <w:rPrChange w:id="371" w:author="Jason G. Ramage" w:date="2020-11-05T11:04:00Z">
            <w:rPr>
              <w:rFonts w:ascii="Helvetica" w:hAnsi="Helvetica"/>
              <w:b/>
              <w:color w:val="5A5A5A"/>
              <w:sz w:val="24"/>
            </w:rPr>
          </w:rPrChange>
        </w:rPr>
        <w:t>University Level:</w:t>
      </w:r>
      <w:r w:rsidRPr="00332A8F">
        <w:rPr>
          <w:rFonts w:ascii="Helvetica" w:hAnsi="Helvetica"/>
          <w:sz w:val="24"/>
          <w:rPrChange w:id="372" w:author="Jason G. Ramage" w:date="2020-11-05T11:04:00Z">
            <w:rPr>
              <w:rFonts w:ascii="Helvetica" w:hAnsi="Helvetica"/>
              <w:color w:val="5A5A5A"/>
              <w:sz w:val="24"/>
            </w:rPr>
          </w:rPrChange>
        </w:rPr>
        <w:t>  </w:t>
      </w:r>
      <w:del w:id="373" w:author="Jason G. Ramage" w:date="2020-11-05T11:04:00Z">
        <w:r w:rsidR="00C074B3" w:rsidRPr="00C074B3">
          <w:rPr>
            <w:rFonts w:ascii="Helvetica" w:eastAsia="Times New Roman" w:hAnsi="Helvetica" w:cs="Helvetica"/>
            <w:color w:val="5A5A5A"/>
            <w:sz w:val="24"/>
            <w:szCs w:val="24"/>
          </w:rPr>
          <w:delText>The ORC</w:delText>
        </w:r>
      </w:del>
      <w:ins w:id="374" w:author="Jason G. Ramage" w:date="2020-11-05T11:04:00Z">
        <w:r w:rsidRPr="00332A8F">
          <w:rPr>
            <w:rFonts w:ascii="Helvetica" w:eastAsia="Times New Roman" w:hAnsi="Helvetica"/>
            <w:sz w:val="24"/>
            <w:szCs w:val="24"/>
          </w:rPr>
          <w:t xml:space="preserve"> </w:t>
        </w:r>
        <w:r w:rsidR="00C306A7" w:rsidRPr="00332A8F">
          <w:rPr>
            <w:rFonts w:ascii="Helvetica" w:eastAsia="Times New Roman" w:hAnsi="Helvetica"/>
            <w:sz w:val="24"/>
            <w:szCs w:val="24"/>
          </w:rPr>
          <w:t>RSCP</w:t>
        </w:r>
      </w:ins>
      <w:r w:rsidR="00C306A7" w:rsidRPr="00332A8F">
        <w:rPr>
          <w:rFonts w:ascii="Helvetica" w:hAnsi="Helvetica"/>
          <w:sz w:val="24"/>
          <w:rPrChange w:id="375" w:author="Jason G. Ramage" w:date="2020-11-05T11:04:00Z">
            <w:rPr>
              <w:rFonts w:ascii="Helvetica" w:hAnsi="Helvetica"/>
              <w:color w:val="5A5A5A"/>
              <w:sz w:val="24"/>
            </w:rPr>
          </w:rPrChange>
        </w:rPr>
        <w:t xml:space="preserve"> </w:t>
      </w:r>
      <w:r w:rsidRPr="00332A8F">
        <w:rPr>
          <w:rFonts w:ascii="Helvetica" w:hAnsi="Helvetica"/>
          <w:sz w:val="24"/>
          <w:rPrChange w:id="376" w:author="Jason G. Ramage" w:date="2020-11-05T11:04:00Z">
            <w:rPr>
              <w:rFonts w:ascii="Helvetica" w:hAnsi="Helvetica"/>
              <w:color w:val="5A5A5A"/>
              <w:sz w:val="24"/>
            </w:rPr>
          </w:rPrChange>
        </w:rPr>
        <w:t xml:space="preserve">shall route all disclosures to the </w:t>
      </w:r>
      <w:r w:rsidR="00C306A7" w:rsidRPr="00332A8F">
        <w:rPr>
          <w:rFonts w:ascii="Helvetica" w:hAnsi="Helvetica"/>
          <w:sz w:val="24"/>
          <w:rPrChange w:id="377" w:author="Jason G. Ramage" w:date="2020-11-05T11:04:00Z">
            <w:rPr>
              <w:rFonts w:ascii="Helvetica" w:hAnsi="Helvetica"/>
              <w:color w:val="5A5A5A"/>
              <w:sz w:val="24"/>
            </w:rPr>
          </w:rPrChange>
        </w:rPr>
        <w:t xml:space="preserve">Vice </w:t>
      </w:r>
      <w:del w:id="378" w:author="Jason G. Ramage" w:date="2020-11-05T11:04:00Z">
        <w:r w:rsidR="00C074B3" w:rsidRPr="00C074B3">
          <w:rPr>
            <w:rFonts w:ascii="Helvetica" w:eastAsia="Times New Roman" w:hAnsi="Helvetica" w:cs="Helvetica"/>
            <w:color w:val="5A5A5A"/>
            <w:sz w:val="24"/>
            <w:szCs w:val="24"/>
          </w:rPr>
          <w:delText>Provost</w:delText>
        </w:r>
      </w:del>
      <w:ins w:id="379" w:author="Jason G. Ramage" w:date="2020-11-05T11:04:00Z">
        <w:r w:rsidR="00C306A7" w:rsidRPr="00332A8F">
          <w:rPr>
            <w:rFonts w:ascii="Helvetica" w:eastAsia="Times New Roman" w:hAnsi="Helvetica"/>
            <w:sz w:val="24"/>
            <w:szCs w:val="24"/>
          </w:rPr>
          <w:t>Chancellor</w:t>
        </w:r>
      </w:ins>
      <w:r w:rsidR="00C306A7" w:rsidRPr="00332A8F">
        <w:rPr>
          <w:rFonts w:ascii="Helvetica" w:hAnsi="Helvetica"/>
          <w:sz w:val="24"/>
          <w:rPrChange w:id="380" w:author="Jason G. Ramage" w:date="2020-11-05T11:04:00Z">
            <w:rPr>
              <w:rFonts w:ascii="Helvetica" w:hAnsi="Helvetica"/>
              <w:color w:val="5A5A5A"/>
              <w:sz w:val="24"/>
            </w:rPr>
          </w:rPrChange>
        </w:rPr>
        <w:t xml:space="preserve"> for Research and </w:t>
      </w:r>
      <w:ins w:id="381" w:author="Jason G. Ramage" w:date="2020-11-05T11:04:00Z">
        <w:r w:rsidR="00C306A7" w:rsidRPr="00332A8F">
          <w:rPr>
            <w:rFonts w:ascii="Helvetica" w:eastAsia="Times New Roman" w:hAnsi="Helvetica"/>
            <w:sz w:val="24"/>
            <w:szCs w:val="24"/>
          </w:rPr>
          <w:t>Innovation (or designee) for review and approval</w:t>
        </w:r>
        <w:r w:rsidRPr="00332A8F">
          <w:rPr>
            <w:rFonts w:ascii="Helvetica" w:eastAsia="Times New Roman" w:hAnsi="Helvetica"/>
            <w:sz w:val="24"/>
            <w:szCs w:val="24"/>
          </w:rPr>
          <w:t xml:space="preserve">. </w:t>
        </w:r>
        <w:r w:rsidR="00C306A7" w:rsidRPr="00332A8F">
          <w:rPr>
            <w:rFonts w:ascii="Helvetica" w:eastAsia="Times New Roman" w:hAnsi="Helvetica"/>
            <w:sz w:val="24"/>
            <w:szCs w:val="24"/>
          </w:rPr>
          <w:t xml:space="preserve">Further, when a disclosure or proposed CMP involves issues of intellectual property, the disclosure and/or CMP will also be routed to the Vice Chancellor for </w:t>
        </w:r>
      </w:ins>
      <w:r w:rsidR="00C306A7" w:rsidRPr="00332A8F">
        <w:rPr>
          <w:rFonts w:ascii="Helvetica" w:hAnsi="Helvetica"/>
          <w:sz w:val="24"/>
          <w:rPrChange w:id="382" w:author="Jason G. Ramage" w:date="2020-11-05T11:04:00Z">
            <w:rPr>
              <w:rFonts w:ascii="Helvetica" w:hAnsi="Helvetica"/>
              <w:color w:val="5A5A5A"/>
              <w:sz w:val="24"/>
            </w:rPr>
          </w:rPrChange>
        </w:rPr>
        <w:t>Economic Development (</w:t>
      </w:r>
      <w:del w:id="383" w:author="Jason G. Ramage" w:date="2020-11-05T11:04:00Z">
        <w:r w:rsidR="00C074B3" w:rsidRPr="00C074B3">
          <w:rPr>
            <w:rFonts w:ascii="Helvetica" w:eastAsia="Times New Roman" w:hAnsi="Helvetica" w:cs="Helvetica"/>
            <w:color w:val="5A5A5A"/>
            <w:sz w:val="24"/>
            <w:szCs w:val="24"/>
          </w:rPr>
          <w:delText>VPRED) or his/her designee. If the department, college, and VPRED reviews determine that no conflict exists, the ORC shall retain</w:delText>
        </w:r>
      </w:del>
      <w:ins w:id="384" w:author="Jason G. Ramage" w:date="2020-11-05T11:04:00Z">
        <w:r w:rsidR="00C306A7" w:rsidRPr="00332A8F">
          <w:rPr>
            <w:rFonts w:ascii="Helvetica" w:eastAsia="Times New Roman" w:hAnsi="Helvetica"/>
            <w:sz w:val="24"/>
            <w:szCs w:val="24"/>
          </w:rPr>
          <w:t>VCED) or designee for review and approval.</w:t>
        </w:r>
        <w:r w:rsidR="00B53C15" w:rsidRPr="00332A8F">
          <w:rPr>
            <w:rFonts w:ascii="Helvetica" w:eastAsia="Times New Roman" w:hAnsi="Helvetica"/>
            <w:sz w:val="24"/>
            <w:szCs w:val="24"/>
          </w:rPr>
          <w:t xml:space="preserve"> Finally, </w:t>
        </w:r>
        <w:r w:rsidR="00B53C15" w:rsidRPr="00332A8F">
          <w:rPr>
            <w:rFonts w:ascii="Arial" w:eastAsia="Times New Roman" w:hAnsi="Arial" w:cs="Arial"/>
            <w:bCs/>
            <w:sz w:val="24"/>
            <w:szCs w:val="24"/>
          </w:rPr>
          <w:t xml:space="preserve">for any </w:t>
        </w:r>
        <w:r w:rsidR="00B53C15" w:rsidRPr="00332A8F">
          <w:rPr>
            <w:rFonts w:ascii="Arial" w:hAnsi="Arial" w:cs="Arial"/>
            <w:bCs/>
            <w:color w:val="000000" w:themeColor="text1"/>
            <w:sz w:val="24"/>
            <w:szCs w:val="24"/>
            <w:u w:val="single"/>
          </w:rPr>
          <w:t>full-time faculty accepting an appointment at another institution</w:t>
        </w:r>
        <w:r w:rsidR="00B53C15" w:rsidRPr="00332A8F">
          <w:rPr>
            <w:rFonts w:ascii="Helvetica" w:hAnsi="Helvetica" w:cs="Helvetica"/>
            <w:bCs/>
            <w:color w:val="000000" w:themeColor="text1"/>
            <w:sz w:val="24"/>
            <w:szCs w:val="24"/>
            <w:u w:val="single"/>
          </w:rPr>
          <w:t>,</w:t>
        </w:r>
        <w:r w:rsidR="00B53C15" w:rsidRPr="00332A8F">
          <w:rPr>
            <w:rFonts w:ascii="Helvetica" w:hAnsi="Helvetica" w:cs="Helvetica"/>
            <w:sz w:val="24"/>
          </w:rPr>
          <w:t xml:space="preserve"> Provost review and approval is required. </w:t>
        </w:r>
      </w:ins>
    </w:p>
    <w:p w14:paraId="400834CD" w14:textId="122AB13A" w:rsidR="009471CB" w:rsidRPr="00332A8F" w:rsidRDefault="009471CB" w:rsidP="003B668D">
      <w:pPr>
        <w:shd w:val="clear" w:color="auto" w:fill="FFFFFF"/>
        <w:ind w:left="2160"/>
        <w:rPr>
          <w:ins w:id="385" w:author="Jason G. Ramage" w:date="2020-11-05T11:04:00Z"/>
          <w:rFonts w:ascii="Helvetica" w:eastAsia="Times New Roman" w:hAnsi="Helvetica"/>
          <w:sz w:val="24"/>
          <w:szCs w:val="24"/>
        </w:rPr>
      </w:pPr>
    </w:p>
    <w:p w14:paraId="0C575783" w14:textId="77777777" w:rsidR="00C074B3" w:rsidRPr="00C074B3" w:rsidRDefault="001F77E3" w:rsidP="00C074B3">
      <w:pPr>
        <w:numPr>
          <w:ilvl w:val="2"/>
          <w:numId w:val="3"/>
        </w:numPr>
        <w:shd w:val="clear" w:color="auto" w:fill="FFFFFF"/>
        <w:spacing w:before="100" w:beforeAutospacing="1" w:after="100" w:afterAutospacing="1"/>
        <w:rPr>
          <w:del w:id="386" w:author="Jason G. Ramage" w:date="2020-11-05T11:04:00Z"/>
          <w:rFonts w:ascii="Helvetica" w:eastAsia="Times New Roman" w:hAnsi="Helvetica" w:cs="Helvetica"/>
          <w:color w:val="5A5A5A"/>
          <w:sz w:val="24"/>
          <w:szCs w:val="24"/>
        </w:rPr>
      </w:pPr>
      <w:ins w:id="387" w:author="Jason G. Ramage" w:date="2020-11-05T11:04:00Z">
        <w:r w:rsidRPr="00332A8F">
          <w:rPr>
            <w:rFonts w:ascii="Helvetica" w:eastAsia="Times New Roman" w:hAnsi="Helvetica"/>
            <w:sz w:val="24"/>
            <w:szCs w:val="24"/>
          </w:rPr>
          <w:t xml:space="preserve">When COI disclosures or proposed CMPs </w:t>
        </w:r>
        <w:r w:rsidR="00FD18F8" w:rsidRPr="00332A8F">
          <w:rPr>
            <w:rFonts w:ascii="Helvetica" w:eastAsia="Times New Roman" w:hAnsi="Helvetica"/>
            <w:sz w:val="24"/>
            <w:szCs w:val="24"/>
          </w:rPr>
          <w:t>pertain to intellectual property or</w:t>
        </w:r>
        <w:r w:rsidR="00FD18F8" w:rsidRPr="007F5026">
          <w:rPr>
            <w:rFonts w:ascii="Helvetica" w:eastAsia="Times New Roman" w:hAnsi="Helvetica"/>
            <w:sz w:val="24"/>
            <w:szCs w:val="24"/>
          </w:rPr>
          <w:t xml:space="preserve"> </w:t>
        </w:r>
        <w:r w:rsidRPr="007F5026">
          <w:rPr>
            <w:rFonts w:ascii="Helvetica" w:eastAsia="Times New Roman" w:hAnsi="Helvetica"/>
            <w:sz w:val="24"/>
            <w:szCs w:val="24"/>
          </w:rPr>
          <w:t>pose novel or complex issues</w:t>
        </w:r>
        <w:r w:rsidR="00FD18F8" w:rsidRPr="00332A8F">
          <w:rPr>
            <w:rFonts w:ascii="Helvetica" w:eastAsia="Times New Roman" w:hAnsi="Helvetica"/>
            <w:sz w:val="24"/>
            <w:szCs w:val="24"/>
          </w:rPr>
          <w:t xml:space="preserve">, </w:t>
        </w:r>
        <w:r w:rsidRPr="00332A8F">
          <w:rPr>
            <w:rFonts w:ascii="Helvetica" w:eastAsia="Times New Roman" w:hAnsi="Helvetica"/>
            <w:sz w:val="24"/>
            <w:szCs w:val="24"/>
          </w:rPr>
          <w:t>or when</w:t>
        </w:r>
      </w:ins>
      <w:r w:rsidRPr="00332A8F">
        <w:rPr>
          <w:rFonts w:ascii="Helvetica" w:hAnsi="Helvetica"/>
          <w:sz w:val="24"/>
          <w:rPrChange w:id="388" w:author="Jason G. Ramage" w:date="2020-11-05T11:04:00Z">
            <w:rPr>
              <w:rFonts w:ascii="Helvetica" w:hAnsi="Helvetica"/>
              <w:color w:val="5A5A5A"/>
              <w:sz w:val="24"/>
            </w:rPr>
          </w:rPrChange>
        </w:rPr>
        <w:t xml:space="preserve"> the </w:t>
      </w:r>
      <w:del w:id="389" w:author="Jason G. Ramage" w:date="2020-11-05T11:04:00Z">
        <w:r w:rsidR="00C074B3" w:rsidRPr="00C074B3">
          <w:rPr>
            <w:rFonts w:ascii="Helvetica" w:eastAsia="Times New Roman" w:hAnsi="Helvetica" w:cs="Helvetica"/>
            <w:color w:val="5A5A5A"/>
            <w:sz w:val="24"/>
            <w:szCs w:val="24"/>
          </w:rPr>
          <w:delText>signed form in accordance with Section X below.</w:delText>
        </w:r>
      </w:del>
    </w:p>
    <w:p w14:paraId="15DE72A5" w14:textId="4A35D6C1" w:rsidR="009471CB" w:rsidRDefault="00C074B3">
      <w:pPr>
        <w:shd w:val="clear" w:color="auto" w:fill="FFFFFF"/>
        <w:ind w:left="1440"/>
        <w:rPr>
          <w:rFonts w:ascii="Helvetica" w:hAnsi="Helvetica"/>
          <w:sz w:val="24"/>
          <w:rPrChange w:id="390" w:author="Jason G. Ramage" w:date="2020-11-05T11:04:00Z">
            <w:rPr>
              <w:rFonts w:ascii="Helvetica" w:hAnsi="Helvetica"/>
              <w:color w:val="5A5A5A"/>
              <w:sz w:val="24"/>
            </w:rPr>
          </w:rPrChange>
        </w:rPr>
        <w:pPrChange w:id="391" w:author="Jason G. Ramage" w:date="2020-11-05T11:04:00Z">
          <w:pPr>
            <w:shd w:val="clear" w:color="auto" w:fill="FFFFFF"/>
            <w:spacing w:beforeAutospacing="1" w:afterAutospacing="1"/>
            <w:ind w:left="1440"/>
          </w:pPr>
        </w:pPrChange>
      </w:pPr>
      <w:del w:id="392" w:author="Jason G. Ramage" w:date="2020-11-05T11:04:00Z">
        <w:r w:rsidRPr="00C074B3">
          <w:rPr>
            <w:rFonts w:ascii="Helvetica" w:eastAsia="Times New Roman" w:hAnsi="Helvetica" w:cs="Helvetica"/>
            <w:color w:val="5A5A5A"/>
            <w:sz w:val="24"/>
            <w:szCs w:val="24"/>
          </w:rPr>
          <w:delText>If the reviewers determine that there is a potential or actual conflict, the ORC shall forward</w:delText>
        </w:r>
      </w:del>
      <w:ins w:id="393" w:author="Jason G. Ramage" w:date="2020-11-05T11:04:00Z">
        <w:r w:rsidR="001F77E3" w:rsidRPr="00332A8F">
          <w:rPr>
            <w:rFonts w:ascii="Helvetica" w:eastAsia="Times New Roman" w:hAnsi="Helvetica"/>
            <w:sz w:val="24"/>
            <w:szCs w:val="24"/>
          </w:rPr>
          <w:t xml:space="preserve">committee’s professional expertise would otherwise be beneficial to the evaluation of a disclosure or CMP, </w:t>
        </w:r>
        <w:r w:rsidR="00C306A7" w:rsidRPr="00332A8F">
          <w:rPr>
            <w:rFonts w:ascii="Helvetica" w:eastAsia="Times New Roman" w:hAnsi="Helvetica"/>
            <w:sz w:val="24"/>
            <w:szCs w:val="24"/>
          </w:rPr>
          <w:t xml:space="preserve">RSCP </w:t>
        </w:r>
        <w:r w:rsidR="001F77E3" w:rsidRPr="00332A8F">
          <w:rPr>
            <w:rFonts w:ascii="Helvetica" w:eastAsia="Times New Roman" w:hAnsi="Helvetica"/>
            <w:sz w:val="24"/>
            <w:szCs w:val="24"/>
          </w:rPr>
          <w:t>may refer</w:t>
        </w:r>
      </w:ins>
      <w:r w:rsidR="009471CB" w:rsidRPr="00332A8F">
        <w:rPr>
          <w:rFonts w:ascii="Helvetica" w:hAnsi="Helvetica"/>
          <w:sz w:val="24"/>
          <w:rPrChange w:id="394" w:author="Jason G. Ramage" w:date="2020-11-05T11:04:00Z">
            <w:rPr>
              <w:rFonts w:ascii="Helvetica" w:hAnsi="Helvetica"/>
              <w:color w:val="5A5A5A"/>
              <w:sz w:val="24"/>
            </w:rPr>
          </w:rPrChange>
        </w:rPr>
        <w:t xml:space="preserve"> the disclosure form to the Conflict of Interest and Commitment Review Committee (CICRC). The CICRC shall review the conflicts of interest and commitment issues referred to it, and recommend </w:t>
      </w:r>
      <w:ins w:id="395" w:author="Jason G. Ramage" w:date="2020-11-05T11:04:00Z">
        <w:r w:rsidR="00792864" w:rsidRPr="00332A8F">
          <w:rPr>
            <w:rFonts w:ascii="Helvetica" w:eastAsia="Times New Roman" w:hAnsi="Helvetica"/>
            <w:sz w:val="24"/>
            <w:szCs w:val="24"/>
          </w:rPr>
          <w:t xml:space="preserve">whether a conflict exists and </w:t>
        </w:r>
      </w:ins>
      <w:r w:rsidR="009471CB" w:rsidRPr="00332A8F">
        <w:rPr>
          <w:rFonts w:ascii="Helvetica" w:hAnsi="Helvetica"/>
          <w:sz w:val="24"/>
          <w:rPrChange w:id="396" w:author="Jason G. Ramage" w:date="2020-11-05T11:04:00Z">
            <w:rPr>
              <w:rFonts w:ascii="Helvetica" w:hAnsi="Helvetica"/>
              <w:color w:val="5A5A5A"/>
              <w:sz w:val="24"/>
            </w:rPr>
          </w:rPrChange>
        </w:rPr>
        <w:t>remedies resolving, reducing or eliminating potential or real conflicts. When appropriate, the CICRC shall invite the employee, department level supervisor, and college level supervisor to meet with the CICRC to review the case.</w:t>
      </w:r>
      <w:r w:rsidR="009471CB" w:rsidRPr="00332A8F">
        <w:rPr>
          <w:rFonts w:ascii="Helvetica" w:hAnsi="Helvetica"/>
          <w:sz w:val="24"/>
          <w:rPrChange w:id="397" w:author="Jason G. Ramage" w:date="2020-11-05T11:04:00Z">
            <w:rPr>
              <w:rFonts w:ascii="Helvetica" w:hAnsi="Helvetica"/>
              <w:color w:val="5A5A5A"/>
              <w:sz w:val="24"/>
            </w:rPr>
          </w:rPrChange>
        </w:rPr>
        <w:br/>
      </w:r>
      <w:del w:id="398" w:author="Jason G. Ramage" w:date="2020-11-05T11:04:00Z">
        <w:r w:rsidRPr="00C074B3">
          <w:rPr>
            <w:rFonts w:ascii="Helvetica" w:eastAsia="Times New Roman" w:hAnsi="Helvetica" w:cs="Helvetica"/>
            <w:color w:val="5A5A5A"/>
            <w:sz w:val="24"/>
            <w:szCs w:val="24"/>
          </w:rPr>
          <w:br/>
          <w:delText>If the CICRC determines that an actual conflict of interest or commitment exists that cannot be managed, the ORC shall inform the employee and his/her management that the situation will not be allowed. If the CICRC determines that a manageable potential or perceived conflict of interest or commitment exists, the ORC shall work with the employee and his/her management to develop a CMP</w:delText>
        </w:r>
      </w:del>
      <w:ins w:id="399" w:author="Jason G. Ramage" w:date="2020-11-05T11:04:00Z">
        <w:r w:rsidR="009471CB" w:rsidRPr="00332A8F">
          <w:rPr>
            <w:rFonts w:ascii="Helvetica" w:eastAsia="Times New Roman" w:hAnsi="Helvetica"/>
            <w:sz w:val="24"/>
            <w:szCs w:val="24"/>
          </w:rPr>
          <w:br/>
        </w:r>
        <w:r w:rsidR="001F77E3" w:rsidRPr="00332A8F">
          <w:rPr>
            <w:rFonts w:ascii="Helvetica" w:eastAsia="Times New Roman" w:hAnsi="Helvetica"/>
            <w:sz w:val="24"/>
            <w:szCs w:val="24"/>
          </w:rPr>
          <w:t>RSCP</w:t>
        </w:r>
      </w:ins>
      <w:moveFromRangeStart w:id="400" w:author="Jason G. Ramage" w:date="2020-11-05T11:04:00Z" w:name="move55466682"/>
      <w:moveFrom w:id="401" w:author="Jason G. Ramage" w:date="2020-11-05T11:04:00Z">
        <w:r w:rsidR="00DC69DE" w:rsidRPr="00FE2938">
          <w:rPr>
            <w:rFonts w:ascii="Helvetica" w:hAnsi="Helvetica"/>
            <w:sz w:val="24"/>
            <w:rPrChange w:id="402" w:author="Jason G. Ramage" w:date="2020-11-05T11:04:00Z">
              <w:rPr>
                <w:rFonts w:ascii="Helvetica" w:hAnsi="Helvetica"/>
                <w:color w:val="5A5A5A"/>
                <w:sz w:val="24"/>
              </w:rPr>
            </w:rPrChange>
          </w:rPr>
          <w:t xml:space="preserve">. The </w:t>
        </w:r>
      </w:moveFrom>
      <w:moveFromRangeEnd w:id="400"/>
      <w:del w:id="403" w:author="Jason G. Ramage" w:date="2020-11-05T11:04:00Z">
        <w:r w:rsidRPr="00C074B3">
          <w:rPr>
            <w:rFonts w:ascii="Helvetica" w:eastAsia="Times New Roman" w:hAnsi="Helvetica" w:cs="Helvetica"/>
            <w:color w:val="5A5A5A"/>
            <w:sz w:val="24"/>
            <w:szCs w:val="24"/>
          </w:rPr>
          <w:delText>ORC</w:delText>
        </w:r>
      </w:del>
      <w:r w:rsidR="001F77E3" w:rsidRPr="00332A8F">
        <w:rPr>
          <w:rFonts w:ascii="Helvetica" w:hAnsi="Helvetica"/>
          <w:sz w:val="24"/>
          <w:rPrChange w:id="404" w:author="Jason G. Ramage" w:date="2020-11-05T11:04:00Z">
            <w:rPr>
              <w:rFonts w:ascii="Helvetica" w:hAnsi="Helvetica"/>
              <w:color w:val="5A5A5A"/>
              <w:sz w:val="24"/>
            </w:rPr>
          </w:rPrChange>
        </w:rPr>
        <w:t xml:space="preserve"> </w:t>
      </w:r>
      <w:r w:rsidR="009471CB" w:rsidRPr="00332A8F">
        <w:rPr>
          <w:rFonts w:ascii="Helvetica" w:hAnsi="Helvetica"/>
          <w:sz w:val="24"/>
          <w:rPrChange w:id="405" w:author="Jason G. Ramage" w:date="2020-11-05T11:04:00Z">
            <w:rPr>
              <w:rFonts w:ascii="Helvetica" w:hAnsi="Helvetica"/>
              <w:color w:val="5A5A5A"/>
              <w:sz w:val="24"/>
            </w:rPr>
          </w:rPrChange>
        </w:rPr>
        <w:t xml:space="preserve">shall submit all disclosures of situations that involve the </w:t>
      </w:r>
      <w:r w:rsidR="009471CB" w:rsidRPr="00332A8F">
        <w:rPr>
          <w:rFonts w:ascii="Helvetica" w:hAnsi="Helvetica"/>
          <w:sz w:val="24"/>
          <w:rPrChange w:id="406" w:author="Jason G. Ramage" w:date="2020-11-05T11:04:00Z">
            <w:rPr>
              <w:rFonts w:ascii="Helvetica" w:hAnsi="Helvetica"/>
              <w:color w:val="5A5A5A"/>
              <w:sz w:val="24"/>
            </w:rPr>
          </w:rPrChange>
        </w:rPr>
        <w:lastRenderedPageBreak/>
        <w:t>transfer of technology to an organization in which the employee or the employee’s immediate family has equity or other ownership interest for review by the CICRC.</w:t>
      </w:r>
    </w:p>
    <w:p w14:paraId="0A0581C3" w14:textId="77777777" w:rsidR="003B668D" w:rsidRPr="00332A8F" w:rsidRDefault="003B668D" w:rsidP="003B668D">
      <w:pPr>
        <w:shd w:val="clear" w:color="auto" w:fill="FFFFFF"/>
        <w:ind w:left="1440"/>
        <w:rPr>
          <w:ins w:id="407" w:author="Jason G. Ramage" w:date="2020-11-05T11:04:00Z"/>
          <w:rFonts w:ascii="Helvetica" w:eastAsia="Times New Roman" w:hAnsi="Helvetica"/>
          <w:sz w:val="24"/>
          <w:szCs w:val="24"/>
        </w:rPr>
      </w:pPr>
    </w:p>
    <w:p w14:paraId="623B1F74" w14:textId="77777777" w:rsidR="003B668D" w:rsidRPr="003B668D" w:rsidRDefault="009471CB" w:rsidP="003B668D">
      <w:pPr>
        <w:numPr>
          <w:ilvl w:val="1"/>
          <w:numId w:val="2"/>
        </w:numPr>
        <w:shd w:val="clear" w:color="auto" w:fill="FFFFFF"/>
        <w:rPr>
          <w:ins w:id="408" w:author="Jason G. Ramage" w:date="2020-11-05T11:04:00Z"/>
          <w:rFonts w:ascii="Helvetica" w:eastAsia="Times New Roman" w:hAnsi="Helvetica"/>
          <w:sz w:val="24"/>
          <w:szCs w:val="24"/>
        </w:rPr>
      </w:pPr>
      <w:r w:rsidRPr="00332A8F">
        <w:rPr>
          <w:rFonts w:ascii="Helvetica" w:hAnsi="Helvetica"/>
          <w:b/>
          <w:sz w:val="24"/>
          <w:rPrChange w:id="409" w:author="Jason G. Ramage" w:date="2020-11-05T11:04:00Z">
            <w:rPr>
              <w:rFonts w:ascii="Helvetica" w:hAnsi="Helvetica"/>
              <w:b/>
              <w:color w:val="5A5A5A"/>
              <w:sz w:val="24"/>
            </w:rPr>
          </w:rPrChange>
        </w:rPr>
        <w:t>Disclosures of Employee and Family Businesses</w:t>
      </w:r>
    </w:p>
    <w:p w14:paraId="11E0D313" w14:textId="0E7C74AC" w:rsidR="009471CB" w:rsidRPr="00332A8F" w:rsidRDefault="009471CB">
      <w:pPr>
        <w:shd w:val="clear" w:color="auto" w:fill="FFFFFF"/>
        <w:ind w:left="1440"/>
        <w:rPr>
          <w:rFonts w:ascii="Helvetica" w:hAnsi="Helvetica"/>
          <w:sz w:val="24"/>
          <w:rPrChange w:id="410" w:author="Jason G. Ramage" w:date="2020-11-05T11:04:00Z">
            <w:rPr>
              <w:rFonts w:ascii="Helvetica" w:hAnsi="Helvetica"/>
              <w:color w:val="5A5A5A"/>
              <w:sz w:val="24"/>
            </w:rPr>
          </w:rPrChange>
        </w:rPr>
        <w:pPrChange w:id="411"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412" w:author="Jason G. Ramage" w:date="2020-11-05T11:04:00Z">
            <w:rPr>
              <w:rFonts w:ascii="Helvetica" w:hAnsi="Helvetica"/>
              <w:b/>
              <w:color w:val="5A5A5A"/>
              <w:sz w:val="24"/>
            </w:rPr>
          </w:rPrChange>
        </w:rPr>
        <w:br/>
      </w:r>
      <w:r w:rsidRPr="00332A8F">
        <w:rPr>
          <w:rFonts w:ascii="Helvetica" w:hAnsi="Helvetica"/>
          <w:sz w:val="24"/>
          <w:rPrChange w:id="413" w:author="Jason G. Ramage" w:date="2020-11-05T11:04:00Z">
            <w:rPr>
              <w:rFonts w:ascii="Helvetica" w:hAnsi="Helvetica"/>
              <w:color w:val="5A5A5A"/>
              <w:sz w:val="24"/>
            </w:rPr>
          </w:rPrChange>
        </w:rPr>
        <w:t>Employee- and family-owned businesses which may seek to conduct business with the University must be disclosed to the </w:t>
      </w:r>
      <w:del w:id="414" w:author="Jason G. Ramage" w:date="2020-11-05T11:04:00Z">
        <w:r w:rsidR="00C074B3" w:rsidRPr="00C074B3">
          <w:rPr>
            <w:rFonts w:ascii="Helvetica" w:eastAsia="Times New Roman" w:hAnsi="Helvetica" w:cs="Helvetica"/>
            <w:color w:val="5A5A5A"/>
            <w:sz w:val="24"/>
            <w:szCs w:val="24"/>
          </w:rPr>
          <w:delText>the</w:delText>
        </w:r>
      </w:del>
      <w:r w:rsidRPr="00332A8F">
        <w:rPr>
          <w:rFonts w:ascii="Helvetica" w:hAnsi="Helvetica"/>
          <w:sz w:val="24"/>
          <w:rPrChange w:id="415" w:author="Jason G. Ramage" w:date="2020-11-05T11:04:00Z">
            <w:rPr>
              <w:rFonts w:ascii="Helvetica" w:hAnsi="Helvetica"/>
              <w:color w:val="5A5A5A"/>
              <w:sz w:val="24"/>
            </w:rPr>
          </w:rPrChange>
        </w:rPr>
        <w:t xml:space="preserve"> University of Arkansas Business Affairs office (Section VII.I.). A copy of any disclosure form that identifies an employee- or family-owned business will be forwarded to the Office of Business Affairs to assist University procurement officials in monitoring transactions for any potential issues.</w:t>
      </w:r>
    </w:p>
    <w:p w14:paraId="790E3D0A" w14:textId="77777777" w:rsidR="00831DE3" w:rsidRPr="00332A8F" w:rsidRDefault="00831DE3" w:rsidP="003B668D">
      <w:pPr>
        <w:shd w:val="clear" w:color="auto" w:fill="FFFFFF"/>
        <w:ind w:left="1440"/>
        <w:rPr>
          <w:ins w:id="416" w:author="Jason G. Ramage" w:date="2020-11-05T11:04:00Z"/>
          <w:rFonts w:ascii="Helvetica" w:eastAsia="Times New Roman" w:hAnsi="Helvetica"/>
          <w:sz w:val="24"/>
          <w:szCs w:val="24"/>
        </w:rPr>
      </w:pPr>
    </w:p>
    <w:p w14:paraId="5E2EFBF3" w14:textId="77777777" w:rsidR="003B668D" w:rsidRPr="003B668D" w:rsidRDefault="009471CB" w:rsidP="003B668D">
      <w:pPr>
        <w:numPr>
          <w:ilvl w:val="1"/>
          <w:numId w:val="2"/>
        </w:numPr>
        <w:shd w:val="clear" w:color="auto" w:fill="FFFFFF"/>
        <w:rPr>
          <w:ins w:id="417" w:author="Jason G. Ramage" w:date="2020-11-05T11:04:00Z"/>
          <w:rFonts w:ascii="Helvetica" w:eastAsia="Times New Roman" w:hAnsi="Helvetica"/>
          <w:sz w:val="24"/>
          <w:szCs w:val="24"/>
        </w:rPr>
      </w:pPr>
      <w:r w:rsidRPr="00332A8F">
        <w:rPr>
          <w:rFonts w:ascii="Helvetica" w:hAnsi="Helvetica"/>
          <w:b/>
          <w:sz w:val="24"/>
          <w:rPrChange w:id="418" w:author="Jason G. Ramage" w:date="2020-11-05T11:04:00Z">
            <w:rPr>
              <w:rFonts w:ascii="Helvetica" w:hAnsi="Helvetica"/>
              <w:b/>
              <w:color w:val="5A5A5A"/>
              <w:sz w:val="24"/>
            </w:rPr>
          </w:rPrChange>
        </w:rPr>
        <w:t>Expedited Review of Disclosures</w:t>
      </w:r>
    </w:p>
    <w:p w14:paraId="3248B13A" w14:textId="29E3FD0F" w:rsidR="009471CB" w:rsidRDefault="009471CB">
      <w:pPr>
        <w:shd w:val="clear" w:color="auto" w:fill="FFFFFF"/>
        <w:ind w:left="1440"/>
        <w:rPr>
          <w:rFonts w:ascii="Helvetica" w:hAnsi="Helvetica"/>
          <w:sz w:val="24"/>
          <w:rPrChange w:id="419" w:author="Jason G. Ramage" w:date="2020-11-05T11:04:00Z">
            <w:rPr>
              <w:rFonts w:ascii="Helvetica" w:hAnsi="Helvetica"/>
              <w:color w:val="5A5A5A"/>
              <w:sz w:val="24"/>
            </w:rPr>
          </w:rPrChange>
        </w:rPr>
        <w:pPrChange w:id="420"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421" w:author="Jason G. Ramage" w:date="2020-11-05T11:04:00Z">
            <w:rPr>
              <w:rFonts w:ascii="Helvetica" w:hAnsi="Helvetica"/>
              <w:b/>
              <w:color w:val="5A5A5A"/>
              <w:sz w:val="24"/>
            </w:rPr>
          </w:rPrChange>
        </w:rPr>
        <w:br/>
      </w:r>
      <w:r w:rsidRPr="00332A8F">
        <w:rPr>
          <w:rFonts w:ascii="Helvetica" w:hAnsi="Helvetica"/>
          <w:sz w:val="24"/>
          <w:rPrChange w:id="422" w:author="Jason G. Ramage" w:date="2020-11-05T11:04:00Z">
            <w:rPr>
              <w:rFonts w:ascii="Helvetica" w:hAnsi="Helvetica"/>
              <w:color w:val="5A5A5A"/>
              <w:sz w:val="24"/>
            </w:rPr>
          </w:rPrChange>
        </w:rPr>
        <w:t xml:space="preserve">If a disclosure identifies a COI that has been previously disclosed, the disclosure may be handled through an expedited review. Through an expedited review process </w:t>
      </w:r>
      <w:del w:id="423" w:author="Jason G. Ramage" w:date="2020-11-05T11:04:00Z">
        <w:r w:rsidR="00C074B3" w:rsidRPr="00C074B3">
          <w:rPr>
            <w:rFonts w:ascii="Helvetica" w:eastAsia="Times New Roman" w:hAnsi="Helvetica" w:cs="Helvetica"/>
            <w:color w:val="5A5A5A"/>
            <w:sz w:val="24"/>
            <w:szCs w:val="24"/>
          </w:rPr>
          <w:delText xml:space="preserve">the </w:delText>
        </w:r>
      </w:del>
      <w:r w:rsidR="00831DE3" w:rsidRPr="00332A8F">
        <w:rPr>
          <w:rFonts w:ascii="Helvetica" w:hAnsi="Helvetica"/>
          <w:sz w:val="24"/>
          <w:rPrChange w:id="424" w:author="Jason G. Ramage" w:date="2020-11-05T11:04:00Z">
            <w:rPr>
              <w:rFonts w:ascii="Helvetica" w:hAnsi="Helvetica"/>
              <w:color w:val="5A5A5A"/>
              <w:sz w:val="24"/>
            </w:rPr>
          </w:rPrChange>
        </w:rPr>
        <w:t xml:space="preserve">Vice </w:t>
      </w:r>
      <w:del w:id="425" w:author="Jason G. Ramage" w:date="2020-11-05T11:04:00Z">
        <w:r w:rsidR="00C074B3" w:rsidRPr="00C074B3">
          <w:rPr>
            <w:rFonts w:ascii="Helvetica" w:eastAsia="Times New Roman" w:hAnsi="Helvetica" w:cs="Helvetica"/>
            <w:color w:val="5A5A5A"/>
            <w:sz w:val="24"/>
            <w:szCs w:val="24"/>
          </w:rPr>
          <w:delText>Provost</w:delText>
        </w:r>
      </w:del>
      <w:ins w:id="426" w:author="Jason G. Ramage" w:date="2020-11-05T11:04:00Z">
        <w:r w:rsidR="00831DE3" w:rsidRPr="00332A8F">
          <w:rPr>
            <w:rFonts w:ascii="Helvetica" w:eastAsia="Times New Roman" w:hAnsi="Helvetica"/>
            <w:sz w:val="24"/>
            <w:szCs w:val="24"/>
          </w:rPr>
          <w:t>Chancellor</w:t>
        </w:r>
      </w:ins>
      <w:r w:rsidR="00831DE3" w:rsidRPr="00332A8F">
        <w:rPr>
          <w:rFonts w:ascii="Helvetica" w:hAnsi="Helvetica"/>
          <w:sz w:val="24"/>
          <w:rPrChange w:id="427" w:author="Jason G. Ramage" w:date="2020-11-05T11:04:00Z">
            <w:rPr>
              <w:rFonts w:ascii="Helvetica" w:hAnsi="Helvetica"/>
              <w:color w:val="5A5A5A"/>
              <w:sz w:val="24"/>
            </w:rPr>
          </w:rPrChange>
        </w:rPr>
        <w:t xml:space="preserve"> for Research and </w:t>
      </w:r>
      <w:del w:id="428" w:author="Jason G. Ramage" w:date="2020-11-05T11:04:00Z">
        <w:r w:rsidR="00C074B3" w:rsidRPr="00C074B3">
          <w:rPr>
            <w:rFonts w:ascii="Helvetica" w:eastAsia="Times New Roman" w:hAnsi="Helvetica" w:cs="Helvetica"/>
            <w:color w:val="5A5A5A"/>
            <w:sz w:val="24"/>
            <w:szCs w:val="24"/>
          </w:rPr>
          <w:delText>Economic Development (VPRED)</w:delText>
        </w:r>
      </w:del>
      <w:ins w:id="429" w:author="Jason G. Ramage" w:date="2020-11-05T11:04:00Z">
        <w:r w:rsidR="00831DE3" w:rsidRPr="00332A8F">
          <w:rPr>
            <w:rFonts w:ascii="Helvetica" w:eastAsia="Times New Roman" w:hAnsi="Helvetica"/>
            <w:sz w:val="24"/>
            <w:szCs w:val="24"/>
          </w:rPr>
          <w:t>Innovation (VCRI) or designee</w:t>
        </w:r>
      </w:ins>
      <w:r w:rsidRPr="00332A8F">
        <w:rPr>
          <w:rFonts w:ascii="Helvetica" w:hAnsi="Helvetica"/>
          <w:sz w:val="24"/>
          <w:rPrChange w:id="430" w:author="Jason G. Ramage" w:date="2020-11-05T11:04:00Z">
            <w:rPr>
              <w:rFonts w:ascii="Helvetica" w:hAnsi="Helvetica"/>
              <w:color w:val="5A5A5A"/>
              <w:sz w:val="24"/>
            </w:rPr>
          </w:rPrChange>
        </w:rPr>
        <w:t xml:space="preserve"> can approve any CMP which has previously been </w:t>
      </w:r>
      <w:del w:id="431" w:author="Jason G. Ramage" w:date="2020-11-05T11:04:00Z">
        <w:r w:rsidR="00C074B3" w:rsidRPr="00C074B3">
          <w:rPr>
            <w:rFonts w:ascii="Helvetica" w:eastAsia="Times New Roman" w:hAnsi="Helvetica" w:cs="Helvetica"/>
            <w:color w:val="5A5A5A"/>
            <w:sz w:val="24"/>
            <w:szCs w:val="24"/>
          </w:rPr>
          <w:delText>reviewed by the Conflict of Interest and Commitment Review Committee (CICRC).</w:delText>
        </w:r>
      </w:del>
      <w:ins w:id="432" w:author="Jason G. Ramage" w:date="2020-11-05T11:04:00Z">
        <w:r w:rsidR="00F10EBB" w:rsidRPr="00332A8F">
          <w:rPr>
            <w:rFonts w:ascii="Helvetica" w:eastAsia="Times New Roman" w:hAnsi="Helvetica"/>
            <w:sz w:val="24"/>
            <w:szCs w:val="24"/>
          </w:rPr>
          <w:t>approved, unless circumstances have changed</w:t>
        </w:r>
        <w:r w:rsidRPr="00332A8F">
          <w:rPr>
            <w:rFonts w:ascii="Helvetica" w:eastAsia="Times New Roman" w:hAnsi="Helvetica"/>
            <w:sz w:val="24"/>
            <w:szCs w:val="24"/>
          </w:rPr>
          <w:t>.</w:t>
        </w:r>
      </w:ins>
      <w:r w:rsidRPr="00332A8F">
        <w:rPr>
          <w:rFonts w:ascii="Helvetica" w:hAnsi="Helvetica"/>
          <w:sz w:val="24"/>
          <w:rPrChange w:id="433" w:author="Jason G. Ramage" w:date="2020-11-05T11:04:00Z">
            <w:rPr>
              <w:rFonts w:ascii="Helvetica" w:hAnsi="Helvetica"/>
              <w:color w:val="5A5A5A"/>
              <w:sz w:val="24"/>
            </w:rPr>
          </w:rPrChange>
        </w:rPr>
        <w:t xml:space="preserve"> For example, if the CICRC previously required a CMP then the </w:t>
      </w:r>
      <w:del w:id="434" w:author="Jason G. Ramage" w:date="2020-11-05T11:04:00Z">
        <w:r w:rsidR="00C074B3" w:rsidRPr="00C074B3">
          <w:rPr>
            <w:rFonts w:ascii="Helvetica" w:eastAsia="Times New Roman" w:hAnsi="Helvetica" w:cs="Helvetica"/>
            <w:color w:val="5A5A5A"/>
            <w:sz w:val="24"/>
            <w:szCs w:val="24"/>
          </w:rPr>
          <w:delText>VPRED</w:delText>
        </w:r>
      </w:del>
      <w:ins w:id="435" w:author="Jason G. Ramage" w:date="2020-11-05T11:04:00Z">
        <w:r w:rsidR="00831DE3" w:rsidRPr="00332A8F">
          <w:rPr>
            <w:rFonts w:ascii="Helvetica" w:eastAsia="Times New Roman" w:hAnsi="Helvetica"/>
            <w:sz w:val="24"/>
            <w:szCs w:val="24"/>
          </w:rPr>
          <w:t>VCRI</w:t>
        </w:r>
      </w:ins>
      <w:r w:rsidR="00831DE3" w:rsidRPr="00332A8F">
        <w:rPr>
          <w:rFonts w:ascii="Helvetica" w:hAnsi="Helvetica"/>
          <w:sz w:val="24"/>
          <w:rPrChange w:id="436" w:author="Jason G. Ramage" w:date="2020-11-05T11:04:00Z">
            <w:rPr>
              <w:rFonts w:ascii="Helvetica" w:hAnsi="Helvetica"/>
              <w:color w:val="5A5A5A"/>
              <w:sz w:val="24"/>
            </w:rPr>
          </w:rPrChange>
        </w:rPr>
        <w:t xml:space="preserve"> </w:t>
      </w:r>
      <w:r w:rsidRPr="00332A8F">
        <w:rPr>
          <w:rFonts w:ascii="Helvetica" w:hAnsi="Helvetica"/>
          <w:sz w:val="24"/>
          <w:rPrChange w:id="437" w:author="Jason G. Ramage" w:date="2020-11-05T11:04:00Z">
            <w:rPr>
              <w:rFonts w:ascii="Helvetica" w:hAnsi="Helvetica"/>
              <w:color w:val="5A5A5A"/>
              <w:sz w:val="24"/>
            </w:rPr>
          </w:rPrChange>
        </w:rPr>
        <w:t>could continue (or update) the CMP without requiring another CICRC review.</w:t>
      </w:r>
      <w:r w:rsidRPr="00332A8F">
        <w:rPr>
          <w:rFonts w:ascii="Helvetica" w:hAnsi="Helvetica"/>
          <w:sz w:val="24"/>
          <w:rPrChange w:id="438" w:author="Jason G. Ramage" w:date="2020-11-05T11:04:00Z">
            <w:rPr>
              <w:rFonts w:ascii="Helvetica" w:hAnsi="Helvetica"/>
              <w:color w:val="5A5A5A"/>
              <w:sz w:val="24"/>
            </w:rPr>
          </w:rPrChange>
        </w:rPr>
        <w:br/>
      </w:r>
      <w:r w:rsidRPr="00332A8F">
        <w:rPr>
          <w:rFonts w:ascii="Helvetica" w:hAnsi="Helvetica"/>
          <w:sz w:val="24"/>
          <w:rPrChange w:id="439" w:author="Jason G. Ramage" w:date="2020-11-05T11:04:00Z">
            <w:rPr>
              <w:rFonts w:ascii="Helvetica" w:hAnsi="Helvetica"/>
              <w:color w:val="5A5A5A"/>
              <w:sz w:val="24"/>
            </w:rPr>
          </w:rPrChange>
        </w:rPr>
        <w:br/>
        <w:t>The employee or anyone in the conflict review chain may request that a full review be conducted instead of an expedited review.</w:t>
      </w:r>
    </w:p>
    <w:p w14:paraId="2E8D03F0" w14:textId="77777777" w:rsidR="00883796" w:rsidRPr="00332A8F" w:rsidRDefault="00883796" w:rsidP="003B668D">
      <w:pPr>
        <w:shd w:val="clear" w:color="auto" w:fill="FFFFFF"/>
        <w:ind w:left="1440"/>
        <w:rPr>
          <w:ins w:id="440" w:author="Jason G. Ramage" w:date="2020-11-05T11:04:00Z"/>
          <w:rFonts w:ascii="Helvetica" w:eastAsia="Times New Roman" w:hAnsi="Helvetica"/>
          <w:sz w:val="24"/>
          <w:szCs w:val="24"/>
        </w:rPr>
      </w:pPr>
    </w:p>
    <w:p w14:paraId="60D0E71F" w14:textId="77777777" w:rsidR="000D2395" w:rsidRPr="000D2395" w:rsidRDefault="009471CB" w:rsidP="003B668D">
      <w:pPr>
        <w:numPr>
          <w:ilvl w:val="1"/>
          <w:numId w:val="2"/>
        </w:numPr>
        <w:shd w:val="clear" w:color="auto" w:fill="FFFFFF"/>
        <w:rPr>
          <w:ins w:id="441" w:author="Jason G. Ramage" w:date="2020-11-05T11:04:00Z"/>
          <w:rFonts w:ascii="Helvetica" w:eastAsia="Times New Roman" w:hAnsi="Helvetica"/>
          <w:sz w:val="24"/>
          <w:szCs w:val="24"/>
        </w:rPr>
      </w:pPr>
      <w:r w:rsidRPr="00332A8F">
        <w:rPr>
          <w:rFonts w:ascii="Helvetica" w:hAnsi="Helvetica"/>
          <w:b/>
          <w:sz w:val="24"/>
          <w:rPrChange w:id="442" w:author="Jason G. Ramage" w:date="2020-11-05T11:04:00Z">
            <w:rPr>
              <w:rFonts w:ascii="Helvetica" w:hAnsi="Helvetica"/>
              <w:b/>
              <w:color w:val="5A5A5A"/>
              <w:sz w:val="24"/>
            </w:rPr>
          </w:rPrChange>
        </w:rPr>
        <w:t>Appeal of Review Decisions</w:t>
      </w:r>
    </w:p>
    <w:p w14:paraId="29C3DD02" w14:textId="2A6FEB70" w:rsidR="009471CB" w:rsidRDefault="009471CB">
      <w:pPr>
        <w:shd w:val="clear" w:color="auto" w:fill="FFFFFF"/>
        <w:ind w:left="1440"/>
        <w:rPr>
          <w:rFonts w:ascii="Helvetica" w:hAnsi="Helvetica"/>
          <w:sz w:val="24"/>
          <w:rPrChange w:id="443" w:author="Jason G. Ramage" w:date="2020-11-05T11:04:00Z">
            <w:rPr>
              <w:rFonts w:ascii="Helvetica" w:hAnsi="Helvetica"/>
              <w:color w:val="5A5A5A"/>
              <w:sz w:val="24"/>
            </w:rPr>
          </w:rPrChange>
        </w:rPr>
        <w:pPrChange w:id="444"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445" w:author="Jason G. Ramage" w:date="2020-11-05T11:04:00Z">
            <w:rPr>
              <w:rFonts w:ascii="Helvetica" w:hAnsi="Helvetica"/>
              <w:b/>
              <w:color w:val="5A5A5A"/>
              <w:sz w:val="24"/>
            </w:rPr>
          </w:rPrChange>
        </w:rPr>
        <w:br/>
      </w:r>
      <w:r w:rsidRPr="00332A8F">
        <w:rPr>
          <w:rFonts w:ascii="Helvetica" w:hAnsi="Helvetica"/>
          <w:sz w:val="24"/>
          <w:rPrChange w:id="446" w:author="Jason G. Ramage" w:date="2020-11-05T11:04:00Z">
            <w:rPr>
              <w:rFonts w:ascii="Helvetica" w:hAnsi="Helvetica"/>
              <w:color w:val="5A5A5A"/>
              <w:sz w:val="24"/>
            </w:rPr>
          </w:rPrChange>
        </w:rPr>
        <w:t>At each level of review, the employee disclosing a potential COI may appeal a disputed decision on the authorization or disclosure to the next level of supervision. The Chancellor, in consultation with the Provost or appropriate Vice Chancellor, as necessary, shall make the final decision on all appeals</w:t>
      </w:r>
      <w:del w:id="447" w:author="Jason G. Ramage" w:date="2020-11-05T11:04:00Z">
        <w:r w:rsidR="00C074B3" w:rsidRPr="00C074B3">
          <w:rPr>
            <w:rFonts w:ascii="Helvetica" w:eastAsia="Times New Roman" w:hAnsi="Helvetica" w:cs="Helvetica"/>
            <w:color w:val="5A5A5A"/>
            <w:sz w:val="24"/>
            <w:szCs w:val="24"/>
          </w:rPr>
          <w:delText xml:space="preserve"> based on</w:delText>
        </w:r>
      </w:del>
      <w:ins w:id="448" w:author="Jason G. Ramage" w:date="2020-11-05T11:04:00Z">
        <w:r w:rsidR="00B31161" w:rsidRPr="00332A8F">
          <w:rPr>
            <w:rFonts w:ascii="Helvetica" w:eastAsia="Times New Roman" w:hAnsi="Helvetica"/>
            <w:sz w:val="24"/>
            <w:szCs w:val="24"/>
          </w:rPr>
          <w:t>, including consideration of any</w:t>
        </w:r>
      </w:ins>
      <w:r w:rsidR="00460AFC" w:rsidRPr="00332A8F">
        <w:rPr>
          <w:rFonts w:ascii="Helvetica" w:hAnsi="Helvetica"/>
          <w:sz w:val="24"/>
          <w:rPrChange w:id="449" w:author="Jason G. Ramage" w:date="2020-11-05T11:04:00Z">
            <w:rPr>
              <w:rFonts w:ascii="Helvetica" w:hAnsi="Helvetica"/>
              <w:color w:val="5A5A5A"/>
              <w:sz w:val="24"/>
            </w:rPr>
          </w:rPrChange>
        </w:rPr>
        <w:t xml:space="preserve"> </w:t>
      </w:r>
      <w:r w:rsidRPr="00332A8F">
        <w:rPr>
          <w:rFonts w:ascii="Helvetica" w:hAnsi="Helvetica"/>
          <w:sz w:val="24"/>
          <w:rPrChange w:id="450" w:author="Jason G. Ramage" w:date="2020-11-05T11:04:00Z">
            <w:rPr>
              <w:rFonts w:ascii="Helvetica" w:hAnsi="Helvetica"/>
              <w:color w:val="5A5A5A"/>
              <w:sz w:val="24"/>
            </w:rPr>
          </w:rPrChange>
        </w:rPr>
        <w:t>recommendations from the CICRC.</w:t>
      </w:r>
    </w:p>
    <w:p w14:paraId="149B3A7B" w14:textId="77777777" w:rsidR="00883796" w:rsidRPr="00332A8F" w:rsidRDefault="00883796" w:rsidP="003B668D">
      <w:pPr>
        <w:shd w:val="clear" w:color="auto" w:fill="FFFFFF"/>
        <w:ind w:left="1440"/>
        <w:rPr>
          <w:ins w:id="451" w:author="Jason G. Ramage" w:date="2020-11-05T11:04:00Z"/>
          <w:rFonts w:ascii="Helvetica" w:eastAsia="Times New Roman" w:hAnsi="Helvetica"/>
          <w:sz w:val="24"/>
          <w:szCs w:val="24"/>
        </w:rPr>
      </w:pPr>
    </w:p>
    <w:p w14:paraId="256DE43A" w14:textId="59392D50" w:rsidR="000D2395" w:rsidRPr="000D2395" w:rsidRDefault="0035629C" w:rsidP="003B668D">
      <w:pPr>
        <w:numPr>
          <w:ilvl w:val="1"/>
          <w:numId w:val="2"/>
        </w:numPr>
        <w:shd w:val="clear" w:color="auto" w:fill="FFFFFF"/>
        <w:rPr>
          <w:ins w:id="452" w:author="Jason G. Ramage" w:date="2020-11-05T11:04:00Z"/>
          <w:rFonts w:ascii="Arial" w:eastAsia="Times New Roman" w:hAnsi="Arial" w:cs="Arial"/>
          <w:sz w:val="24"/>
          <w:szCs w:val="24"/>
        </w:rPr>
      </w:pPr>
      <w:ins w:id="453" w:author="Jason G. Ramage" w:date="2020-11-05T11:04:00Z">
        <w:r w:rsidRPr="00332A8F">
          <w:rPr>
            <w:rFonts w:ascii="Arial" w:eastAsia="Times New Roman" w:hAnsi="Arial" w:cs="Arial"/>
            <w:b/>
            <w:bCs/>
            <w:sz w:val="24"/>
            <w:szCs w:val="24"/>
          </w:rPr>
          <w:t>Summer Employment for 9-month faculty</w:t>
        </w:r>
      </w:ins>
    </w:p>
    <w:p w14:paraId="018C475C" w14:textId="77777777" w:rsidR="000D2395" w:rsidRPr="000D2395" w:rsidRDefault="000D2395" w:rsidP="000D2395">
      <w:pPr>
        <w:shd w:val="clear" w:color="auto" w:fill="FFFFFF"/>
        <w:ind w:left="1440"/>
        <w:rPr>
          <w:ins w:id="454" w:author="Jason G. Ramage" w:date="2020-11-05T11:04:00Z"/>
          <w:rFonts w:ascii="Arial" w:eastAsia="Times New Roman" w:hAnsi="Arial" w:cs="Arial"/>
          <w:sz w:val="24"/>
          <w:szCs w:val="24"/>
        </w:rPr>
      </w:pPr>
    </w:p>
    <w:p w14:paraId="5F65B0FA" w14:textId="685335AF" w:rsidR="00702092" w:rsidRPr="000D2395" w:rsidRDefault="0035629C" w:rsidP="000D2395">
      <w:pPr>
        <w:shd w:val="clear" w:color="auto" w:fill="FFFFFF"/>
        <w:ind w:left="1440"/>
        <w:rPr>
          <w:ins w:id="455" w:author="Jason G. Ramage" w:date="2020-11-05T11:04:00Z"/>
          <w:rFonts w:ascii="Arial" w:eastAsia="Times New Roman" w:hAnsi="Arial" w:cs="Arial"/>
          <w:sz w:val="24"/>
          <w:szCs w:val="24"/>
        </w:rPr>
      </w:pPr>
      <w:ins w:id="456" w:author="Jason G. Ramage" w:date="2020-11-05T11:04:00Z">
        <w:r w:rsidRPr="000D2395">
          <w:rPr>
            <w:rFonts w:ascii="Arial" w:hAnsi="Arial" w:cs="Arial"/>
            <w:sz w:val="24"/>
          </w:rPr>
          <w:t xml:space="preserve">Summer employment for 9-month faculty must be disclosed in advance through the Conflict of Interest disclosure process if the summer employment </w:t>
        </w:r>
        <w:del w:id="457" w:author="Bret J. Schulte" w:date="2021-02-04T12:39:00Z">
          <w:r w:rsidRPr="000D2395" w:rsidDel="007D43B2">
            <w:rPr>
              <w:rFonts w:ascii="Arial" w:hAnsi="Arial" w:cs="Arial"/>
              <w:sz w:val="24"/>
            </w:rPr>
            <w:delText>1) involves teaching, research</w:delText>
          </w:r>
          <w:r w:rsidR="009170F0" w:rsidRPr="000D2395" w:rsidDel="007D43B2">
            <w:rPr>
              <w:rFonts w:ascii="Arial" w:hAnsi="Arial" w:cs="Arial"/>
              <w:sz w:val="24"/>
            </w:rPr>
            <w:delText>/creative activity</w:delText>
          </w:r>
          <w:r w:rsidRPr="000D2395" w:rsidDel="007D43B2">
            <w:rPr>
              <w:rFonts w:ascii="Arial" w:hAnsi="Arial" w:cs="Arial"/>
              <w:sz w:val="24"/>
            </w:rPr>
            <w:delText xml:space="preserve">, or otherwise engaging in an appointment with another institution, </w:delText>
          </w:r>
        </w:del>
      </w:ins>
      <w:ins w:id="458" w:author="Bret J. Schulte" w:date="2021-02-04T12:39:00Z">
        <w:r w:rsidR="007D43B2">
          <w:rPr>
            <w:rFonts w:ascii="Arial" w:hAnsi="Arial" w:cs="Arial"/>
            <w:sz w:val="24"/>
          </w:rPr>
          <w:t>1</w:t>
        </w:r>
      </w:ins>
      <w:ins w:id="459" w:author="Jason G. Ramage" w:date="2020-11-05T11:04:00Z">
        <w:del w:id="460" w:author="Bret J. Schulte" w:date="2021-02-04T12:39:00Z">
          <w:r w:rsidRPr="000D2395" w:rsidDel="007D43B2">
            <w:rPr>
              <w:rFonts w:ascii="Arial" w:hAnsi="Arial" w:cs="Arial"/>
              <w:sz w:val="24"/>
            </w:rPr>
            <w:delText>2</w:delText>
          </w:r>
        </w:del>
        <w:r w:rsidRPr="000D2395">
          <w:rPr>
            <w:rFonts w:ascii="Arial" w:hAnsi="Arial" w:cs="Arial"/>
            <w:sz w:val="24"/>
          </w:rPr>
          <w:t xml:space="preserve">) pertains to University Research as defined under Board of Trustees Policy 210.1, </w:t>
        </w:r>
      </w:ins>
      <w:ins w:id="461" w:author="Bret J. Schulte" w:date="2021-02-04T12:39:00Z">
        <w:r w:rsidR="007D43B2">
          <w:rPr>
            <w:rFonts w:ascii="Arial" w:hAnsi="Arial" w:cs="Arial"/>
            <w:sz w:val="24"/>
          </w:rPr>
          <w:t>2</w:t>
        </w:r>
      </w:ins>
      <w:ins w:id="462" w:author="Jason G. Ramage" w:date="2020-11-05T11:04:00Z">
        <w:del w:id="463" w:author="Bret J. Schulte" w:date="2021-02-04T12:39:00Z">
          <w:r w:rsidRPr="000D2395" w:rsidDel="007D43B2">
            <w:rPr>
              <w:rFonts w:ascii="Arial" w:hAnsi="Arial" w:cs="Arial"/>
              <w:sz w:val="24"/>
            </w:rPr>
            <w:delText>3</w:delText>
          </w:r>
        </w:del>
        <w:r w:rsidRPr="000D2395">
          <w:rPr>
            <w:rFonts w:ascii="Arial" w:hAnsi="Arial" w:cs="Arial"/>
            <w:sz w:val="24"/>
          </w:rPr>
          <w:t>)</w:t>
        </w:r>
        <w:del w:id="464" w:author="Bret J. Schulte" w:date="2021-02-04T12:41:00Z">
          <w:r w:rsidRPr="000D2395" w:rsidDel="00206D19">
            <w:rPr>
              <w:rFonts w:ascii="Arial" w:hAnsi="Arial" w:cs="Arial"/>
              <w:sz w:val="24"/>
            </w:rPr>
            <w:delText xml:space="preserve"> otherwise</w:delText>
          </w:r>
        </w:del>
        <w:r w:rsidRPr="000D2395">
          <w:rPr>
            <w:rFonts w:ascii="Arial" w:hAnsi="Arial" w:cs="Arial"/>
            <w:sz w:val="24"/>
          </w:rPr>
          <w:t xml:space="preserve"> </w:t>
        </w:r>
        <w:del w:id="465" w:author="Bret J. Schulte" w:date="2021-02-04T12:41:00Z">
          <w:r w:rsidRPr="000D2395" w:rsidDel="00206D19">
            <w:rPr>
              <w:rFonts w:ascii="Arial" w:hAnsi="Arial" w:cs="Arial"/>
              <w:sz w:val="24"/>
            </w:rPr>
            <w:delText>relates</w:delText>
          </w:r>
        </w:del>
      </w:ins>
      <w:ins w:id="466" w:author="Bret J. Schulte" w:date="2021-02-04T12:41:00Z">
        <w:r w:rsidR="00206D19">
          <w:rPr>
            <w:rFonts w:ascii="Arial" w:hAnsi="Arial" w:cs="Arial"/>
            <w:sz w:val="24"/>
          </w:rPr>
          <w:t>impedes</w:t>
        </w:r>
      </w:ins>
      <w:ins w:id="467" w:author="Jason G. Ramage" w:date="2020-11-05T11:04:00Z">
        <w:r w:rsidRPr="000D2395">
          <w:rPr>
            <w:rFonts w:ascii="Arial" w:hAnsi="Arial" w:cs="Arial"/>
            <w:sz w:val="24"/>
          </w:rPr>
          <w:t xml:space="preserve"> </w:t>
        </w:r>
        <w:del w:id="468" w:author="Bret J. Schulte" w:date="2021-02-04T12:41:00Z">
          <w:r w:rsidRPr="000D2395" w:rsidDel="00206D19">
            <w:rPr>
              <w:rFonts w:ascii="Arial" w:hAnsi="Arial" w:cs="Arial"/>
              <w:sz w:val="24"/>
            </w:rPr>
            <w:delText xml:space="preserve">to </w:delText>
          </w:r>
        </w:del>
        <w:r w:rsidR="00702092" w:rsidRPr="000D2395">
          <w:rPr>
            <w:rFonts w:ascii="Arial" w:hAnsi="Arial" w:cs="Arial"/>
            <w:sz w:val="24"/>
          </w:rPr>
          <w:t>the faculty member’s</w:t>
        </w:r>
        <w:del w:id="469" w:author="Bret J. Schulte" w:date="2021-02-04T12:41:00Z">
          <w:r w:rsidRPr="000D2395" w:rsidDel="00206D19">
            <w:rPr>
              <w:rFonts w:ascii="Arial" w:hAnsi="Arial" w:cs="Arial"/>
              <w:sz w:val="24"/>
            </w:rPr>
            <w:delText xml:space="preserve"> expertise or</w:delText>
          </w:r>
        </w:del>
        <w:r w:rsidRPr="000D2395">
          <w:rPr>
            <w:rFonts w:ascii="Arial" w:hAnsi="Arial" w:cs="Arial"/>
            <w:sz w:val="24"/>
          </w:rPr>
          <w:t xml:space="preserve"> </w:t>
        </w:r>
        <w:r w:rsidRPr="000D2395">
          <w:rPr>
            <w:rFonts w:ascii="Arial" w:hAnsi="Arial" w:cs="Arial"/>
            <w:sz w:val="24"/>
          </w:rPr>
          <w:lastRenderedPageBreak/>
          <w:t xml:space="preserve">responsibilities as a University of Arkansas employee, or </w:t>
        </w:r>
      </w:ins>
      <w:ins w:id="470" w:author="Bret J. Schulte" w:date="2021-02-04T12:39:00Z">
        <w:r w:rsidR="007D43B2">
          <w:rPr>
            <w:rFonts w:ascii="Arial" w:hAnsi="Arial" w:cs="Arial"/>
            <w:sz w:val="24"/>
          </w:rPr>
          <w:t>3</w:t>
        </w:r>
      </w:ins>
      <w:ins w:id="471" w:author="Jason G. Ramage" w:date="2020-11-05T11:04:00Z">
        <w:del w:id="472" w:author="Bret J. Schulte" w:date="2021-02-04T12:39:00Z">
          <w:r w:rsidRPr="000D2395" w:rsidDel="007D43B2">
            <w:rPr>
              <w:rFonts w:ascii="Arial" w:hAnsi="Arial" w:cs="Arial"/>
              <w:sz w:val="24"/>
            </w:rPr>
            <w:delText>4</w:delText>
          </w:r>
        </w:del>
        <w:r w:rsidRPr="000D2395">
          <w:rPr>
            <w:rFonts w:ascii="Arial" w:hAnsi="Arial" w:cs="Arial"/>
            <w:sz w:val="24"/>
          </w:rPr>
          <w:t xml:space="preserve">) involves compensation by a foreign entity. </w:t>
        </w:r>
      </w:ins>
    </w:p>
    <w:p w14:paraId="76B6EA16" w14:textId="77777777" w:rsidR="00883796" w:rsidRDefault="00883796" w:rsidP="003B668D">
      <w:pPr>
        <w:pStyle w:val="ListParagraph"/>
        <w:rPr>
          <w:ins w:id="473" w:author="Jason G. Ramage" w:date="2020-11-05T11:04:00Z"/>
          <w:rFonts w:ascii="Arial" w:eastAsia="Times New Roman" w:hAnsi="Arial" w:cs="Arial"/>
          <w:sz w:val="24"/>
          <w:szCs w:val="24"/>
        </w:rPr>
      </w:pPr>
    </w:p>
    <w:p w14:paraId="78547EA3" w14:textId="77777777" w:rsidR="00097FCE" w:rsidRPr="00097FCE" w:rsidRDefault="0035629C" w:rsidP="003B668D">
      <w:pPr>
        <w:numPr>
          <w:ilvl w:val="1"/>
          <w:numId w:val="2"/>
        </w:numPr>
        <w:shd w:val="clear" w:color="auto" w:fill="FFFFFF"/>
        <w:rPr>
          <w:ins w:id="474" w:author="Jason G. Ramage" w:date="2020-11-05T11:04:00Z"/>
          <w:rFonts w:ascii="Arial" w:eastAsia="Times New Roman" w:hAnsi="Arial" w:cs="Arial"/>
          <w:bCs/>
          <w:sz w:val="24"/>
          <w:szCs w:val="24"/>
        </w:rPr>
      </w:pPr>
      <w:ins w:id="475" w:author="Jason G. Ramage" w:date="2020-11-05T11:04:00Z">
        <w:r w:rsidRPr="00883796">
          <w:rPr>
            <w:rFonts w:ascii="Arial" w:hAnsi="Arial" w:cs="Arial"/>
            <w:bCs/>
            <w:color w:val="000000" w:themeColor="text1"/>
            <w:sz w:val="24"/>
            <w:szCs w:val="24"/>
          </w:rPr>
          <w:t xml:space="preserve"> </w:t>
        </w:r>
        <w:r w:rsidR="00702092" w:rsidRPr="00883796">
          <w:rPr>
            <w:rFonts w:ascii="Arial" w:hAnsi="Arial" w:cs="Arial"/>
            <w:b/>
            <w:color w:val="000000" w:themeColor="text1"/>
            <w:sz w:val="24"/>
            <w:szCs w:val="24"/>
          </w:rPr>
          <w:t>Appointments</w:t>
        </w:r>
        <w:r w:rsidR="00883796" w:rsidRPr="00883796">
          <w:rPr>
            <w:rFonts w:ascii="Arial" w:hAnsi="Arial" w:cs="Arial"/>
            <w:b/>
            <w:color w:val="000000" w:themeColor="text1"/>
            <w:sz w:val="24"/>
            <w:szCs w:val="24"/>
          </w:rPr>
          <w:t xml:space="preserve"> </w:t>
        </w:r>
        <w:r w:rsidR="00702092" w:rsidRPr="00883796">
          <w:rPr>
            <w:rFonts w:ascii="Arial" w:eastAsia="Times New Roman" w:hAnsi="Arial" w:cs="Arial"/>
            <w:b/>
            <w:sz w:val="24"/>
            <w:szCs w:val="24"/>
          </w:rPr>
          <w:t>at Other Institutions</w:t>
        </w:r>
      </w:ins>
    </w:p>
    <w:p w14:paraId="62298E3C" w14:textId="77777777" w:rsidR="00097FCE" w:rsidRDefault="00097FCE" w:rsidP="00097FCE">
      <w:pPr>
        <w:shd w:val="clear" w:color="auto" w:fill="FFFFFF"/>
        <w:ind w:left="1440"/>
        <w:rPr>
          <w:ins w:id="476" w:author="Jason G. Ramage" w:date="2020-11-05T11:04:00Z"/>
          <w:rFonts w:ascii="Arial" w:hAnsi="Arial" w:cs="Arial"/>
          <w:bCs/>
          <w:color w:val="000000" w:themeColor="text1"/>
          <w:sz w:val="24"/>
          <w:szCs w:val="24"/>
        </w:rPr>
      </w:pPr>
    </w:p>
    <w:p w14:paraId="5298AB29" w14:textId="5C8B2C26" w:rsidR="0035629C" w:rsidRPr="00883796" w:rsidRDefault="00702092" w:rsidP="00097FCE">
      <w:pPr>
        <w:shd w:val="clear" w:color="auto" w:fill="FFFFFF"/>
        <w:ind w:left="1440"/>
        <w:rPr>
          <w:ins w:id="477" w:author="Jason G. Ramage" w:date="2020-11-05T11:04:00Z"/>
          <w:rFonts w:ascii="Arial" w:eastAsia="Times New Roman" w:hAnsi="Arial" w:cs="Arial"/>
          <w:bCs/>
          <w:sz w:val="24"/>
          <w:szCs w:val="24"/>
        </w:rPr>
      </w:pPr>
      <w:ins w:id="478" w:author="Jason G. Ramage" w:date="2020-11-05T11:04:00Z">
        <w:r w:rsidRPr="00883796">
          <w:rPr>
            <w:rFonts w:ascii="Arial" w:eastAsia="Times New Roman" w:hAnsi="Arial" w:cs="Arial"/>
            <w:bCs/>
            <w:sz w:val="24"/>
            <w:szCs w:val="24"/>
          </w:rPr>
          <w:t xml:space="preserve">The </w:t>
        </w:r>
        <w:r w:rsidRPr="00883796">
          <w:rPr>
            <w:rFonts w:ascii="Arial" w:hAnsi="Arial" w:cs="Arial"/>
            <w:bCs/>
            <w:color w:val="000000" w:themeColor="text1"/>
            <w:sz w:val="24"/>
            <w:szCs w:val="24"/>
          </w:rPr>
          <w:t xml:space="preserve">Provost’s approval </w:t>
        </w:r>
        <w:r w:rsidR="00B31161" w:rsidRPr="00883796">
          <w:rPr>
            <w:rFonts w:ascii="Arial" w:hAnsi="Arial" w:cs="Arial"/>
            <w:bCs/>
            <w:color w:val="000000" w:themeColor="text1"/>
            <w:sz w:val="24"/>
            <w:szCs w:val="24"/>
          </w:rPr>
          <w:t>of the outside employment form and/or the conflict of interest disclosure</w:t>
        </w:r>
        <w:r w:rsidR="00460AFC" w:rsidRPr="00883796">
          <w:rPr>
            <w:rFonts w:ascii="Arial" w:hAnsi="Arial" w:cs="Arial"/>
            <w:bCs/>
            <w:color w:val="000000" w:themeColor="text1"/>
            <w:sz w:val="24"/>
            <w:szCs w:val="24"/>
          </w:rPr>
          <w:t>, as applicable,</w:t>
        </w:r>
        <w:r w:rsidR="00B31161" w:rsidRPr="00883796">
          <w:rPr>
            <w:rFonts w:ascii="Arial" w:hAnsi="Arial" w:cs="Arial"/>
            <w:bCs/>
            <w:color w:val="000000" w:themeColor="text1"/>
            <w:sz w:val="24"/>
            <w:szCs w:val="24"/>
          </w:rPr>
          <w:t xml:space="preserve"> </w:t>
        </w:r>
        <w:r w:rsidRPr="00883796">
          <w:rPr>
            <w:rFonts w:ascii="Arial" w:hAnsi="Arial" w:cs="Arial"/>
            <w:bCs/>
            <w:color w:val="000000" w:themeColor="text1"/>
            <w:sz w:val="24"/>
            <w:szCs w:val="24"/>
          </w:rPr>
          <w:t>is required for all full-time UA faculty engaging in teaching, conducting research</w:t>
        </w:r>
        <w:r w:rsidR="009170F0" w:rsidRPr="00883796">
          <w:rPr>
            <w:rFonts w:ascii="Arial" w:hAnsi="Arial" w:cs="Arial"/>
            <w:bCs/>
            <w:color w:val="000000" w:themeColor="text1"/>
            <w:sz w:val="24"/>
            <w:szCs w:val="24"/>
          </w:rPr>
          <w:t>/creative activity</w:t>
        </w:r>
        <w:r w:rsidRPr="00883796">
          <w:rPr>
            <w:rFonts w:ascii="Arial" w:hAnsi="Arial" w:cs="Arial"/>
            <w:bCs/>
            <w:color w:val="000000" w:themeColor="text1"/>
            <w:sz w:val="24"/>
            <w:szCs w:val="24"/>
          </w:rPr>
          <w:t>, or accepting any other appointment at another institution</w:t>
        </w:r>
        <w:r w:rsidR="009170F0" w:rsidRPr="00883796">
          <w:rPr>
            <w:rFonts w:ascii="Helvetica" w:hAnsi="Helvetica" w:cs="Helvetica"/>
            <w:bCs/>
            <w:color w:val="000000" w:themeColor="text1"/>
            <w:sz w:val="24"/>
            <w:szCs w:val="24"/>
          </w:rPr>
          <w:t>,</w:t>
        </w:r>
        <w:r w:rsidR="009170F0" w:rsidRPr="00883796">
          <w:rPr>
            <w:rFonts w:ascii="Helvetica" w:hAnsi="Helvetica" w:cs="Helvetica"/>
            <w:sz w:val="24"/>
          </w:rPr>
          <w:t xml:space="preserve"> other than a courtesy adjunct appointment to serve on a dissertation committee</w:t>
        </w:r>
        <w:r w:rsidRPr="00883796">
          <w:rPr>
            <w:rFonts w:ascii="Helvetica" w:hAnsi="Helvetica" w:cs="Helvetica"/>
            <w:bCs/>
            <w:color w:val="000000" w:themeColor="text1"/>
            <w:sz w:val="24"/>
            <w:szCs w:val="24"/>
          </w:rPr>
          <w:t>.</w:t>
        </w:r>
      </w:ins>
    </w:p>
    <w:p w14:paraId="2F555226" w14:textId="4A2F0F3C" w:rsidR="00702092" w:rsidRPr="007F5026" w:rsidRDefault="00702092" w:rsidP="003B668D">
      <w:pPr>
        <w:shd w:val="clear" w:color="auto" w:fill="FFFFFF"/>
        <w:ind w:left="1440"/>
        <w:rPr>
          <w:ins w:id="479" w:author="Jason G. Ramage" w:date="2020-11-05T11:04:00Z"/>
          <w:rFonts w:ascii="Helvetica" w:eastAsia="Times New Roman" w:hAnsi="Helvetica"/>
          <w:sz w:val="24"/>
          <w:szCs w:val="24"/>
        </w:rPr>
      </w:pPr>
    </w:p>
    <w:p w14:paraId="3768A7B8" w14:textId="22A7EA00" w:rsidR="003B668D" w:rsidRPr="003B668D" w:rsidRDefault="009471CB" w:rsidP="003B668D">
      <w:pPr>
        <w:numPr>
          <w:ilvl w:val="0"/>
          <w:numId w:val="2"/>
        </w:numPr>
        <w:shd w:val="clear" w:color="auto" w:fill="FFFFFF"/>
        <w:rPr>
          <w:ins w:id="480" w:author="Jason G. Ramage" w:date="2020-11-05T11:04:00Z"/>
          <w:rFonts w:ascii="Helvetica" w:eastAsia="Times New Roman" w:hAnsi="Helvetica"/>
          <w:sz w:val="24"/>
          <w:szCs w:val="24"/>
        </w:rPr>
      </w:pPr>
      <w:r w:rsidRPr="007F5026">
        <w:rPr>
          <w:rFonts w:ascii="Helvetica" w:hAnsi="Helvetica"/>
          <w:b/>
          <w:sz w:val="24"/>
          <w:rPrChange w:id="481" w:author="Jason G. Ramage" w:date="2020-11-05T11:04:00Z">
            <w:rPr>
              <w:rFonts w:ascii="Helvetica" w:hAnsi="Helvetica"/>
              <w:b/>
              <w:color w:val="5A5A5A"/>
              <w:sz w:val="24"/>
            </w:rPr>
          </w:rPrChange>
        </w:rPr>
        <w:t>Conflict of Interest and Commitment Review Committee (CICRC)</w:t>
      </w:r>
      <w:del w:id="482" w:author="Jason G. Ramage" w:date="2020-11-05T11:04:00Z">
        <w:r w:rsidR="00C074B3" w:rsidRPr="00C074B3">
          <w:rPr>
            <w:rFonts w:ascii="Helvetica" w:eastAsia="Times New Roman" w:hAnsi="Helvetica" w:cs="Helvetica"/>
            <w:b/>
            <w:bCs/>
            <w:color w:val="5A5A5A"/>
            <w:sz w:val="24"/>
            <w:szCs w:val="24"/>
          </w:rPr>
          <w:br/>
        </w:r>
        <w:r w:rsidR="00C074B3" w:rsidRPr="00C074B3">
          <w:rPr>
            <w:rFonts w:ascii="Helvetica" w:eastAsia="Times New Roman" w:hAnsi="Helvetica" w:cs="Helvetica"/>
            <w:color w:val="5A5A5A"/>
            <w:sz w:val="24"/>
            <w:szCs w:val="24"/>
          </w:rPr>
          <w:delText>The</w:delText>
        </w:r>
      </w:del>
    </w:p>
    <w:p w14:paraId="5A024E85" w14:textId="4F515B91" w:rsidR="009471CB" w:rsidRPr="00332A8F" w:rsidRDefault="009471CB">
      <w:pPr>
        <w:shd w:val="clear" w:color="auto" w:fill="FFFFFF"/>
        <w:ind w:left="720"/>
        <w:rPr>
          <w:rFonts w:ascii="Helvetica" w:hAnsi="Helvetica"/>
          <w:sz w:val="24"/>
          <w:rPrChange w:id="483" w:author="Jason G. Ramage" w:date="2020-11-05T11:04:00Z">
            <w:rPr>
              <w:rFonts w:ascii="Helvetica" w:hAnsi="Helvetica"/>
              <w:color w:val="5A5A5A"/>
              <w:sz w:val="24"/>
            </w:rPr>
          </w:rPrChange>
        </w:rPr>
        <w:pPrChange w:id="484" w:author="Jason G. Ramage" w:date="2020-11-05T11:04:00Z">
          <w:pPr>
            <w:numPr>
              <w:numId w:val="3"/>
            </w:numPr>
            <w:shd w:val="clear" w:color="auto" w:fill="FFFFFF"/>
            <w:tabs>
              <w:tab w:val="num" w:pos="720"/>
            </w:tabs>
            <w:spacing w:before="100" w:beforeAutospacing="1" w:after="100" w:afterAutospacing="1"/>
            <w:ind w:left="720" w:hanging="360"/>
          </w:pPr>
        </w:pPrChange>
      </w:pPr>
      <w:ins w:id="485" w:author="Jason G. Ramage" w:date="2020-11-05T11:04:00Z">
        <w:r w:rsidRPr="007F5026">
          <w:rPr>
            <w:rFonts w:ascii="Helvetica" w:eastAsia="Times New Roman" w:hAnsi="Helvetica"/>
            <w:b/>
            <w:bCs/>
            <w:sz w:val="24"/>
            <w:szCs w:val="24"/>
          </w:rPr>
          <w:br/>
        </w:r>
        <w:r w:rsidR="00831DE3" w:rsidRPr="007F5026">
          <w:rPr>
            <w:rFonts w:ascii="Helvetica" w:eastAsia="Times New Roman" w:hAnsi="Helvetica"/>
            <w:sz w:val="24"/>
            <w:szCs w:val="24"/>
          </w:rPr>
          <w:t xml:space="preserve">When COI disclosures or proposed CMPs </w:t>
        </w:r>
        <w:r w:rsidR="00792864" w:rsidRPr="007F5026">
          <w:rPr>
            <w:rFonts w:ascii="Helvetica" w:eastAsia="Times New Roman" w:hAnsi="Helvetica"/>
            <w:sz w:val="24"/>
            <w:szCs w:val="24"/>
          </w:rPr>
          <w:t xml:space="preserve">pertain to intellectual property or </w:t>
        </w:r>
        <w:r w:rsidR="00831DE3" w:rsidRPr="007F5026">
          <w:rPr>
            <w:rFonts w:ascii="Helvetica" w:eastAsia="Times New Roman" w:hAnsi="Helvetica"/>
            <w:sz w:val="24"/>
            <w:szCs w:val="24"/>
          </w:rPr>
          <w:t>pose novel or complex issues or when the committee’s professional expertise would otherwise be beneficial in the evaluation of  a disclosure or CMP, RSCP may refer it to the</w:t>
        </w:r>
      </w:ins>
      <w:r w:rsidR="00831DE3" w:rsidRPr="007F5026">
        <w:rPr>
          <w:rFonts w:ascii="Helvetica" w:hAnsi="Helvetica"/>
          <w:sz w:val="24"/>
          <w:rPrChange w:id="486" w:author="Jason G. Ramage" w:date="2020-11-05T11:04:00Z">
            <w:rPr>
              <w:rFonts w:ascii="Helvetica" w:hAnsi="Helvetica"/>
              <w:color w:val="5A5A5A"/>
              <w:sz w:val="24"/>
            </w:rPr>
          </w:rPrChange>
        </w:rPr>
        <w:t xml:space="preserve"> Conflict of Interest and Commitment Review Committee (CICRC)</w:t>
      </w:r>
      <w:del w:id="487" w:author="Jason G. Ramage" w:date="2020-11-05T11:04:00Z">
        <w:r w:rsidR="00C074B3" w:rsidRPr="00C074B3">
          <w:rPr>
            <w:rFonts w:ascii="Helvetica" w:eastAsia="Times New Roman" w:hAnsi="Helvetica" w:cs="Helvetica"/>
            <w:color w:val="5A5A5A"/>
            <w:sz w:val="24"/>
            <w:szCs w:val="24"/>
          </w:rPr>
          <w:delText xml:space="preserve"> shall review all disclosure forms that indicate a potential, perceived, or actual conflict.</w:delText>
        </w:r>
      </w:del>
      <w:r w:rsidRPr="00332A8F">
        <w:rPr>
          <w:rFonts w:ascii="Helvetica" w:hAnsi="Helvetica"/>
          <w:sz w:val="24"/>
          <w:rPrChange w:id="488" w:author="Jason G. Ramage" w:date="2020-11-05T11:04:00Z">
            <w:rPr>
              <w:rFonts w:ascii="Helvetica" w:hAnsi="Helvetica"/>
              <w:color w:val="5A5A5A"/>
              <w:sz w:val="24"/>
            </w:rPr>
          </w:rPrChange>
        </w:rPr>
        <w:t xml:space="preserve"> The Committee shall make a recommendation as to whether an actual or potential conflict exists, and, if so, whether the conflict should be allowed to exist or can be managed through a CMP.</w:t>
      </w:r>
      <w:r w:rsidRPr="00332A8F">
        <w:rPr>
          <w:rFonts w:ascii="Helvetica" w:hAnsi="Helvetica"/>
          <w:sz w:val="24"/>
          <w:rPrChange w:id="489" w:author="Jason G. Ramage" w:date="2020-11-05T11:04:00Z">
            <w:rPr>
              <w:rFonts w:ascii="Helvetica" w:hAnsi="Helvetica"/>
              <w:color w:val="5A5A5A"/>
              <w:sz w:val="24"/>
            </w:rPr>
          </w:rPrChange>
        </w:rPr>
        <w:br/>
      </w:r>
      <w:r w:rsidRPr="00332A8F">
        <w:rPr>
          <w:rFonts w:ascii="Helvetica" w:hAnsi="Helvetica"/>
          <w:sz w:val="24"/>
          <w:rPrChange w:id="490" w:author="Jason G. Ramage" w:date="2020-11-05T11:04:00Z">
            <w:rPr>
              <w:rFonts w:ascii="Helvetica" w:hAnsi="Helvetica"/>
              <w:color w:val="5A5A5A"/>
              <w:sz w:val="24"/>
            </w:rPr>
          </w:rPrChange>
        </w:rPr>
        <w:br/>
        <w:t xml:space="preserve">If a CMP already exists, the </w:t>
      </w:r>
      <w:del w:id="491" w:author="Jason G. Ramage" w:date="2020-11-05T11:04:00Z">
        <w:r w:rsidR="00C074B3" w:rsidRPr="00C074B3">
          <w:rPr>
            <w:rFonts w:ascii="Helvetica" w:eastAsia="Times New Roman" w:hAnsi="Helvetica" w:cs="Helvetica"/>
            <w:color w:val="5A5A5A"/>
            <w:sz w:val="24"/>
            <w:szCs w:val="24"/>
          </w:rPr>
          <w:delText>Vice Provost for Research and Economic Development (VPRED)</w:delText>
        </w:r>
      </w:del>
      <w:ins w:id="492" w:author="Jason G. Ramage" w:date="2020-11-05T11:04:00Z">
        <w:r w:rsidR="00831DE3" w:rsidRPr="00332A8F">
          <w:rPr>
            <w:rFonts w:ascii="Helvetica" w:eastAsia="Times New Roman" w:hAnsi="Helvetica"/>
            <w:sz w:val="24"/>
            <w:szCs w:val="24"/>
          </w:rPr>
          <w:t>VCRI or designee</w:t>
        </w:r>
      </w:ins>
      <w:r w:rsidRPr="00332A8F">
        <w:rPr>
          <w:rFonts w:ascii="Helvetica" w:hAnsi="Helvetica"/>
          <w:sz w:val="24"/>
          <w:rPrChange w:id="493" w:author="Jason G. Ramage" w:date="2020-11-05T11:04:00Z">
            <w:rPr>
              <w:rFonts w:ascii="Helvetica" w:hAnsi="Helvetica"/>
              <w:color w:val="5A5A5A"/>
              <w:sz w:val="24"/>
            </w:rPr>
          </w:rPrChange>
        </w:rPr>
        <w:t xml:space="preserve"> may through the expedited review process (see Section V.E.) review the CMP to determine if it is still appropriate for the conflict or if it needs to be revised. The </w:t>
      </w:r>
      <w:del w:id="494" w:author="Jason G. Ramage" w:date="2020-11-05T11:04:00Z">
        <w:r w:rsidR="00C074B3" w:rsidRPr="00C074B3">
          <w:rPr>
            <w:rFonts w:ascii="Helvetica" w:eastAsia="Times New Roman" w:hAnsi="Helvetica" w:cs="Helvetica"/>
            <w:color w:val="5A5A5A"/>
            <w:sz w:val="24"/>
            <w:szCs w:val="24"/>
          </w:rPr>
          <w:delText>VPRED</w:delText>
        </w:r>
      </w:del>
      <w:ins w:id="495" w:author="Jason G. Ramage" w:date="2020-11-05T11:04:00Z">
        <w:r w:rsidR="00831DE3" w:rsidRPr="00332A8F">
          <w:rPr>
            <w:rFonts w:ascii="Helvetica" w:eastAsia="Times New Roman" w:hAnsi="Helvetica"/>
            <w:sz w:val="24"/>
            <w:szCs w:val="24"/>
          </w:rPr>
          <w:t>VCRI</w:t>
        </w:r>
      </w:ins>
      <w:r w:rsidR="00831DE3" w:rsidRPr="00332A8F">
        <w:rPr>
          <w:rFonts w:ascii="Helvetica" w:hAnsi="Helvetica"/>
          <w:sz w:val="24"/>
          <w:rPrChange w:id="496" w:author="Jason G. Ramage" w:date="2020-11-05T11:04:00Z">
            <w:rPr>
              <w:rFonts w:ascii="Helvetica" w:hAnsi="Helvetica"/>
              <w:color w:val="5A5A5A"/>
              <w:sz w:val="24"/>
            </w:rPr>
          </w:rPrChange>
        </w:rPr>
        <w:t xml:space="preserve"> </w:t>
      </w:r>
      <w:r w:rsidRPr="00332A8F">
        <w:rPr>
          <w:rFonts w:ascii="Helvetica" w:hAnsi="Helvetica"/>
          <w:sz w:val="24"/>
          <w:rPrChange w:id="497" w:author="Jason G. Ramage" w:date="2020-11-05T11:04:00Z">
            <w:rPr>
              <w:rFonts w:ascii="Helvetica" w:hAnsi="Helvetica"/>
              <w:color w:val="5A5A5A"/>
              <w:sz w:val="24"/>
            </w:rPr>
          </w:rPrChange>
        </w:rPr>
        <w:t>may ask the CICRC to review any changes to the CMP.</w:t>
      </w:r>
      <w:r w:rsidRPr="00332A8F">
        <w:rPr>
          <w:rFonts w:ascii="Helvetica" w:hAnsi="Helvetica"/>
          <w:sz w:val="24"/>
          <w:rPrChange w:id="498" w:author="Jason G. Ramage" w:date="2020-11-05T11:04:00Z">
            <w:rPr>
              <w:rFonts w:ascii="Helvetica" w:hAnsi="Helvetica"/>
              <w:color w:val="5A5A5A"/>
              <w:sz w:val="24"/>
            </w:rPr>
          </w:rPrChange>
        </w:rPr>
        <w:br/>
      </w:r>
    </w:p>
    <w:p w14:paraId="57B8D635" w14:textId="77777777" w:rsidR="003B668D" w:rsidRPr="003B668D" w:rsidRDefault="009471CB" w:rsidP="003B668D">
      <w:pPr>
        <w:numPr>
          <w:ilvl w:val="1"/>
          <w:numId w:val="2"/>
        </w:numPr>
        <w:shd w:val="clear" w:color="auto" w:fill="FFFFFF"/>
        <w:rPr>
          <w:ins w:id="499" w:author="Jason G. Ramage" w:date="2020-11-05T11:04:00Z"/>
          <w:rFonts w:ascii="Helvetica" w:eastAsia="Times New Roman" w:hAnsi="Helvetica"/>
          <w:sz w:val="24"/>
          <w:szCs w:val="24"/>
        </w:rPr>
      </w:pPr>
      <w:r w:rsidRPr="00332A8F">
        <w:rPr>
          <w:rFonts w:ascii="Helvetica" w:hAnsi="Helvetica"/>
          <w:b/>
          <w:sz w:val="24"/>
          <w:rPrChange w:id="500" w:author="Jason G. Ramage" w:date="2020-11-05T11:04:00Z">
            <w:rPr>
              <w:rFonts w:ascii="Helvetica" w:hAnsi="Helvetica"/>
              <w:b/>
              <w:color w:val="5A5A5A"/>
              <w:sz w:val="24"/>
            </w:rPr>
          </w:rPrChange>
        </w:rPr>
        <w:t>CICRC Appointment</w:t>
      </w:r>
    </w:p>
    <w:p w14:paraId="258B3862" w14:textId="5B76DCA0" w:rsidR="009471CB" w:rsidRPr="003B668D" w:rsidRDefault="009471CB">
      <w:pPr>
        <w:shd w:val="clear" w:color="auto" w:fill="FFFFFF"/>
        <w:ind w:left="1440"/>
        <w:rPr>
          <w:rFonts w:ascii="Helvetica" w:hAnsi="Helvetica"/>
          <w:sz w:val="24"/>
          <w:rPrChange w:id="501" w:author="Jason G. Ramage" w:date="2020-11-05T11:04:00Z">
            <w:rPr>
              <w:rFonts w:ascii="Helvetica" w:hAnsi="Helvetica"/>
              <w:color w:val="5A5A5A"/>
              <w:sz w:val="24"/>
            </w:rPr>
          </w:rPrChange>
        </w:rPr>
        <w:pPrChange w:id="502"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B668D">
        <w:rPr>
          <w:rFonts w:ascii="Helvetica" w:hAnsi="Helvetica"/>
          <w:b/>
          <w:sz w:val="24"/>
          <w:rPrChange w:id="503" w:author="Jason G. Ramage" w:date="2020-11-05T11:04:00Z">
            <w:rPr>
              <w:rFonts w:ascii="Helvetica" w:hAnsi="Helvetica"/>
              <w:b/>
              <w:color w:val="5A5A5A"/>
              <w:sz w:val="24"/>
            </w:rPr>
          </w:rPrChange>
        </w:rPr>
        <w:br/>
      </w:r>
      <w:r w:rsidRPr="003B668D">
        <w:rPr>
          <w:rFonts w:ascii="Helvetica" w:hAnsi="Helvetica"/>
          <w:sz w:val="24"/>
          <w:rPrChange w:id="504" w:author="Jason G. Ramage" w:date="2020-11-05T11:04:00Z">
            <w:rPr>
              <w:rFonts w:ascii="Helvetica" w:hAnsi="Helvetica"/>
              <w:color w:val="5A5A5A"/>
              <w:sz w:val="24"/>
            </w:rPr>
          </w:rPrChange>
        </w:rPr>
        <w:t xml:space="preserve">The Provost shall appoint tenured faculty to the CICRC based on recommendations from the deans of several colleges. Such appointments shall include one tenured faculty member each from the Dale Bumpers College of Agriculture, Food, and Life Sciences; the Sam M. Walton College of Business; the College of Education and Health Professions; the College of Engineering; the School of Law; and two tenured faculty members from the J. William Fulbright College of Arts and Sciences (one from </w:t>
      </w:r>
      <w:r w:rsidR="00FA6C95">
        <w:rPr>
          <w:rFonts w:ascii="Helvetica" w:hAnsi="Helvetica"/>
          <w:sz w:val="24"/>
          <w:rPrChange w:id="505" w:author="Jason G. Ramage" w:date="2020-11-05T11:04:00Z">
            <w:rPr>
              <w:rFonts w:ascii="Helvetica" w:hAnsi="Helvetica"/>
              <w:color w:val="5A5A5A"/>
              <w:sz w:val="24"/>
            </w:rPr>
          </w:rPrChange>
        </w:rPr>
        <w:t xml:space="preserve">the </w:t>
      </w:r>
      <w:del w:id="506" w:author="Jason G. Ramage" w:date="2020-11-05T11:04:00Z">
        <w:r w:rsidR="00C074B3" w:rsidRPr="00C074B3">
          <w:rPr>
            <w:rFonts w:ascii="Helvetica" w:eastAsia="Times New Roman" w:hAnsi="Helvetica" w:cs="Helvetica"/>
            <w:color w:val="5A5A5A"/>
            <w:sz w:val="24"/>
            <w:szCs w:val="24"/>
          </w:rPr>
          <w:delText xml:space="preserve">arts, humanities, or languages and one from biological, physical, or </w:delText>
        </w:r>
      </w:del>
      <w:r w:rsidR="00FA6C95">
        <w:rPr>
          <w:rFonts w:ascii="Helvetica" w:hAnsi="Helvetica"/>
          <w:sz w:val="24"/>
          <w:rPrChange w:id="507" w:author="Jason G. Ramage" w:date="2020-11-05T11:04:00Z">
            <w:rPr>
              <w:rFonts w:ascii="Helvetica" w:hAnsi="Helvetica"/>
              <w:color w:val="5A5A5A"/>
              <w:sz w:val="24"/>
            </w:rPr>
          </w:rPrChange>
        </w:rPr>
        <w:t xml:space="preserve">social </w:t>
      </w:r>
      <w:ins w:id="508" w:author="Jason G. Ramage" w:date="2020-11-05T11:04:00Z">
        <w:r w:rsidR="00FA6C95">
          <w:rPr>
            <w:rFonts w:ascii="Helvetica" w:eastAsia="Times New Roman" w:hAnsi="Helvetica"/>
            <w:sz w:val="24"/>
            <w:szCs w:val="24"/>
          </w:rPr>
          <w:t xml:space="preserve">and natural </w:t>
        </w:r>
      </w:ins>
      <w:r w:rsidR="00FA6C95">
        <w:rPr>
          <w:rFonts w:ascii="Helvetica" w:hAnsi="Helvetica"/>
          <w:sz w:val="24"/>
          <w:rPrChange w:id="509" w:author="Jason G. Ramage" w:date="2020-11-05T11:04:00Z">
            <w:rPr>
              <w:rFonts w:ascii="Helvetica" w:hAnsi="Helvetica"/>
              <w:color w:val="5A5A5A"/>
              <w:sz w:val="24"/>
            </w:rPr>
          </w:rPrChange>
        </w:rPr>
        <w:t>sciences</w:t>
      </w:r>
      <w:ins w:id="510" w:author="Jason G. Ramage" w:date="2020-11-05T11:04:00Z">
        <w:r w:rsidR="00FA6C95">
          <w:rPr>
            <w:rFonts w:ascii="Helvetica" w:eastAsia="Times New Roman" w:hAnsi="Helvetica"/>
            <w:sz w:val="24"/>
            <w:szCs w:val="24"/>
          </w:rPr>
          <w:t xml:space="preserve"> and one from fine arts and humanities</w:t>
        </w:r>
      </w:ins>
      <w:r w:rsidRPr="003B668D">
        <w:rPr>
          <w:rFonts w:ascii="Helvetica" w:hAnsi="Helvetica"/>
          <w:sz w:val="24"/>
          <w:rPrChange w:id="511" w:author="Jason G. Ramage" w:date="2020-11-05T11:04:00Z">
            <w:rPr>
              <w:rFonts w:ascii="Helvetica" w:hAnsi="Helvetica"/>
              <w:color w:val="5A5A5A"/>
              <w:sz w:val="24"/>
            </w:rPr>
          </w:rPrChange>
        </w:rPr>
        <w:t xml:space="preserve">). In addition, one faculty representative shall be appointed by the Faculty Senate, and one staff representative shall be appointed by the Staff Senate. Individual appointments shall be for three years. The Dean of the Graduate School shall recommend one graduate student to be appointed for one year. </w:t>
      </w:r>
      <w:r w:rsidRPr="003B668D">
        <w:rPr>
          <w:rFonts w:ascii="Helvetica" w:hAnsi="Helvetica"/>
          <w:i/>
          <w:sz w:val="24"/>
          <w:rPrChange w:id="512" w:author="Jason G. Ramage" w:date="2020-11-05T11:04:00Z">
            <w:rPr>
              <w:rFonts w:ascii="Helvetica" w:hAnsi="Helvetica"/>
              <w:color w:val="5A5A5A"/>
              <w:sz w:val="24"/>
            </w:rPr>
          </w:rPrChange>
        </w:rPr>
        <w:t>Ex-officio</w:t>
      </w:r>
      <w:r w:rsidRPr="003B668D">
        <w:rPr>
          <w:rFonts w:ascii="Helvetica" w:hAnsi="Helvetica"/>
          <w:sz w:val="24"/>
          <w:rPrChange w:id="513" w:author="Jason G. Ramage" w:date="2020-11-05T11:04:00Z">
            <w:rPr>
              <w:rFonts w:ascii="Helvetica" w:hAnsi="Helvetica"/>
              <w:color w:val="5A5A5A"/>
              <w:sz w:val="24"/>
            </w:rPr>
          </w:rPrChange>
        </w:rPr>
        <w:t xml:space="preserve"> non-voting members to the CICRC shall include: </w:t>
      </w:r>
      <w:ins w:id="514" w:author="Jason G. Ramage" w:date="2020-11-05T11:04:00Z">
        <w:r w:rsidR="00831DE3" w:rsidRPr="003B668D">
          <w:rPr>
            <w:rFonts w:ascii="Helvetica" w:eastAsia="Times New Roman" w:hAnsi="Helvetica"/>
            <w:sz w:val="24"/>
            <w:szCs w:val="24"/>
          </w:rPr>
          <w:t>VCRI</w:t>
        </w:r>
        <w:r w:rsidRPr="003B668D">
          <w:rPr>
            <w:rFonts w:ascii="Helvetica" w:eastAsia="Times New Roman" w:hAnsi="Helvetica"/>
            <w:sz w:val="24"/>
            <w:szCs w:val="24"/>
          </w:rPr>
          <w:t xml:space="preserve"> (Chair), </w:t>
        </w:r>
      </w:ins>
      <w:r w:rsidR="00B53C15" w:rsidRPr="003B668D">
        <w:rPr>
          <w:rFonts w:ascii="Helvetica" w:hAnsi="Helvetica"/>
          <w:sz w:val="24"/>
          <w:rPrChange w:id="515" w:author="Jason G. Ramage" w:date="2020-11-05T11:04:00Z">
            <w:rPr>
              <w:rFonts w:ascii="Helvetica" w:hAnsi="Helvetica"/>
              <w:color w:val="5A5A5A"/>
              <w:sz w:val="24"/>
            </w:rPr>
          </w:rPrChange>
        </w:rPr>
        <w:t xml:space="preserve">Vice </w:t>
      </w:r>
      <w:del w:id="516" w:author="Jason G. Ramage" w:date="2020-11-05T11:04:00Z">
        <w:r w:rsidR="00C074B3" w:rsidRPr="00C074B3">
          <w:rPr>
            <w:rFonts w:ascii="Helvetica" w:eastAsia="Times New Roman" w:hAnsi="Helvetica" w:cs="Helvetica"/>
            <w:color w:val="5A5A5A"/>
            <w:sz w:val="24"/>
            <w:szCs w:val="24"/>
          </w:rPr>
          <w:delText>Provost</w:delText>
        </w:r>
      </w:del>
      <w:ins w:id="517" w:author="Jason G. Ramage" w:date="2020-11-05T11:04:00Z">
        <w:r w:rsidR="00B53C15" w:rsidRPr="003B668D">
          <w:rPr>
            <w:rFonts w:ascii="Helvetica" w:eastAsia="Times New Roman" w:hAnsi="Helvetica"/>
            <w:sz w:val="24"/>
            <w:szCs w:val="24"/>
          </w:rPr>
          <w:t>Chancellor</w:t>
        </w:r>
      </w:ins>
      <w:r w:rsidR="00B53C15" w:rsidRPr="003B668D">
        <w:rPr>
          <w:rFonts w:ascii="Helvetica" w:hAnsi="Helvetica"/>
          <w:sz w:val="24"/>
          <w:rPrChange w:id="518" w:author="Jason G. Ramage" w:date="2020-11-05T11:04:00Z">
            <w:rPr>
              <w:rFonts w:ascii="Helvetica" w:hAnsi="Helvetica"/>
              <w:color w:val="5A5A5A"/>
              <w:sz w:val="24"/>
            </w:rPr>
          </w:rPrChange>
        </w:rPr>
        <w:t xml:space="preserve"> for </w:t>
      </w:r>
      <w:del w:id="519" w:author="Jason G. Ramage" w:date="2020-11-05T11:04:00Z">
        <w:r w:rsidR="00C074B3" w:rsidRPr="00C074B3">
          <w:rPr>
            <w:rFonts w:ascii="Helvetica" w:eastAsia="Times New Roman" w:hAnsi="Helvetica" w:cs="Helvetica"/>
            <w:color w:val="5A5A5A"/>
            <w:sz w:val="24"/>
            <w:szCs w:val="24"/>
          </w:rPr>
          <w:delText xml:space="preserve">Research and </w:delText>
        </w:r>
      </w:del>
      <w:r w:rsidR="00B53C15" w:rsidRPr="003B668D">
        <w:rPr>
          <w:rFonts w:ascii="Helvetica" w:hAnsi="Helvetica"/>
          <w:sz w:val="24"/>
          <w:rPrChange w:id="520" w:author="Jason G. Ramage" w:date="2020-11-05T11:04:00Z">
            <w:rPr>
              <w:rFonts w:ascii="Helvetica" w:hAnsi="Helvetica"/>
              <w:color w:val="5A5A5A"/>
              <w:sz w:val="24"/>
            </w:rPr>
          </w:rPrChange>
        </w:rPr>
        <w:t xml:space="preserve">Economic </w:t>
      </w:r>
      <w:r w:rsidR="00B53C15" w:rsidRPr="003B668D">
        <w:rPr>
          <w:rFonts w:ascii="Helvetica" w:hAnsi="Helvetica"/>
          <w:sz w:val="24"/>
          <w:rPrChange w:id="521" w:author="Jason G. Ramage" w:date="2020-11-05T11:04:00Z">
            <w:rPr>
              <w:rFonts w:ascii="Helvetica" w:hAnsi="Helvetica"/>
              <w:color w:val="5A5A5A"/>
              <w:sz w:val="24"/>
            </w:rPr>
          </w:rPrChange>
        </w:rPr>
        <w:lastRenderedPageBreak/>
        <w:t>Development</w:t>
      </w:r>
      <w:del w:id="522" w:author="Jason G. Ramage" w:date="2020-11-05T11:04:00Z">
        <w:r w:rsidR="00C074B3" w:rsidRPr="00C074B3">
          <w:rPr>
            <w:rFonts w:ascii="Helvetica" w:eastAsia="Times New Roman" w:hAnsi="Helvetica" w:cs="Helvetica"/>
            <w:color w:val="5A5A5A"/>
            <w:sz w:val="24"/>
            <w:szCs w:val="24"/>
          </w:rPr>
          <w:delText xml:space="preserve"> (Chair),</w:delText>
        </w:r>
      </w:del>
      <w:ins w:id="523" w:author="Jason G. Ramage" w:date="2020-11-05T11:04:00Z">
        <w:r w:rsidR="00B53C15" w:rsidRPr="003B668D">
          <w:rPr>
            <w:rFonts w:ascii="Helvetica" w:eastAsia="Times New Roman" w:hAnsi="Helvetica"/>
            <w:sz w:val="24"/>
            <w:szCs w:val="24"/>
          </w:rPr>
          <w:t>;</w:t>
        </w:r>
      </w:ins>
      <w:r w:rsidR="00B53C15" w:rsidRPr="003B668D">
        <w:rPr>
          <w:rFonts w:ascii="Helvetica" w:hAnsi="Helvetica"/>
          <w:sz w:val="24"/>
          <w:rPrChange w:id="524" w:author="Jason G. Ramage" w:date="2020-11-05T11:04:00Z">
            <w:rPr>
              <w:rFonts w:ascii="Helvetica" w:hAnsi="Helvetica"/>
              <w:color w:val="5A5A5A"/>
              <w:sz w:val="24"/>
            </w:rPr>
          </w:rPrChange>
        </w:rPr>
        <w:t xml:space="preserve"> </w:t>
      </w:r>
      <w:r w:rsidRPr="003B668D">
        <w:rPr>
          <w:rFonts w:ascii="Helvetica" w:hAnsi="Helvetica"/>
          <w:sz w:val="24"/>
          <w:rPrChange w:id="525" w:author="Jason G. Ramage" w:date="2020-11-05T11:04:00Z">
            <w:rPr>
              <w:rFonts w:ascii="Helvetica" w:hAnsi="Helvetica"/>
              <w:color w:val="5A5A5A"/>
              <w:sz w:val="24"/>
            </w:rPr>
          </w:rPrChange>
        </w:rPr>
        <w:t>Vice Chancellor for Finance and Administration, and the Director of the Office of Research Compliance. General Counsel shall serve as legal advisors.</w:t>
      </w:r>
    </w:p>
    <w:p w14:paraId="2AD57999" w14:textId="77777777" w:rsidR="00883796" w:rsidRPr="00332A8F" w:rsidRDefault="00883796" w:rsidP="003B668D">
      <w:pPr>
        <w:shd w:val="clear" w:color="auto" w:fill="FFFFFF"/>
        <w:ind w:left="1440"/>
        <w:rPr>
          <w:ins w:id="526" w:author="Jason G. Ramage" w:date="2020-11-05T11:04:00Z"/>
          <w:rFonts w:ascii="Helvetica" w:eastAsia="Times New Roman" w:hAnsi="Helvetica"/>
          <w:sz w:val="24"/>
          <w:szCs w:val="24"/>
        </w:rPr>
      </w:pPr>
    </w:p>
    <w:p w14:paraId="57411B3F" w14:textId="77777777" w:rsidR="003B668D" w:rsidRPr="003B668D" w:rsidRDefault="009471CB" w:rsidP="003B668D">
      <w:pPr>
        <w:numPr>
          <w:ilvl w:val="1"/>
          <w:numId w:val="2"/>
        </w:numPr>
        <w:shd w:val="clear" w:color="auto" w:fill="FFFFFF"/>
        <w:rPr>
          <w:ins w:id="527" w:author="Jason G. Ramage" w:date="2020-11-05T11:04:00Z"/>
          <w:rFonts w:ascii="Helvetica" w:eastAsia="Times New Roman" w:hAnsi="Helvetica"/>
          <w:sz w:val="24"/>
          <w:szCs w:val="24"/>
        </w:rPr>
      </w:pPr>
      <w:r w:rsidRPr="00332A8F">
        <w:rPr>
          <w:rFonts w:ascii="Helvetica" w:hAnsi="Helvetica"/>
          <w:b/>
          <w:sz w:val="24"/>
          <w:rPrChange w:id="528" w:author="Jason G. Ramage" w:date="2020-11-05T11:04:00Z">
            <w:rPr>
              <w:rFonts w:ascii="Helvetica" w:hAnsi="Helvetica"/>
              <w:b/>
              <w:color w:val="5A5A5A"/>
              <w:sz w:val="24"/>
            </w:rPr>
          </w:rPrChange>
        </w:rPr>
        <w:t>Guidelines and Responsibilities of the CICRC</w:t>
      </w:r>
    </w:p>
    <w:p w14:paraId="68FEC8F0" w14:textId="645C1254" w:rsidR="009471CB" w:rsidRDefault="009471CB">
      <w:pPr>
        <w:shd w:val="clear" w:color="auto" w:fill="FFFFFF"/>
        <w:ind w:left="1440"/>
        <w:rPr>
          <w:rFonts w:ascii="Helvetica" w:hAnsi="Helvetica"/>
          <w:sz w:val="24"/>
          <w:rPrChange w:id="529" w:author="Jason G. Ramage" w:date="2020-11-05T11:04:00Z">
            <w:rPr>
              <w:rFonts w:ascii="Helvetica" w:hAnsi="Helvetica"/>
              <w:color w:val="5A5A5A"/>
              <w:sz w:val="24"/>
            </w:rPr>
          </w:rPrChange>
        </w:rPr>
        <w:pPrChange w:id="530"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531" w:author="Jason G. Ramage" w:date="2020-11-05T11:04:00Z">
            <w:rPr>
              <w:rFonts w:ascii="Helvetica" w:hAnsi="Helvetica"/>
              <w:b/>
              <w:color w:val="5A5A5A"/>
              <w:sz w:val="24"/>
            </w:rPr>
          </w:rPrChange>
        </w:rPr>
        <w:br/>
      </w:r>
      <w:r w:rsidRPr="00332A8F">
        <w:rPr>
          <w:rFonts w:ascii="Helvetica" w:hAnsi="Helvetica"/>
          <w:sz w:val="24"/>
          <w:rPrChange w:id="532" w:author="Jason G. Ramage" w:date="2020-11-05T11:04:00Z">
            <w:rPr>
              <w:rFonts w:ascii="Helvetica" w:hAnsi="Helvetica"/>
              <w:color w:val="5A5A5A"/>
              <w:sz w:val="24"/>
            </w:rPr>
          </w:rPrChange>
        </w:rPr>
        <w:t>Based on applicable University of Arkansas policies, the CICRC shall review all pertinent records, and may gather additional information orally or in writing as necessary. The CICRC shall provide the employee an opportunity to address the potential or actual conflict in person and in writing.</w:t>
      </w:r>
      <w:r w:rsidRPr="00332A8F">
        <w:rPr>
          <w:rFonts w:ascii="Helvetica" w:hAnsi="Helvetica"/>
          <w:sz w:val="24"/>
          <w:rPrChange w:id="533" w:author="Jason G. Ramage" w:date="2020-11-05T11:04:00Z">
            <w:rPr>
              <w:rFonts w:ascii="Helvetica" w:hAnsi="Helvetica"/>
              <w:color w:val="5A5A5A"/>
              <w:sz w:val="24"/>
            </w:rPr>
          </w:rPrChange>
        </w:rPr>
        <w:br/>
      </w:r>
      <w:r w:rsidRPr="00332A8F">
        <w:rPr>
          <w:rFonts w:ascii="Helvetica" w:hAnsi="Helvetica"/>
          <w:sz w:val="24"/>
          <w:rPrChange w:id="534" w:author="Jason G. Ramage" w:date="2020-11-05T11:04:00Z">
            <w:rPr>
              <w:rFonts w:ascii="Helvetica" w:hAnsi="Helvetica"/>
              <w:color w:val="5A5A5A"/>
              <w:sz w:val="24"/>
            </w:rPr>
          </w:rPrChange>
        </w:rPr>
        <w:br/>
        <w:t xml:space="preserve">The CICRC Chair shall ensure that, within ten (10) working days of the conclusion of a review, or as soon as possible thereafter, a written report will be delivered to the faculty or staff member, the Department Chair, the Dean, or appropriate supervisors, the </w:t>
      </w:r>
      <w:del w:id="535" w:author="Jason G. Ramage" w:date="2020-11-05T11:04:00Z">
        <w:r w:rsidR="00C074B3" w:rsidRPr="00C074B3">
          <w:rPr>
            <w:rFonts w:ascii="Helvetica" w:eastAsia="Times New Roman" w:hAnsi="Helvetica" w:cs="Helvetica"/>
            <w:color w:val="5A5A5A"/>
            <w:sz w:val="24"/>
            <w:szCs w:val="24"/>
          </w:rPr>
          <w:delText>VPRED</w:delText>
        </w:r>
      </w:del>
      <w:ins w:id="536" w:author="Jason G. Ramage" w:date="2020-11-05T11:04:00Z">
        <w:r w:rsidR="00831DE3" w:rsidRPr="00332A8F">
          <w:rPr>
            <w:rFonts w:ascii="Helvetica" w:eastAsia="Times New Roman" w:hAnsi="Helvetica"/>
            <w:sz w:val="24"/>
            <w:szCs w:val="24"/>
          </w:rPr>
          <w:t>VCRI</w:t>
        </w:r>
      </w:ins>
      <w:r w:rsidRPr="00332A8F">
        <w:rPr>
          <w:rFonts w:ascii="Helvetica" w:hAnsi="Helvetica"/>
          <w:sz w:val="24"/>
          <w:rPrChange w:id="537" w:author="Jason G. Ramage" w:date="2020-11-05T11:04:00Z">
            <w:rPr>
              <w:rFonts w:ascii="Helvetica" w:hAnsi="Helvetica"/>
              <w:color w:val="5A5A5A"/>
              <w:sz w:val="24"/>
            </w:rPr>
          </w:rPrChange>
        </w:rPr>
        <w:t xml:space="preserve">, and the Provost. The report shall </w:t>
      </w:r>
      <w:del w:id="538" w:author="Jason G. Ramage" w:date="2020-11-05T11:04:00Z">
        <w:r w:rsidR="00C074B3" w:rsidRPr="00C074B3">
          <w:rPr>
            <w:rFonts w:ascii="Helvetica" w:eastAsia="Times New Roman" w:hAnsi="Helvetica" w:cs="Helvetica"/>
            <w:color w:val="5A5A5A"/>
            <w:sz w:val="24"/>
            <w:szCs w:val="24"/>
          </w:rPr>
          <w:delText>include policies</w:delText>
        </w:r>
      </w:del>
      <w:ins w:id="539" w:author="Jason G. Ramage" w:date="2020-11-05T11:04:00Z">
        <w:r w:rsidR="00FA1C3B" w:rsidRPr="007F5026">
          <w:rPr>
            <w:rFonts w:ascii="Helvetica" w:eastAsia="Times New Roman" w:hAnsi="Helvetica"/>
            <w:sz w:val="24"/>
            <w:szCs w:val="24"/>
          </w:rPr>
          <w:t>address whether a conflict exists,</w:t>
        </w:r>
      </w:ins>
      <w:r w:rsidR="00FA1C3B" w:rsidRPr="007F5026">
        <w:rPr>
          <w:rFonts w:ascii="Helvetica" w:hAnsi="Helvetica"/>
          <w:sz w:val="24"/>
          <w:rPrChange w:id="540" w:author="Jason G. Ramage" w:date="2020-11-05T11:04:00Z">
            <w:rPr>
              <w:rFonts w:ascii="Helvetica" w:hAnsi="Helvetica"/>
              <w:color w:val="5A5A5A"/>
              <w:sz w:val="24"/>
            </w:rPr>
          </w:rPrChange>
        </w:rPr>
        <w:t xml:space="preserve"> and</w:t>
      </w:r>
      <w:del w:id="541" w:author="Jason G. Ramage" w:date="2020-11-05T11:04:00Z">
        <w:r w:rsidR="00C074B3" w:rsidRPr="00C074B3">
          <w:rPr>
            <w:rFonts w:ascii="Helvetica" w:eastAsia="Times New Roman" w:hAnsi="Helvetica" w:cs="Helvetica"/>
            <w:color w:val="5A5A5A"/>
            <w:sz w:val="24"/>
            <w:szCs w:val="24"/>
          </w:rPr>
          <w:delText xml:space="preserve"> procedures</w:delText>
        </w:r>
      </w:del>
      <w:ins w:id="542" w:author="Jason G. Ramage" w:date="2020-11-05T11:04:00Z">
        <w:r w:rsidR="00FA1C3B" w:rsidRPr="007F5026">
          <w:rPr>
            <w:rFonts w:ascii="Helvetica" w:eastAsia="Times New Roman" w:hAnsi="Helvetica"/>
            <w:sz w:val="24"/>
            <w:szCs w:val="24"/>
          </w:rPr>
          <w:t>, if so, whether</w:t>
        </w:r>
      </w:ins>
      <w:r w:rsidR="00FA1C3B" w:rsidRPr="007F5026">
        <w:rPr>
          <w:rFonts w:ascii="Helvetica" w:hAnsi="Helvetica"/>
          <w:sz w:val="24"/>
          <w:rPrChange w:id="543" w:author="Jason G. Ramage" w:date="2020-11-05T11:04:00Z">
            <w:rPr>
              <w:rFonts w:ascii="Helvetica" w:hAnsi="Helvetica"/>
              <w:color w:val="5A5A5A"/>
              <w:sz w:val="24"/>
            </w:rPr>
          </w:rPrChange>
        </w:rPr>
        <w:t xml:space="preserve"> the </w:t>
      </w:r>
      <w:del w:id="544" w:author="Jason G. Ramage" w:date="2020-11-05T11:04:00Z">
        <w:r w:rsidR="00C074B3" w:rsidRPr="00C074B3">
          <w:rPr>
            <w:rFonts w:ascii="Helvetica" w:eastAsia="Times New Roman" w:hAnsi="Helvetica" w:cs="Helvetica"/>
            <w:color w:val="5A5A5A"/>
            <w:sz w:val="24"/>
            <w:szCs w:val="24"/>
          </w:rPr>
          <w:delText>CICRC followed in arriving at its conclusions.</w:delText>
        </w:r>
      </w:del>
      <w:ins w:id="545" w:author="Jason G. Ramage" w:date="2020-11-05T11:04:00Z">
        <w:r w:rsidR="00FA1C3B" w:rsidRPr="007F5026">
          <w:rPr>
            <w:rFonts w:ascii="Helvetica" w:eastAsia="Times New Roman" w:hAnsi="Helvetica"/>
            <w:sz w:val="24"/>
            <w:szCs w:val="24"/>
          </w:rPr>
          <w:t>conflict cannot be managed or can be managed through a CMP</w:t>
        </w:r>
        <w:r w:rsidRPr="007F5026">
          <w:rPr>
            <w:rFonts w:ascii="Helvetica" w:eastAsia="Times New Roman" w:hAnsi="Helvetica"/>
            <w:sz w:val="24"/>
            <w:szCs w:val="24"/>
          </w:rPr>
          <w:t>.</w:t>
        </w:r>
      </w:ins>
      <w:r w:rsidRPr="007F5026">
        <w:rPr>
          <w:rFonts w:ascii="Helvetica" w:hAnsi="Helvetica"/>
          <w:sz w:val="24"/>
          <w:rPrChange w:id="546" w:author="Jason G. Ramage" w:date="2020-11-05T11:04:00Z">
            <w:rPr>
              <w:rFonts w:ascii="Helvetica" w:hAnsi="Helvetica"/>
              <w:color w:val="5A5A5A"/>
              <w:sz w:val="24"/>
            </w:rPr>
          </w:rPrChange>
        </w:rPr>
        <w:t xml:space="preserve"> This timeline may be extended by the CICRC, in consultation with the </w:t>
      </w:r>
      <w:del w:id="547" w:author="Jason G. Ramage" w:date="2020-11-05T11:04:00Z">
        <w:r w:rsidR="00C074B3" w:rsidRPr="00C074B3">
          <w:rPr>
            <w:rFonts w:ascii="Helvetica" w:eastAsia="Times New Roman" w:hAnsi="Helvetica" w:cs="Helvetica"/>
            <w:color w:val="5A5A5A"/>
            <w:sz w:val="24"/>
            <w:szCs w:val="24"/>
          </w:rPr>
          <w:delText>VPRED</w:delText>
        </w:r>
      </w:del>
      <w:ins w:id="548" w:author="Jason G. Ramage" w:date="2020-11-05T11:04:00Z">
        <w:r w:rsidR="00831DE3" w:rsidRPr="00332A8F">
          <w:rPr>
            <w:rFonts w:ascii="Helvetica" w:eastAsia="Times New Roman" w:hAnsi="Helvetica"/>
            <w:sz w:val="24"/>
            <w:szCs w:val="24"/>
          </w:rPr>
          <w:t>VCRI</w:t>
        </w:r>
      </w:ins>
      <w:r w:rsidRPr="00332A8F">
        <w:rPr>
          <w:rFonts w:ascii="Helvetica" w:hAnsi="Helvetica"/>
          <w:sz w:val="24"/>
          <w:rPrChange w:id="549" w:author="Jason G. Ramage" w:date="2020-11-05T11:04:00Z">
            <w:rPr>
              <w:rFonts w:ascii="Helvetica" w:hAnsi="Helvetica"/>
              <w:color w:val="5A5A5A"/>
              <w:sz w:val="24"/>
            </w:rPr>
          </w:rPrChange>
        </w:rPr>
        <w:t>, as the CICRC deems necessary and reasonable.</w:t>
      </w:r>
      <w:r w:rsidRPr="00332A8F">
        <w:rPr>
          <w:rFonts w:ascii="Helvetica" w:hAnsi="Helvetica"/>
          <w:sz w:val="24"/>
          <w:rPrChange w:id="550" w:author="Jason G. Ramage" w:date="2020-11-05T11:04:00Z">
            <w:rPr>
              <w:rFonts w:ascii="Helvetica" w:hAnsi="Helvetica"/>
              <w:color w:val="5A5A5A"/>
              <w:sz w:val="24"/>
            </w:rPr>
          </w:rPrChange>
        </w:rPr>
        <w:br/>
      </w:r>
      <w:r w:rsidRPr="00332A8F">
        <w:rPr>
          <w:rFonts w:ascii="Helvetica" w:hAnsi="Helvetica"/>
          <w:sz w:val="24"/>
          <w:rPrChange w:id="551" w:author="Jason G. Ramage" w:date="2020-11-05T11:04:00Z">
            <w:rPr>
              <w:rFonts w:ascii="Helvetica" w:hAnsi="Helvetica"/>
              <w:color w:val="5A5A5A"/>
              <w:sz w:val="24"/>
            </w:rPr>
          </w:rPrChange>
        </w:rPr>
        <w:br/>
        <w:t xml:space="preserve">If the CICRC determines that a conflict warrants the creation of a CMP, the Committee Chair will request that </w:t>
      </w:r>
      <w:del w:id="552" w:author="Jason G. Ramage" w:date="2020-11-05T11:04:00Z">
        <w:r w:rsidR="00C074B3" w:rsidRPr="00C074B3">
          <w:rPr>
            <w:rFonts w:ascii="Helvetica" w:eastAsia="Times New Roman" w:hAnsi="Helvetica" w:cs="Helvetica"/>
            <w:color w:val="5A5A5A"/>
            <w:sz w:val="24"/>
            <w:szCs w:val="24"/>
          </w:rPr>
          <w:delText>the ORC</w:delText>
        </w:r>
      </w:del>
      <w:ins w:id="553" w:author="Jason G. Ramage" w:date="2020-11-05T11:04:00Z">
        <w:r w:rsidR="001F77E3" w:rsidRPr="00332A8F">
          <w:rPr>
            <w:rFonts w:ascii="Helvetica" w:eastAsia="Times New Roman" w:hAnsi="Helvetica"/>
            <w:sz w:val="24"/>
            <w:szCs w:val="24"/>
          </w:rPr>
          <w:t>RSCP</w:t>
        </w:r>
      </w:ins>
      <w:r w:rsidR="001F77E3" w:rsidRPr="00332A8F">
        <w:rPr>
          <w:rFonts w:ascii="Helvetica" w:hAnsi="Helvetica"/>
          <w:sz w:val="24"/>
          <w:rPrChange w:id="554" w:author="Jason G. Ramage" w:date="2020-11-05T11:04:00Z">
            <w:rPr>
              <w:rFonts w:ascii="Helvetica" w:hAnsi="Helvetica"/>
              <w:color w:val="5A5A5A"/>
              <w:sz w:val="24"/>
            </w:rPr>
          </w:rPrChange>
        </w:rPr>
        <w:t xml:space="preserve"> </w:t>
      </w:r>
      <w:r w:rsidRPr="00332A8F">
        <w:rPr>
          <w:rFonts w:ascii="Helvetica" w:hAnsi="Helvetica"/>
          <w:sz w:val="24"/>
          <w:rPrChange w:id="555" w:author="Jason G. Ramage" w:date="2020-11-05T11:04:00Z">
            <w:rPr>
              <w:rFonts w:ascii="Helvetica" w:hAnsi="Helvetica"/>
              <w:color w:val="5A5A5A"/>
              <w:sz w:val="24"/>
            </w:rPr>
          </w:rPrChange>
        </w:rPr>
        <w:t xml:space="preserve">work with the employee, his/her Department Head and Dean (or Unit supervisor) to develop a plan that describes steps to be taken to manage, reduce, or eliminate any actual or potential COI identified. The </w:t>
      </w:r>
      <w:del w:id="556" w:author="Jason G. Ramage" w:date="2020-11-05T11:04:00Z">
        <w:r w:rsidR="00C074B3" w:rsidRPr="00C074B3">
          <w:rPr>
            <w:rFonts w:ascii="Helvetica" w:eastAsia="Times New Roman" w:hAnsi="Helvetica" w:cs="Helvetica"/>
            <w:color w:val="5A5A5A"/>
            <w:sz w:val="24"/>
            <w:szCs w:val="24"/>
          </w:rPr>
          <w:delText>VPRED</w:delText>
        </w:r>
      </w:del>
      <w:ins w:id="557" w:author="Jason G. Ramage" w:date="2020-11-05T11:04:00Z">
        <w:r w:rsidR="00737ED4" w:rsidRPr="00332A8F">
          <w:rPr>
            <w:rFonts w:ascii="Helvetica" w:eastAsia="Times New Roman" w:hAnsi="Helvetica"/>
            <w:sz w:val="24"/>
            <w:szCs w:val="24"/>
          </w:rPr>
          <w:t>VCRI</w:t>
        </w:r>
      </w:ins>
      <w:r w:rsidR="00737ED4" w:rsidRPr="00332A8F">
        <w:rPr>
          <w:rFonts w:ascii="Helvetica" w:hAnsi="Helvetica"/>
          <w:sz w:val="24"/>
          <w:rPrChange w:id="558" w:author="Jason G. Ramage" w:date="2020-11-05T11:04:00Z">
            <w:rPr>
              <w:rFonts w:ascii="Helvetica" w:hAnsi="Helvetica"/>
              <w:color w:val="5A5A5A"/>
              <w:sz w:val="24"/>
            </w:rPr>
          </w:rPrChange>
        </w:rPr>
        <w:t xml:space="preserve"> </w:t>
      </w:r>
      <w:r w:rsidRPr="00332A8F">
        <w:rPr>
          <w:rFonts w:ascii="Helvetica" w:hAnsi="Helvetica"/>
          <w:sz w:val="24"/>
          <w:rPrChange w:id="559" w:author="Jason G. Ramage" w:date="2020-11-05T11:04:00Z">
            <w:rPr>
              <w:rFonts w:ascii="Helvetica" w:hAnsi="Helvetica"/>
              <w:color w:val="5A5A5A"/>
              <w:sz w:val="24"/>
            </w:rPr>
          </w:rPrChange>
        </w:rPr>
        <w:t>shall receive the plan within ten (10) working days of the request or as soon as practical thereafter.</w:t>
      </w:r>
      <w:r w:rsidRPr="00332A8F">
        <w:rPr>
          <w:rFonts w:ascii="Helvetica" w:hAnsi="Helvetica"/>
          <w:sz w:val="24"/>
          <w:rPrChange w:id="560" w:author="Jason G. Ramage" w:date="2020-11-05T11:04:00Z">
            <w:rPr>
              <w:rFonts w:ascii="Helvetica" w:hAnsi="Helvetica"/>
              <w:color w:val="5A5A5A"/>
              <w:sz w:val="24"/>
            </w:rPr>
          </w:rPrChange>
        </w:rPr>
        <w:br/>
      </w:r>
      <w:r w:rsidRPr="00332A8F">
        <w:rPr>
          <w:rFonts w:ascii="Helvetica" w:hAnsi="Helvetica"/>
          <w:sz w:val="24"/>
          <w:rPrChange w:id="561" w:author="Jason G. Ramage" w:date="2020-11-05T11:04:00Z">
            <w:rPr>
              <w:rFonts w:ascii="Helvetica" w:hAnsi="Helvetica"/>
              <w:color w:val="5A5A5A"/>
              <w:sz w:val="24"/>
            </w:rPr>
          </w:rPrChange>
        </w:rPr>
        <w:br/>
        <w:t>In all situations, the Provost or appropriate Vice Chancellor, for non-research related disclosures, shall have the final decision regarding the recommendations of the CICRC, subject to appeal as outlined in Section V.F.</w:t>
      </w:r>
    </w:p>
    <w:p w14:paraId="464D12CC" w14:textId="77777777" w:rsidR="00883796" w:rsidRPr="00332A8F" w:rsidRDefault="00883796" w:rsidP="003B668D">
      <w:pPr>
        <w:shd w:val="clear" w:color="auto" w:fill="FFFFFF"/>
        <w:ind w:left="1440"/>
        <w:rPr>
          <w:ins w:id="562" w:author="Jason G. Ramage" w:date="2020-11-05T11:04:00Z"/>
          <w:rFonts w:ascii="Helvetica" w:eastAsia="Times New Roman" w:hAnsi="Helvetica"/>
          <w:sz w:val="24"/>
          <w:szCs w:val="24"/>
        </w:rPr>
      </w:pPr>
    </w:p>
    <w:p w14:paraId="7CC2FE47" w14:textId="77777777" w:rsidR="003B668D" w:rsidRPr="003B668D" w:rsidRDefault="009471CB" w:rsidP="003B668D">
      <w:pPr>
        <w:numPr>
          <w:ilvl w:val="1"/>
          <w:numId w:val="2"/>
        </w:numPr>
        <w:shd w:val="clear" w:color="auto" w:fill="FFFFFF"/>
        <w:rPr>
          <w:ins w:id="563" w:author="Jason G. Ramage" w:date="2020-11-05T11:04:00Z"/>
          <w:rFonts w:ascii="Helvetica" w:eastAsia="Times New Roman" w:hAnsi="Helvetica"/>
          <w:sz w:val="24"/>
          <w:szCs w:val="24"/>
        </w:rPr>
      </w:pPr>
      <w:r w:rsidRPr="00332A8F">
        <w:rPr>
          <w:rFonts w:ascii="Helvetica" w:hAnsi="Helvetica"/>
          <w:b/>
          <w:sz w:val="24"/>
          <w:rPrChange w:id="564" w:author="Jason G. Ramage" w:date="2020-11-05T11:04:00Z">
            <w:rPr>
              <w:rFonts w:ascii="Helvetica" w:hAnsi="Helvetica"/>
              <w:b/>
              <w:color w:val="5A5A5A"/>
              <w:sz w:val="24"/>
            </w:rPr>
          </w:rPrChange>
        </w:rPr>
        <w:t>Conflict Management Plan</w:t>
      </w:r>
    </w:p>
    <w:p w14:paraId="116F8804" w14:textId="77BF30E0" w:rsidR="009471CB" w:rsidRPr="00332A8F" w:rsidRDefault="009471CB">
      <w:pPr>
        <w:shd w:val="clear" w:color="auto" w:fill="FFFFFF"/>
        <w:ind w:left="1440"/>
        <w:rPr>
          <w:rFonts w:ascii="Helvetica" w:hAnsi="Helvetica"/>
          <w:sz w:val="24"/>
          <w:rPrChange w:id="565" w:author="Jason G. Ramage" w:date="2020-11-05T11:04:00Z">
            <w:rPr>
              <w:rFonts w:ascii="Helvetica" w:hAnsi="Helvetica"/>
              <w:color w:val="5A5A5A"/>
              <w:sz w:val="24"/>
            </w:rPr>
          </w:rPrChange>
        </w:rPr>
        <w:pPrChange w:id="566"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567" w:author="Jason G. Ramage" w:date="2020-11-05T11:04:00Z">
            <w:rPr>
              <w:rFonts w:ascii="Helvetica" w:hAnsi="Helvetica"/>
              <w:b/>
              <w:color w:val="5A5A5A"/>
              <w:sz w:val="24"/>
            </w:rPr>
          </w:rPrChange>
        </w:rPr>
        <w:br/>
      </w:r>
      <w:r w:rsidRPr="00332A8F">
        <w:rPr>
          <w:rFonts w:ascii="Helvetica" w:hAnsi="Helvetica"/>
          <w:sz w:val="24"/>
          <w:rPrChange w:id="568" w:author="Jason G. Ramage" w:date="2020-11-05T11:04:00Z">
            <w:rPr>
              <w:rFonts w:ascii="Helvetica" w:hAnsi="Helvetica"/>
              <w:color w:val="5A5A5A"/>
              <w:sz w:val="24"/>
            </w:rPr>
          </w:rPrChange>
        </w:rPr>
        <w:t xml:space="preserve">A CMP establishes all necessary measures to address and/or mitigate any potential or actual conflicts of interest. The CMP may include, for example and without limitation, provisions for student advising, hiring other employees, employee roles in start-up companies, purchasing rules, intellectual property ownership, and facility use. Conditions or restrictions in the CMP might include public disclosure of conflicts, such as when presenting or publishing research, appointment of an independent monitor, modification of the research plan, change of personnel or responsibilities, full or partial disqualification of personnel, reduction or </w:t>
      </w:r>
      <w:r w:rsidRPr="00332A8F">
        <w:rPr>
          <w:rFonts w:ascii="Helvetica" w:hAnsi="Helvetica"/>
          <w:sz w:val="24"/>
          <w:rPrChange w:id="569" w:author="Jason G. Ramage" w:date="2020-11-05T11:04:00Z">
            <w:rPr>
              <w:rFonts w:ascii="Helvetica" w:hAnsi="Helvetica"/>
              <w:color w:val="5A5A5A"/>
              <w:sz w:val="24"/>
            </w:rPr>
          </w:rPrChange>
        </w:rPr>
        <w:lastRenderedPageBreak/>
        <w:t>elimination of the financial interest, or severance of relationships that create a conflict. Other provisions may be added to the CMP whenever appropriate or as needed.</w:t>
      </w:r>
      <w:r w:rsidRPr="00332A8F">
        <w:rPr>
          <w:rFonts w:ascii="Helvetica" w:hAnsi="Helvetica"/>
          <w:sz w:val="24"/>
          <w:rPrChange w:id="570" w:author="Jason G. Ramage" w:date="2020-11-05T11:04:00Z">
            <w:rPr>
              <w:rFonts w:ascii="Helvetica" w:hAnsi="Helvetica"/>
              <w:color w:val="5A5A5A"/>
              <w:sz w:val="24"/>
            </w:rPr>
          </w:rPrChange>
        </w:rPr>
        <w:br/>
      </w:r>
      <w:r w:rsidRPr="00332A8F">
        <w:rPr>
          <w:rFonts w:ascii="Helvetica" w:hAnsi="Helvetica"/>
          <w:sz w:val="24"/>
          <w:rPrChange w:id="571" w:author="Jason G. Ramage" w:date="2020-11-05T11:04:00Z">
            <w:rPr>
              <w:rFonts w:ascii="Helvetica" w:hAnsi="Helvetica"/>
              <w:color w:val="5A5A5A"/>
              <w:sz w:val="24"/>
            </w:rPr>
          </w:rPrChange>
        </w:rPr>
        <w:br/>
        <w:t>A CMP will be generated for each employee and each instance of potential, apparent, or actual conflict. For example, a faculty member involved in two different start-up companies would have a CMP for each company.</w:t>
      </w:r>
      <w:r w:rsidRPr="00332A8F">
        <w:rPr>
          <w:rFonts w:ascii="Helvetica" w:hAnsi="Helvetica"/>
          <w:sz w:val="24"/>
          <w:rPrChange w:id="572" w:author="Jason G. Ramage" w:date="2020-11-05T11:04:00Z">
            <w:rPr>
              <w:rFonts w:ascii="Helvetica" w:hAnsi="Helvetica"/>
              <w:color w:val="5A5A5A"/>
              <w:sz w:val="24"/>
            </w:rPr>
          </w:rPrChange>
        </w:rPr>
        <w:br/>
      </w:r>
      <w:r w:rsidRPr="00332A8F">
        <w:rPr>
          <w:rFonts w:ascii="Helvetica" w:hAnsi="Helvetica"/>
          <w:sz w:val="24"/>
          <w:rPrChange w:id="573" w:author="Jason G. Ramage" w:date="2020-11-05T11:04:00Z">
            <w:rPr>
              <w:rFonts w:ascii="Helvetica" w:hAnsi="Helvetica"/>
              <w:color w:val="5A5A5A"/>
              <w:sz w:val="24"/>
            </w:rPr>
          </w:rPrChange>
        </w:rPr>
        <w:br/>
        <w:t>Each CMP should be reviewed annually, at a minimum. It should also be reviewed and revised, if necessary, if the potential conflict changes. The CMP will be terminated when the potential for a conflict is removed.</w:t>
      </w:r>
      <w:r w:rsidRPr="00332A8F">
        <w:rPr>
          <w:rFonts w:ascii="Helvetica" w:hAnsi="Helvetica"/>
          <w:sz w:val="24"/>
          <w:rPrChange w:id="574" w:author="Jason G. Ramage" w:date="2020-11-05T11:04:00Z">
            <w:rPr>
              <w:rFonts w:ascii="Helvetica" w:hAnsi="Helvetica"/>
              <w:color w:val="5A5A5A"/>
              <w:sz w:val="24"/>
            </w:rPr>
          </w:rPrChange>
        </w:rPr>
        <w:br/>
      </w:r>
      <w:r w:rsidRPr="00332A8F">
        <w:rPr>
          <w:rFonts w:ascii="Helvetica" w:hAnsi="Helvetica"/>
          <w:sz w:val="24"/>
          <w:rPrChange w:id="575" w:author="Jason G. Ramage" w:date="2020-11-05T11:04:00Z">
            <w:rPr>
              <w:rFonts w:ascii="Helvetica" w:hAnsi="Helvetica"/>
              <w:color w:val="5A5A5A"/>
              <w:sz w:val="24"/>
            </w:rPr>
          </w:rPrChange>
        </w:rPr>
        <w:br/>
        <w:t>The CMP should cover all of the following items, at a minimum:</w:t>
      </w:r>
      <w:r w:rsidRPr="00332A8F">
        <w:rPr>
          <w:rFonts w:ascii="Helvetica" w:hAnsi="Helvetica"/>
          <w:sz w:val="24"/>
          <w:rPrChange w:id="576" w:author="Jason G. Ramage" w:date="2020-11-05T11:04:00Z">
            <w:rPr>
              <w:rFonts w:ascii="Helvetica" w:hAnsi="Helvetica"/>
              <w:color w:val="5A5A5A"/>
              <w:sz w:val="24"/>
            </w:rPr>
          </w:rPrChange>
        </w:rPr>
        <w:br/>
      </w:r>
    </w:p>
    <w:p w14:paraId="7EC1B959" w14:textId="3B381F38" w:rsidR="009471CB" w:rsidRDefault="009471CB" w:rsidP="003B668D">
      <w:pPr>
        <w:numPr>
          <w:ilvl w:val="2"/>
          <w:numId w:val="2"/>
        </w:numPr>
        <w:shd w:val="clear" w:color="auto" w:fill="FFFFFF"/>
        <w:rPr>
          <w:ins w:id="577" w:author="Jason G. Ramage" w:date="2020-11-05T11:04:00Z"/>
          <w:rFonts w:ascii="Helvetica" w:eastAsia="Times New Roman" w:hAnsi="Helvetica"/>
          <w:sz w:val="24"/>
          <w:szCs w:val="24"/>
        </w:rPr>
      </w:pPr>
      <w:r w:rsidRPr="00332A8F">
        <w:rPr>
          <w:rFonts w:ascii="Helvetica" w:hAnsi="Helvetica"/>
          <w:sz w:val="24"/>
          <w:rPrChange w:id="578" w:author="Jason G. Ramage" w:date="2020-11-05T11:04:00Z">
            <w:rPr>
              <w:rFonts w:ascii="Helvetica" w:hAnsi="Helvetica"/>
              <w:color w:val="5A5A5A"/>
              <w:sz w:val="24"/>
            </w:rPr>
          </w:rPrChange>
        </w:rPr>
        <w:t xml:space="preserve">An oversight structure for the activity at issue should be developed that is reasonable for the employee and University. The oversight structure should be approved by the College or similar unit and the </w:t>
      </w:r>
      <w:del w:id="579" w:author="Jason G. Ramage" w:date="2020-11-05T11:04:00Z">
        <w:r w:rsidR="00C074B3" w:rsidRPr="00C074B3">
          <w:rPr>
            <w:rFonts w:ascii="Helvetica" w:eastAsia="Times New Roman" w:hAnsi="Helvetica" w:cs="Helvetica"/>
            <w:color w:val="5A5A5A"/>
            <w:sz w:val="24"/>
            <w:szCs w:val="24"/>
          </w:rPr>
          <w:delText>VPRED.</w:delText>
        </w:r>
      </w:del>
      <w:ins w:id="580" w:author="Jason G. Ramage" w:date="2020-11-05T11:04:00Z">
        <w:r w:rsidR="00737ED4" w:rsidRPr="00332A8F">
          <w:rPr>
            <w:rFonts w:ascii="Helvetica" w:eastAsia="Times New Roman" w:hAnsi="Helvetica"/>
            <w:sz w:val="24"/>
            <w:szCs w:val="24"/>
          </w:rPr>
          <w:t>VCRI or designee</w:t>
        </w:r>
        <w:r w:rsidRPr="00332A8F">
          <w:rPr>
            <w:rFonts w:ascii="Helvetica" w:eastAsia="Times New Roman" w:hAnsi="Helvetica"/>
            <w:sz w:val="24"/>
            <w:szCs w:val="24"/>
          </w:rPr>
          <w:t>.</w:t>
        </w:r>
      </w:ins>
    </w:p>
    <w:p w14:paraId="606FBAD5" w14:textId="77777777" w:rsidR="003B668D" w:rsidRPr="00332A8F" w:rsidRDefault="003B668D">
      <w:pPr>
        <w:shd w:val="clear" w:color="auto" w:fill="FFFFFF"/>
        <w:ind w:left="2160"/>
        <w:rPr>
          <w:rFonts w:ascii="Helvetica" w:hAnsi="Helvetica"/>
          <w:sz w:val="24"/>
          <w:rPrChange w:id="581" w:author="Jason G. Ramage" w:date="2020-11-05T11:04:00Z">
            <w:rPr>
              <w:rFonts w:ascii="Helvetica" w:hAnsi="Helvetica"/>
              <w:color w:val="5A5A5A"/>
              <w:sz w:val="24"/>
            </w:rPr>
          </w:rPrChange>
        </w:rPr>
        <w:pPrChange w:id="582" w:author="Jason G. Ramage" w:date="2020-11-05T11:04:00Z">
          <w:pPr>
            <w:numPr>
              <w:ilvl w:val="2"/>
              <w:numId w:val="3"/>
            </w:numPr>
            <w:shd w:val="clear" w:color="auto" w:fill="FFFFFF"/>
            <w:tabs>
              <w:tab w:val="num" w:pos="2160"/>
            </w:tabs>
            <w:spacing w:before="100" w:beforeAutospacing="1" w:after="100" w:afterAutospacing="1"/>
            <w:ind w:left="2160" w:hanging="360"/>
          </w:pPr>
        </w:pPrChange>
      </w:pPr>
    </w:p>
    <w:p w14:paraId="68F07880" w14:textId="51FEC2B5" w:rsidR="009471CB" w:rsidRDefault="009471CB">
      <w:pPr>
        <w:numPr>
          <w:ilvl w:val="2"/>
          <w:numId w:val="2"/>
        </w:numPr>
        <w:shd w:val="clear" w:color="auto" w:fill="FFFFFF"/>
        <w:rPr>
          <w:rFonts w:ascii="Helvetica" w:hAnsi="Helvetica"/>
          <w:sz w:val="24"/>
          <w:rPrChange w:id="583" w:author="Jason G. Ramage" w:date="2020-11-05T11:04:00Z">
            <w:rPr>
              <w:rFonts w:ascii="Helvetica" w:hAnsi="Helvetica"/>
              <w:color w:val="5A5A5A"/>
              <w:sz w:val="24"/>
            </w:rPr>
          </w:rPrChange>
        </w:rPr>
        <w:pPrChange w:id="584"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585" w:author="Jason G. Ramage" w:date="2020-11-05T11:04:00Z">
            <w:rPr>
              <w:rFonts w:ascii="Helvetica" w:hAnsi="Helvetica"/>
              <w:color w:val="5A5A5A"/>
              <w:sz w:val="24"/>
            </w:rPr>
          </w:rPrChange>
        </w:rPr>
        <w:t>The target approval chains for cost centers associated with such projects will reflect the proposed oversight structure through the electronic protocols set up by the University. Through this protocol no purchase can be made without electronic approval. The only exceptions are purchases made 1) through blanket purchase orders, but the formation of these blanket purch</w:t>
      </w:r>
      <w:r w:rsidR="003B668D">
        <w:rPr>
          <w:rFonts w:ascii="Helvetica" w:hAnsi="Helvetica"/>
          <w:sz w:val="24"/>
          <w:rPrChange w:id="586" w:author="Jason G. Ramage" w:date="2020-11-05T11:04:00Z">
            <w:rPr>
              <w:rFonts w:ascii="Helvetica" w:hAnsi="Helvetica"/>
              <w:color w:val="5A5A5A"/>
              <w:sz w:val="24"/>
            </w:rPr>
          </w:rPrChange>
        </w:rPr>
        <w:t>a</w:t>
      </w:r>
      <w:r w:rsidRPr="00332A8F">
        <w:rPr>
          <w:rFonts w:ascii="Helvetica" w:hAnsi="Helvetica"/>
          <w:sz w:val="24"/>
          <w:rPrChange w:id="587" w:author="Jason G. Ramage" w:date="2020-11-05T11:04:00Z">
            <w:rPr>
              <w:rFonts w:ascii="Helvetica" w:hAnsi="Helvetica"/>
              <w:color w:val="5A5A5A"/>
              <w:sz w:val="24"/>
            </w:rPr>
          </w:rPrChange>
        </w:rPr>
        <w:t>se orders must also be approved by the proposed oversight structure and 2) use of a “P” card. All P card purchases must be reviewed for compliance with the CMP and the sponsored project budget.</w:t>
      </w:r>
    </w:p>
    <w:p w14:paraId="1E3544FE" w14:textId="77777777" w:rsidR="003B668D" w:rsidRDefault="003B668D" w:rsidP="003B668D">
      <w:pPr>
        <w:pStyle w:val="ListParagraph"/>
        <w:rPr>
          <w:ins w:id="588" w:author="Jason G. Ramage" w:date="2020-11-05T11:04:00Z"/>
          <w:rFonts w:ascii="Helvetica" w:eastAsia="Times New Roman" w:hAnsi="Helvetica"/>
          <w:sz w:val="24"/>
          <w:szCs w:val="24"/>
        </w:rPr>
      </w:pPr>
    </w:p>
    <w:p w14:paraId="5E63D28B" w14:textId="607C450A" w:rsidR="003B668D" w:rsidRPr="003B668D" w:rsidRDefault="009471CB">
      <w:pPr>
        <w:numPr>
          <w:ilvl w:val="2"/>
          <w:numId w:val="2"/>
        </w:numPr>
        <w:shd w:val="clear" w:color="auto" w:fill="FFFFFF"/>
        <w:rPr>
          <w:rFonts w:ascii="Helvetica" w:hAnsi="Helvetica"/>
          <w:sz w:val="24"/>
          <w:rPrChange w:id="589" w:author="Jason G. Ramage" w:date="2020-11-05T11:04:00Z">
            <w:rPr>
              <w:rFonts w:ascii="Helvetica" w:hAnsi="Helvetica"/>
              <w:color w:val="5A5A5A"/>
              <w:sz w:val="24"/>
            </w:rPr>
          </w:rPrChange>
        </w:rPr>
        <w:pPrChange w:id="590"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B668D">
        <w:rPr>
          <w:rFonts w:ascii="Helvetica" w:hAnsi="Helvetica"/>
          <w:sz w:val="24"/>
          <w:rPrChange w:id="591" w:author="Jason G. Ramage" w:date="2020-11-05T11:04:00Z">
            <w:rPr>
              <w:rFonts w:ascii="Helvetica" w:hAnsi="Helvetica"/>
              <w:color w:val="5A5A5A"/>
              <w:sz w:val="24"/>
            </w:rPr>
          </w:rPrChange>
        </w:rPr>
        <w:t>The faculty member must use University travel funds solely to conduct University business. All travel for any outside entity must be paid for by that entity</w:t>
      </w:r>
      <w:r w:rsidR="00EC5F9E">
        <w:rPr>
          <w:rFonts w:ascii="Helvetica" w:hAnsi="Helvetica"/>
          <w:sz w:val="24"/>
          <w:rPrChange w:id="592" w:author="Jason G. Ramage" w:date="2020-11-05T11:04:00Z">
            <w:rPr>
              <w:rFonts w:ascii="Helvetica" w:hAnsi="Helvetica"/>
              <w:color w:val="5A5A5A"/>
              <w:sz w:val="24"/>
            </w:rPr>
          </w:rPrChange>
        </w:rPr>
        <w:t xml:space="preserve"> </w:t>
      </w:r>
      <w:ins w:id="593" w:author="Jason G. Ramage" w:date="2020-11-05T11:04:00Z">
        <w:r w:rsidR="00EC5F9E">
          <w:rPr>
            <w:rFonts w:ascii="Helvetica" w:eastAsia="Times New Roman" w:hAnsi="Helvetica"/>
            <w:sz w:val="24"/>
            <w:szCs w:val="24"/>
          </w:rPr>
          <w:t>or with personal funds,</w:t>
        </w:r>
        <w:r w:rsidRPr="003B668D">
          <w:rPr>
            <w:rFonts w:ascii="Helvetica" w:eastAsia="Times New Roman" w:hAnsi="Helvetica"/>
            <w:sz w:val="24"/>
            <w:szCs w:val="24"/>
          </w:rPr>
          <w:t xml:space="preserve"> </w:t>
        </w:r>
      </w:ins>
      <w:r w:rsidRPr="003B668D">
        <w:rPr>
          <w:rFonts w:ascii="Helvetica" w:hAnsi="Helvetica"/>
          <w:sz w:val="24"/>
          <w:rPrChange w:id="594" w:author="Jason G. Ramage" w:date="2020-11-05T11:04:00Z">
            <w:rPr>
              <w:rFonts w:ascii="Helvetica" w:hAnsi="Helvetica"/>
              <w:color w:val="5A5A5A"/>
              <w:sz w:val="24"/>
            </w:rPr>
          </w:rPrChange>
        </w:rPr>
        <w:t>and the time and effort issues related to such travel shall be coordinated with the department head and receive prior approval. Such travel shall be reported in accordance with Section VI.B. of this Policy.</w:t>
      </w:r>
    </w:p>
    <w:p w14:paraId="504767BE" w14:textId="77777777" w:rsidR="003B668D" w:rsidRPr="00332A8F" w:rsidRDefault="003B668D" w:rsidP="003B668D">
      <w:pPr>
        <w:shd w:val="clear" w:color="auto" w:fill="FFFFFF"/>
        <w:ind w:left="2160"/>
        <w:rPr>
          <w:ins w:id="595" w:author="Jason G. Ramage" w:date="2020-11-05T11:04:00Z"/>
          <w:rFonts w:ascii="Helvetica" w:eastAsia="Times New Roman" w:hAnsi="Helvetica"/>
          <w:sz w:val="24"/>
          <w:szCs w:val="24"/>
        </w:rPr>
      </w:pPr>
    </w:p>
    <w:p w14:paraId="30131015" w14:textId="2D3B2D76" w:rsidR="009471CB" w:rsidRDefault="009471CB">
      <w:pPr>
        <w:numPr>
          <w:ilvl w:val="2"/>
          <w:numId w:val="2"/>
        </w:numPr>
        <w:shd w:val="clear" w:color="auto" w:fill="FFFFFF"/>
        <w:rPr>
          <w:rFonts w:ascii="Helvetica" w:hAnsi="Helvetica"/>
          <w:sz w:val="24"/>
          <w:rPrChange w:id="596" w:author="Jason G. Ramage" w:date="2020-11-05T11:04:00Z">
            <w:rPr>
              <w:rFonts w:ascii="Helvetica" w:hAnsi="Helvetica"/>
              <w:color w:val="5A5A5A"/>
              <w:sz w:val="24"/>
            </w:rPr>
          </w:rPrChange>
        </w:rPr>
        <w:pPrChange w:id="597"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598" w:author="Jason G. Ramage" w:date="2020-11-05T11:04:00Z">
            <w:rPr>
              <w:rFonts w:ascii="Helvetica" w:hAnsi="Helvetica"/>
              <w:color w:val="5A5A5A"/>
              <w:sz w:val="24"/>
            </w:rPr>
          </w:rPrChange>
        </w:rPr>
        <w:t>The use of University facilities shall be only through a Sponsored Research Agreement, Facilities Use Agreement with the appropriate University entity, a lease agreement with the University of Arkansas Technology Development Foundation, or other agreements or measures approved by the University. The agreement shall provide for appropriate user fees for the use of any University equipment and/or facilities.</w:t>
      </w:r>
    </w:p>
    <w:p w14:paraId="524BC322" w14:textId="77777777" w:rsidR="003B668D" w:rsidRPr="00332A8F" w:rsidRDefault="003B668D" w:rsidP="003B668D">
      <w:pPr>
        <w:shd w:val="clear" w:color="auto" w:fill="FFFFFF"/>
        <w:rPr>
          <w:ins w:id="599" w:author="Jason G. Ramage" w:date="2020-11-05T11:04:00Z"/>
          <w:rFonts w:ascii="Helvetica" w:eastAsia="Times New Roman" w:hAnsi="Helvetica"/>
          <w:sz w:val="24"/>
          <w:szCs w:val="24"/>
        </w:rPr>
      </w:pPr>
    </w:p>
    <w:p w14:paraId="665CD3A9" w14:textId="3298C3C6" w:rsidR="009471CB" w:rsidRDefault="009471CB">
      <w:pPr>
        <w:numPr>
          <w:ilvl w:val="2"/>
          <w:numId w:val="2"/>
        </w:numPr>
        <w:shd w:val="clear" w:color="auto" w:fill="FFFFFF"/>
        <w:rPr>
          <w:rFonts w:ascii="Helvetica" w:hAnsi="Helvetica"/>
          <w:sz w:val="24"/>
          <w:rPrChange w:id="600" w:author="Jason G. Ramage" w:date="2020-11-05T11:04:00Z">
            <w:rPr>
              <w:rFonts w:ascii="Helvetica" w:hAnsi="Helvetica"/>
              <w:color w:val="5A5A5A"/>
              <w:sz w:val="24"/>
            </w:rPr>
          </w:rPrChange>
        </w:rPr>
        <w:pPrChange w:id="601"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602" w:author="Jason G. Ramage" w:date="2020-11-05T11:04:00Z">
            <w:rPr>
              <w:rFonts w:ascii="Helvetica" w:hAnsi="Helvetica"/>
              <w:color w:val="5A5A5A"/>
              <w:sz w:val="24"/>
            </w:rPr>
          </w:rPrChange>
        </w:rPr>
        <w:lastRenderedPageBreak/>
        <w:t xml:space="preserve">Unless otherwise allowed under University policies and procedures, no faculty member may have involvement in the final disposition of equipment from their research and education programs to an external entity in which they also have an interest, including, without limitation, </w:t>
      </w:r>
      <w:proofErr w:type="spellStart"/>
      <w:r w:rsidRPr="00332A8F">
        <w:rPr>
          <w:rFonts w:ascii="Helvetica" w:hAnsi="Helvetica"/>
          <w:sz w:val="24"/>
          <w:rPrChange w:id="603" w:author="Jason G. Ramage" w:date="2020-11-05T11:04:00Z">
            <w:rPr>
              <w:rFonts w:ascii="Helvetica" w:hAnsi="Helvetica"/>
              <w:color w:val="5A5A5A"/>
              <w:sz w:val="24"/>
            </w:rPr>
          </w:rPrChange>
        </w:rPr>
        <w:t>surplusing</w:t>
      </w:r>
      <w:proofErr w:type="spellEnd"/>
      <w:r w:rsidRPr="00332A8F">
        <w:rPr>
          <w:rFonts w:ascii="Helvetica" w:hAnsi="Helvetica"/>
          <w:sz w:val="24"/>
          <w:rPrChange w:id="604" w:author="Jason G. Ramage" w:date="2020-11-05T11:04:00Z">
            <w:rPr>
              <w:rFonts w:ascii="Helvetica" w:hAnsi="Helvetica"/>
              <w:color w:val="5A5A5A"/>
              <w:sz w:val="24"/>
            </w:rPr>
          </w:rPrChange>
        </w:rPr>
        <w:t>, auctioning, selling or donating any such equipment.</w:t>
      </w:r>
    </w:p>
    <w:p w14:paraId="299B5D85" w14:textId="73128719" w:rsidR="00DF4267" w:rsidRPr="00332A8F" w:rsidRDefault="00C074B3" w:rsidP="00DF4267">
      <w:pPr>
        <w:shd w:val="clear" w:color="auto" w:fill="FFFFFF"/>
        <w:rPr>
          <w:ins w:id="605" w:author="Jason G. Ramage" w:date="2020-11-05T11:04:00Z"/>
          <w:rFonts w:ascii="Helvetica" w:eastAsia="Times New Roman" w:hAnsi="Helvetica"/>
          <w:sz w:val="24"/>
          <w:szCs w:val="24"/>
        </w:rPr>
      </w:pPr>
      <w:del w:id="606" w:author="Jason G. Ramage" w:date="2020-11-05T11:04:00Z">
        <w:r w:rsidRPr="00C074B3">
          <w:rPr>
            <w:rFonts w:ascii="Helvetica" w:eastAsia="Times New Roman" w:hAnsi="Helvetica" w:cs="Helvetica"/>
            <w:color w:val="5A5A5A"/>
            <w:sz w:val="24"/>
            <w:szCs w:val="24"/>
          </w:rPr>
          <w:delText>For</w:delText>
        </w:r>
      </w:del>
    </w:p>
    <w:p w14:paraId="4FE6B838" w14:textId="050AF969" w:rsidR="00DF4267" w:rsidRPr="00DF4267" w:rsidRDefault="00C76B5C">
      <w:pPr>
        <w:numPr>
          <w:ilvl w:val="2"/>
          <w:numId w:val="2"/>
        </w:numPr>
        <w:shd w:val="clear" w:color="auto" w:fill="FFFFFF"/>
        <w:rPr>
          <w:rFonts w:ascii="Helvetica" w:hAnsi="Helvetica"/>
          <w:sz w:val="24"/>
          <w:rPrChange w:id="607" w:author="Jason G. Ramage" w:date="2020-11-05T11:04:00Z">
            <w:rPr>
              <w:rFonts w:ascii="Helvetica" w:hAnsi="Helvetica"/>
              <w:color w:val="5A5A5A"/>
              <w:sz w:val="24"/>
            </w:rPr>
          </w:rPrChange>
        </w:rPr>
        <w:pPrChange w:id="608" w:author="Jason G. Ramage" w:date="2020-11-05T11:04:00Z">
          <w:pPr>
            <w:numPr>
              <w:ilvl w:val="2"/>
              <w:numId w:val="3"/>
            </w:numPr>
            <w:shd w:val="clear" w:color="auto" w:fill="FFFFFF"/>
            <w:tabs>
              <w:tab w:val="num" w:pos="2160"/>
            </w:tabs>
            <w:spacing w:before="100" w:beforeAutospacing="1" w:after="100" w:afterAutospacing="1"/>
            <w:ind w:left="2160" w:hanging="360"/>
          </w:pPr>
        </w:pPrChange>
      </w:pPr>
      <w:ins w:id="609" w:author="Jason G. Ramage" w:date="2020-11-05T11:04:00Z">
        <w:r w:rsidRPr="00DF4267">
          <w:rPr>
            <w:rFonts w:ascii="Helvetica" w:eastAsia="Times New Roman" w:hAnsi="Helvetica"/>
            <w:sz w:val="24"/>
            <w:szCs w:val="24"/>
          </w:rPr>
          <w:t>I</w:t>
        </w:r>
        <w:r w:rsidR="009471CB" w:rsidRPr="00DF4267">
          <w:rPr>
            <w:rFonts w:ascii="Helvetica" w:eastAsia="Times New Roman" w:hAnsi="Helvetica"/>
            <w:sz w:val="24"/>
            <w:szCs w:val="24"/>
          </w:rPr>
          <w:t>ntellectual property</w:t>
        </w:r>
        <w:r w:rsidRPr="00DF4267">
          <w:rPr>
            <w:rFonts w:ascii="Helvetica" w:eastAsia="Times New Roman" w:hAnsi="Helvetica"/>
            <w:sz w:val="24"/>
            <w:szCs w:val="24"/>
          </w:rPr>
          <w:t xml:space="preserve"> interest</w:t>
        </w:r>
        <w:r w:rsidR="00125E9A" w:rsidRPr="00DF4267">
          <w:rPr>
            <w:rFonts w:ascii="Helvetica" w:eastAsia="Times New Roman" w:hAnsi="Helvetica"/>
            <w:sz w:val="24"/>
            <w:szCs w:val="24"/>
          </w:rPr>
          <w:t>s</w:t>
        </w:r>
        <w:r w:rsidRPr="00DF4267">
          <w:rPr>
            <w:rFonts w:ascii="Helvetica" w:eastAsia="Times New Roman" w:hAnsi="Helvetica"/>
            <w:sz w:val="24"/>
            <w:szCs w:val="24"/>
          </w:rPr>
          <w:t xml:space="preserve"> (including</w:t>
        </w:r>
      </w:ins>
      <w:r w:rsidRPr="00DF4267">
        <w:rPr>
          <w:rFonts w:ascii="Helvetica" w:hAnsi="Helvetica"/>
          <w:sz w:val="24"/>
          <w:rPrChange w:id="610" w:author="Jason G. Ramage" w:date="2020-11-05T11:04:00Z">
            <w:rPr>
              <w:rFonts w:ascii="Helvetica" w:hAnsi="Helvetica"/>
              <w:color w:val="5A5A5A"/>
              <w:sz w:val="24"/>
            </w:rPr>
          </w:rPrChange>
        </w:rPr>
        <w:t xml:space="preserve"> </w:t>
      </w:r>
      <w:r w:rsidR="00125E9A" w:rsidRPr="00DF4267">
        <w:rPr>
          <w:rFonts w:ascii="Helvetica" w:hAnsi="Helvetica"/>
          <w:sz w:val="24"/>
          <w:rPrChange w:id="611" w:author="Jason G. Ramage" w:date="2020-11-05T11:04:00Z">
            <w:rPr>
              <w:rFonts w:ascii="Helvetica" w:hAnsi="Helvetica"/>
              <w:color w:val="5A5A5A"/>
              <w:sz w:val="24"/>
            </w:rPr>
          </w:rPrChange>
        </w:rPr>
        <w:t xml:space="preserve">any </w:t>
      </w:r>
      <w:del w:id="612" w:author="Jason G. Ramage" w:date="2020-11-05T11:04:00Z">
        <w:r w:rsidR="00C074B3" w:rsidRPr="00C074B3">
          <w:rPr>
            <w:rFonts w:ascii="Helvetica" w:eastAsia="Times New Roman" w:hAnsi="Helvetica" w:cs="Helvetica"/>
            <w:color w:val="5A5A5A"/>
            <w:sz w:val="24"/>
            <w:szCs w:val="24"/>
          </w:rPr>
          <w:delText xml:space="preserve">full-time employee of the University, </w:delText>
        </w:r>
      </w:del>
      <w:r w:rsidRPr="00DF4267">
        <w:rPr>
          <w:rFonts w:ascii="Helvetica" w:hAnsi="Helvetica"/>
          <w:sz w:val="24"/>
          <w:rPrChange w:id="613" w:author="Jason G. Ramage" w:date="2020-11-05T11:04:00Z">
            <w:rPr>
              <w:rFonts w:ascii="Helvetica" w:hAnsi="Helvetica"/>
              <w:color w:val="5A5A5A"/>
              <w:sz w:val="24"/>
            </w:rPr>
          </w:rPrChange>
        </w:rPr>
        <w:t xml:space="preserve">intellectual property developed </w:t>
      </w:r>
      <w:del w:id="614" w:author="Jason G. Ramage" w:date="2020-11-05T11:04:00Z">
        <w:r w:rsidR="00C074B3" w:rsidRPr="00C074B3">
          <w:rPr>
            <w:rFonts w:ascii="Helvetica" w:eastAsia="Times New Roman" w:hAnsi="Helvetica" w:cs="Helvetica"/>
            <w:color w:val="5A5A5A"/>
            <w:sz w:val="24"/>
            <w:szCs w:val="24"/>
          </w:rPr>
          <w:delText>by the employee under a</w:delText>
        </w:r>
      </w:del>
      <w:ins w:id="615" w:author="Jason G. Ramage" w:date="2020-11-05T11:04:00Z">
        <w:r w:rsidRPr="00DF4267">
          <w:rPr>
            <w:rFonts w:ascii="Helvetica" w:eastAsia="Times New Roman" w:hAnsi="Helvetica"/>
            <w:sz w:val="24"/>
            <w:szCs w:val="24"/>
          </w:rPr>
          <w:t>pursuant to external</w:t>
        </w:r>
      </w:ins>
      <w:r w:rsidRPr="00DF4267">
        <w:rPr>
          <w:rFonts w:ascii="Helvetica" w:hAnsi="Helvetica"/>
          <w:sz w:val="24"/>
          <w:rPrChange w:id="616" w:author="Jason G. Ramage" w:date="2020-11-05T11:04:00Z">
            <w:rPr>
              <w:rFonts w:ascii="Helvetica" w:hAnsi="Helvetica"/>
              <w:color w:val="5A5A5A"/>
              <w:sz w:val="24"/>
            </w:rPr>
          </w:rPrChange>
        </w:rPr>
        <w:t xml:space="preserve"> consulting </w:t>
      </w:r>
      <w:del w:id="617" w:author="Jason G. Ramage" w:date="2020-11-05T11:04:00Z">
        <w:r w:rsidR="00C074B3" w:rsidRPr="00C074B3">
          <w:rPr>
            <w:rFonts w:ascii="Helvetica" w:eastAsia="Times New Roman" w:hAnsi="Helvetica" w:cs="Helvetica"/>
            <w:color w:val="5A5A5A"/>
            <w:sz w:val="24"/>
            <w:szCs w:val="24"/>
          </w:rPr>
          <w:delText>arrangement</w:delText>
        </w:r>
      </w:del>
      <w:ins w:id="618" w:author="Jason G. Ramage" w:date="2020-11-05T11:04:00Z">
        <w:r w:rsidRPr="00DF4267">
          <w:rPr>
            <w:rFonts w:ascii="Helvetica" w:eastAsia="Times New Roman" w:hAnsi="Helvetica"/>
            <w:sz w:val="24"/>
            <w:szCs w:val="24"/>
          </w:rPr>
          <w:t>agreements)</w:t>
        </w:r>
      </w:ins>
      <w:r w:rsidR="009471CB" w:rsidRPr="00DF4267">
        <w:rPr>
          <w:rFonts w:ascii="Helvetica" w:hAnsi="Helvetica"/>
          <w:sz w:val="24"/>
          <w:rPrChange w:id="619" w:author="Jason G. Ramage" w:date="2020-11-05T11:04:00Z">
            <w:rPr>
              <w:rFonts w:ascii="Helvetica" w:hAnsi="Helvetica"/>
              <w:color w:val="5A5A5A"/>
              <w:sz w:val="24"/>
            </w:rPr>
          </w:rPrChange>
        </w:rPr>
        <w:t xml:space="preserve"> </w:t>
      </w:r>
      <w:r w:rsidRPr="00DF4267">
        <w:rPr>
          <w:rFonts w:ascii="Helvetica" w:hAnsi="Helvetica"/>
          <w:sz w:val="24"/>
          <w:rPrChange w:id="620" w:author="Jason G. Ramage" w:date="2020-11-05T11:04:00Z">
            <w:rPr>
              <w:rFonts w:ascii="Helvetica" w:hAnsi="Helvetica"/>
              <w:color w:val="5A5A5A"/>
              <w:sz w:val="24"/>
            </w:rPr>
          </w:rPrChange>
        </w:rPr>
        <w:t xml:space="preserve">must be </w:t>
      </w:r>
      <w:del w:id="621" w:author="Jason G. Ramage" w:date="2020-11-05T11:04:00Z">
        <w:r w:rsidR="00C074B3" w:rsidRPr="00C074B3">
          <w:rPr>
            <w:rFonts w:ascii="Helvetica" w:eastAsia="Times New Roman" w:hAnsi="Helvetica" w:cs="Helvetica"/>
            <w:color w:val="5A5A5A"/>
            <w:sz w:val="24"/>
            <w:szCs w:val="24"/>
          </w:rPr>
          <w:delText xml:space="preserve">disclosed to </w:delText>
        </w:r>
      </w:del>
      <w:ins w:id="622" w:author="Jason G. Ramage" w:date="2020-11-05T11:04:00Z">
        <w:r w:rsidRPr="00DF4267">
          <w:rPr>
            <w:rFonts w:ascii="Helvetica" w:eastAsia="Times New Roman" w:hAnsi="Helvetica"/>
            <w:sz w:val="24"/>
            <w:szCs w:val="24"/>
          </w:rPr>
          <w:t xml:space="preserve">addressed consistent with the provisions of </w:t>
        </w:r>
        <w:r w:rsidR="00125E9A" w:rsidRPr="00DF4267">
          <w:rPr>
            <w:rFonts w:ascii="Helvetica" w:eastAsia="Times New Roman" w:hAnsi="Helvetica"/>
            <w:sz w:val="24"/>
            <w:szCs w:val="24"/>
          </w:rPr>
          <w:t xml:space="preserve"> the University’s Patent </w:t>
        </w:r>
      </w:ins>
      <w:r w:rsidR="00125E9A" w:rsidRPr="00DF4267">
        <w:rPr>
          <w:rFonts w:ascii="Helvetica" w:hAnsi="Helvetica"/>
          <w:sz w:val="24"/>
          <w:rPrChange w:id="623" w:author="Jason G. Ramage" w:date="2020-11-05T11:04:00Z">
            <w:rPr>
              <w:rFonts w:ascii="Helvetica" w:hAnsi="Helvetica"/>
              <w:color w:val="5A5A5A"/>
              <w:sz w:val="24"/>
            </w:rPr>
          </w:rPrChange>
        </w:rPr>
        <w:t xml:space="preserve">and </w:t>
      </w:r>
      <w:del w:id="624" w:author="Jason G. Ramage" w:date="2020-11-05T11:04:00Z">
        <w:r w:rsidR="00C074B3" w:rsidRPr="00C074B3">
          <w:rPr>
            <w:rFonts w:ascii="Helvetica" w:eastAsia="Times New Roman" w:hAnsi="Helvetica" w:cs="Helvetica"/>
            <w:color w:val="5A5A5A"/>
            <w:sz w:val="24"/>
            <w:szCs w:val="24"/>
          </w:rPr>
          <w:delText>is the property of the University of Arkansas under </w:delText>
        </w:r>
      </w:del>
      <w:ins w:id="625" w:author="Jason G. Ramage" w:date="2020-11-05T11:04:00Z">
        <w:r w:rsidR="00125E9A" w:rsidRPr="00DF4267">
          <w:rPr>
            <w:rFonts w:ascii="Helvetica" w:eastAsia="Times New Roman" w:hAnsi="Helvetica"/>
            <w:sz w:val="24"/>
            <w:szCs w:val="24"/>
          </w:rPr>
          <w:t xml:space="preserve">Copyright Policy, </w:t>
        </w:r>
      </w:ins>
      <w:r w:rsidR="00561130">
        <w:rPr>
          <w:rPrChange w:id="626" w:author="Jason G. Ramage" w:date="2020-11-05T11:04:00Z">
            <w:rPr>
              <w:rFonts w:ascii="Helvetica" w:hAnsi="Helvetica"/>
              <w:color w:val="5A5A5A"/>
              <w:sz w:val="24"/>
            </w:rPr>
          </w:rPrChange>
        </w:rPr>
        <w:fldChar w:fldCharType="begin"/>
      </w:r>
      <w:r w:rsidR="00561130">
        <w:instrText xml:space="preserve"> HYPERLINK "https://www.uasys.edu/board-policy/210-1/" </w:instrText>
      </w:r>
      <w:r w:rsidR="00561130">
        <w:rPr>
          <w:rPrChange w:id="627" w:author="Jason G. Ramage" w:date="2020-11-05T11:04:00Z">
            <w:rPr>
              <w:rFonts w:ascii="Helvetica" w:hAnsi="Helvetica"/>
              <w:color w:val="5A5A5A"/>
              <w:sz w:val="24"/>
            </w:rPr>
          </w:rPrChange>
        </w:rPr>
        <w:fldChar w:fldCharType="separate"/>
      </w:r>
      <w:r w:rsidR="009471CB" w:rsidRPr="00DF4267">
        <w:rPr>
          <w:rFonts w:ascii="Helvetica" w:hAnsi="Helvetica"/>
          <w:sz w:val="24"/>
          <w:u w:val="single"/>
          <w:rPrChange w:id="628" w:author="Jason G. Ramage" w:date="2020-11-05T11:04:00Z">
            <w:rPr>
              <w:rFonts w:ascii="Helvetica" w:hAnsi="Helvetica"/>
              <w:color w:val="AA0000"/>
              <w:sz w:val="24"/>
              <w:u w:val="single"/>
            </w:rPr>
          </w:rPrChange>
        </w:rPr>
        <w:t>BOT Policy 210.1</w:t>
      </w:r>
      <w:r w:rsidR="00561130">
        <w:rPr>
          <w:rFonts w:ascii="Helvetica" w:hAnsi="Helvetica"/>
          <w:sz w:val="24"/>
          <w:u w:val="single"/>
          <w:rPrChange w:id="629" w:author="Jason G. Ramage" w:date="2020-11-05T11:04:00Z">
            <w:rPr>
              <w:rFonts w:ascii="Helvetica" w:hAnsi="Helvetica"/>
              <w:color w:val="5A5A5A"/>
              <w:sz w:val="24"/>
            </w:rPr>
          </w:rPrChange>
        </w:rPr>
        <w:fldChar w:fldCharType="end"/>
      </w:r>
      <w:del w:id="630" w:author="Jason G. Ramage" w:date="2020-11-05T11:04:00Z">
        <w:r w:rsidR="00C074B3" w:rsidRPr="00C074B3">
          <w:rPr>
            <w:rFonts w:ascii="Helvetica" w:eastAsia="Times New Roman" w:hAnsi="Helvetica" w:cs="Helvetica"/>
            <w:color w:val="5A5A5A"/>
            <w:sz w:val="24"/>
            <w:szCs w:val="24"/>
          </w:rPr>
          <w:delText> .</w:delText>
        </w:r>
      </w:del>
      <w:ins w:id="631" w:author="Jason G. Ramage" w:date="2020-11-05T11:04:00Z">
        <w:r w:rsidR="009471CB" w:rsidRPr="00DF4267">
          <w:rPr>
            <w:rFonts w:ascii="Helvetica" w:eastAsia="Times New Roman" w:hAnsi="Helvetica"/>
            <w:sz w:val="24"/>
            <w:szCs w:val="24"/>
          </w:rPr>
          <w:t>.</w:t>
        </w:r>
      </w:ins>
    </w:p>
    <w:p w14:paraId="5A0A1579" w14:textId="77777777" w:rsidR="00DF4267" w:rsidRPr="00332A8F" w:rsidRDefault="00DF4267" w:rsidP="00DF4267">
      <w:pPr>
        <w:shd w:val="clear" w:color="auto" w:fill="FFFFFF"/>
        <w:ind w:left="2160"/>
        <w:rPr>
          <w:ins w:id="632" w:author="Jason G. Ramage" w:date="2020-11-05T11:04:00Z"/>
          <w:rFonts w:ascii="Helvetica" w:eastAsia="Times New Roman" w:hAnsi="Helvetica"/>
          <w:sz w:val="24"/>
          <w:szCs w:val="24"/>
        </w:rPr>
      </w:pPr>
    </w:p>
    <w:p w14:paraId="7BCE33F7" w14:textId="77C4DEEF" w:rsidR="009471CB" w:rsidRDefault="009471CB">
      <w:pPr>
        <w:numPr>
          <w:ilvl w:val="2"/>
          <w:numId w:val="2"/>
        </w:numPr>
        <w:shd w:val="clear" w:color="auto" w:fill="FFFFFF"/>
        <w:rPr>
          <w:rFonts w:ascii="Helvetica" w:hAnsi="Helvetica"/>
          <w:sz w:val="24"/>
          <w:rPrChange w:id="633" w:author="Jason G. Ramage" w:date="2020-11-05T11:04:00Z">
            <w:rPr>
              <w:rFonts w:ascii="Helvetica" w:hAnsi="Helvetica"/>
              <w:color w:val="5A5A5A"/>
              <w:sz w:val="24"/>
            </w:rPr>
          </w:rPrChange>
        </w:rPr>
        <w:pPrChange w:id="634"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635" w:author="Jason G. Ramage" w:date="2020-11-05T11:04:00Z">
            <w:rPr>
              <w:rFonts w:ascii="Helvetica" w:hAnsi="Helvetica"/>
              <w:color w:val="5A5A5A"/>
              <w:sz w:val="24"/>
            </w:rPr>
          </w:rPrChange>
        </w:rPr>
        <w:t>All reports or deliverables to be submitted to the sponsor must be reviewed and approved by the oversight structure described in the CMP</w:t>
      </w:r>
      <w:ins w:id="636" w:author="Jason G. Ramage" w:date="2020-11-05T11:04:00Z">
        <w:r w:rsidR="00A14CC7" w:rsidRPr="00332A8F">
          <w:rPr>
            <w:rFonts w:ascii="Helvetica" w:eastAsia="Times New Roman" w:hAnsi="Helvetica"/>
            <w:sz w:val="24"/>
            <w:szCs w:val="24"/>
          </w:rPr>
          <w:t>, as applicable</w:t>
        </w:r>
      </w:ins>
      <w:r w:rsidRPr="007F5026">
        <w:rPr>
          <w:rFonts w:ascii="Helvetica" w:hAnsi="Helvetica"/>
          <w:sz w:val="24"/>
          <w:rPrChange w:id="637" w:author="Jason G. Ramage" w:date="2020-11-05T11:04:00Z">
            <w:rPr>
              <w:rFonts w:ascii="Helvetica" w:hAnsi="Helvetica"/>
              <w:color w:val="5A5A5A"/>
              <w:sz w:val="24"/>
            </w:rPr>
          </w:rPrChange>
        </w:rPr>
        <w:t>.</w:t>
      </w:r>
    </w:p>
    <w:p w14:paraId="56A966B1" w14:textId="77777777" w:rsidR="00DF4267" w:rsidRPr="007F5026" w:rsidRDefault="00DF4267" w:rsidP="00DF4267">
      <w:pPr>
        <w:shd w:val="clear" w:color="auto" w:fill="FFFFFF"/>
        <w:rPr>
          <w:ins w:id="638" w:author="Jason G. Ramage" w:date="2020-11-05T11:04:00Z"/>
          <w:rFonts w:ascii="Helvetica" w:eastAsia="Times New Roman" w:hAnsi="Helvetica"/>
          <w:sz w:val="24"/>
          <w:szCs w:val="24"/>
        </w:rPr>
      </w:pPr>
    </w:p>
    <w:p w14:paraId="30AC944D" w14:textId="110EE719" w:rsidR="009471CB" w:rsidRDefault="009471CB">
      <w:pPr>
        <w:shd w:val="clear" w:color="auto" w:fill="FFFFFF"/>
        <w:ind w:left="1440"/>
        <w:outlineLvl w:val="0"/>
        <w:rPr>
          <w:rFonts w:ascii="Helvetica" w:hAnsi="Helvetica"/>
          <w:sz w:val="24"/>
          <w:rPrChange w:id="639" w:author="Jason G. Ramage" w:date="2020-11-05T11:04:00Z">
            <w:rPr>
              <w:rFonts w:ascii="Helvetica" w:hAnsi="Helvetica"/>
              <w:color w:val="5A5A5A"/>
              <w:sz w:val="24"/>
            </w:rPr>
          </w:rPrChange>
        </w:rPr>
        <w:pPrChange w:id="640" w:author="Jason G. Ramage" w:date="2020-11-05T11:04:00Z">
          <w:pPr>
            <w:shd w:val="clear" w:color="auto" w:fill="FFFFFF"/>
            <w:spacing w:after="150"/>
            <w:ind w:left="1440"/>
          </w:pPr>
        </w:pPrChange>
      </w:pPr>
      <w:r w:rsidRPr="007F5026">
        <w:rPr>
          <w:rFonts w:ascii="Helvetica" w:hAnsi="Helvetica"/>
          <w:sz w:val="24"/>
          <w:rPrChange w:id="641" w:author="Jason G. Ramage" w:date="2020-11-05T11:04:00Z">
            <w:rPr>
              <w:rFonts w:ascii="Helvetica" w:hAnsi="Helvetica"/>
              <w:color w:val="5A5A5A"/>
              <w:sz w:val="24"/>
            </w:rPr>
          </w:rPrChange>
        </w:rPr>
        <w:t>A CMP template is provided in </w:t>
      </w:r>
      <w:r w:rsidR="00561130">
        <w:rPr>
          <w:rPrChange w:id="642" w:author="Jason G. Ramage" w:date="2020-11-05T11:04:00Z">
            <w:rPr>
              <w:rFonts w:ascii="Helvetica" w:hAnsi="Helvetica"/>
              <w:color w:val="5A5A5A"/>
              <w:sz w:val="24"/>
            </w:rPr>
          </w:rPrChange>
        </w:rPr>
        <w:fldChar w:fldCharType="begin"/>
      </w:r>
      <w:r w:rsidR="00561130">
        <w:instrText xml:space="preserve"> HYPERLINK "https://vcfa.uark.edu/fayetteville-policies-procedures/vprs/4040-appendix-e.docx" </w:instrText>
      </w:r>
      <w:r w:rsidR="00561130">
        <w:rPr>
          <w:rPrChange w:id="643" w:author="Jason G. Ramage" w:date="2020-11-05T11:04:00Z">
            <w:rPr>
              <w:rFonts w:ascii="Helvetica" w:hAnsi="Helvetica"/>
              <w:color w:val="5A5A5A"/>
              <w:sz w:val="24"/>
            </w:rPr>
          </w:rPrChange>
        </w:rPr>
        <w:fldChar w:fldCharType="separate"/>
      </w:r>
      <w:r w:rsidRPr="007F5026">
        <w:rPr>
          <w:rFonts w:ascii="Helvetica" w:hAnsi="Helvetica"/>
          <w:sz w:val="24"/>
          <w:u w:val="single"/>
          <w:rPrChange w:id="644" w:author="Jason G. Ramage" w:date="2020-11-05T11:04:00Z">
            <w:rPr>
              <w:rFonts w:ascii="Helvetica" w:hAnsi="Helvetica"/>
              <w:color w:val="AA0000"/>
              <w:sz w:val="24"/>
              <w:u w:val="single"/>
            </w:rPr>
          </w:rPrChange>
        </w:rPr>
        <w:t>Appendix E</w:t>
      </w:r>
      <w:r w:rsidR="00561130">
        <w:rPr>
          <w:rFonts w:ascii="Helvetica" w:hAnsi="Helvetica"/>
          <w:sz w:val="24"/>
          <w:u w:val="single"/>
          <w:rPrChange w:id="645" w:author="Jason G. Ramage" w:date="2020-11-05T11:04:00Z">
            <w:rPr>
              <w:rFonts w:ascii="Helvetica" w:hAnsi="Helvetica"/>
              <w:color w:val="5A5A5A"/>
              <w:sz w:val="24"/>
            </w:rPr>
          </w:rPrChange>
        </w:rPr>
        <w:fldChar w:fldCharType="end"/>
      </w:r>
      <w:del w:id="646" w:author="Jason G. Ramage" w:date="2020-11-05T11:04:00Z">
        <w:r w:rsidR="00C074B3" w:rsidRPr="00C074B3">
          <w:rPr>
            <w:rFonts w:ascii="Helvetica" w:eastAsia="Times New Roman" w:hAnsi="Helvetica" w:cs="Helvetica"/>
            <w:color w:val="5A5A5A"/>
            <w:sz w:val="24"/>
            <w:szCs w:val="24"/>
          </w:rPr>
          <w:delText> .</w:delText>
        </w:r>
      </w:del>
      <w:ins w:id="647" w:author="Jason G. Ramage" w:date="2020-11-05T11:04:00Z">
        <w:r w:rsidRPr="007F5026">
          <w:rPr>
            <w:rFonts w:ascii="Helvetica" w:eastAsia="Times New Roman" w:hAnsi="Helvetica"/>
            <w:sz w:val="24"/>
            <w:szCs w:val="24"/>
          </w:rPr>
          <w:t>.</w:t>
        </w:r>
      </w:ins>
    </w:p>
    <w:p w14:paraId="7A89246C" w14:textId="03C4552B" w:rsidR="00DF4267" w:rsidRPr="007F5026" w:rsidRDefault="00C074B3" w:rsidP="003B668D">
      <w:pPr>
        <w:shd w:val="clear" w:color="auto" w:fill="FFFFFF"/>
        <w:ind w:left="1440"/>
        <w:rPr>
          <w:ins w:id="648" w:author="Jason G. Ramage" w:date="2020-11-05T11:04:00Z"/>
          <w:rFonts w:ascii="Helvetica" w:eastAsia="Times New Roman" w:hAnsi="Helvetica"/>
          <w:sz w:val="24"/>
          <w:szCs w:val="24"/>
        </w:rPr>
      </w:pPr>
      <w:del w:id="649" w:author="Jason G. Ramage" w:date="2020-11-05T11:04:00Z">
        <w:r w:rsidRPr="00C074B3">
          <w:rPr>
            <w:rFonts w:ascii="Helvetica" w:eastAsia="Times New Roman" w:hAnsi="Helvetica" w:cs="Helvetica"/>
            <w:b/>
            <w:bCs/>
            <w:color w:val="5A5A5A"/>
            <w:sz w:val="24"/>
            <w:szCs w:val="24"/>
          </w:rPr>
          <w:delText>Conflict</w:delText>
        </w:r>
      </w:del>
    </w:p>
    <w:p w14:paraId="264E8F1F" w14:textId="1E04171C" w:rsidR="00DF4267" w:rsidRPr="00DF4267" w:rsidRDefault="000F25D6" w:rsidP="003B668D">
      <w:pPr>
        <w:numPr>
          <w:ilvl w:val="0"/>
          <w:numId w:val="2"/>
        </w:numPr>
        <w:shd w:val="clear" w:color="auto" w:fill="FFFFFF"/>
        <w:rPr>
          <w:ins w:id="650" w:author="Jason G. Ramage" w:date="2020-11-05T11:04:00Z"/>
          <w:rFonts w:ascii="Helvetica" w:eastAsia="Times New Roman" w:hAnsi="Helvetica"/>
          <w:sz w:val="24"/>
          <w:szCs w:val="24"/>
        </w:rPr>
      </w:pPr>
      <w:ins w:id="651" w:author="Jason G. Ramage" w:date="2020-11-05T11:04:00Z">
        <w:r w:rsidRPr="007F5026">
          <w:rPr>
            <w:rFonts w:ascii="Helvetica" w:eastAsia="Times New Roman" w:hAnsi="Helvetica"/>
            <w:b/>
            <w:bCs/>
            <w:sz w:val="24"/>
            <w:szCs w:val="24"/>
          </w:rPr>
          <w:t>Common Types</w:t>
        </w:r>
        <w:r w:rsidR="00A74E3E" w:rsidRPr="007F5026">
          <w:rPr>
            <w:rFonts w:ascii="Helvetica" w:eastAsia="Times New Roman" w:hAnsi="Helvetica"/>
            <w:b/>
            <w:bCs/>
            <w:sz w:val="24"/>
            <w:szCs w:val="24"/>
          </w:rPr>
          <w:t xml:space="preserve"> of </w:t>
        </w:r>
        <w:r w:rsidR="009471CB" w:rsidRPr="007F5026">
          <w:rPr>
            <w:rFonts w:ascii="Helvetica" w:eastAsia="Times New Roman" w:hAnsi="Helvetica"/>
            <w:b/>
            <w:bCs/>
            <w:sz w:val="24"/>
            <w:szCs w:val="24"/>
          </w:rPr>
          <w:t>Conflict</w:t>
        </w:r>
        <w:r w:rsidR="00DC69DE" w:rsidRPr="007F5026">
          <w:rPr>
            <w:rFonts w:ascii="Helvetica" w:eastAsia="Times New Roman" w:hAnsi="Helvetica"/>
            <w:b/>
            <w:bCs/>
            <w:sz w:val="24"/>
            <w:szCs w:val="24"/>
          </w:rPr>
          <w:t>s</w:t>
        </w:r>
      </w:ins>
      <w:r w:rsidR="009471CB" w:rsidRPr="007F5026">
        <w:rPr>
          <w:rFonts w:ascii="Helvetica" w:hAnsi="Helvetica"/>
          <w:b/>
          <w:sz w:val="24"/>
          <w:rPrChange w:id="652" w:author="Jason G. Ramage" w:date="2020-11-05T11:04:00Z">
            <w:rPr>
              <w:rFonts w:ascii="Helvetica" w:hAnsi="Helvetica"/>
              <w:b/>
              <w:color w:val="5A5A5A"/>
              <w:sz w:val="24"/>
            </w:rPr>
          </w:rPrChange>
        </w:rPr>
        <w:t xml:space="preserve"> of Interest and</w:t>
      </w:r>
      <w:ins w:id="653" w:author="Jason G. Ramage" w:date="2020-11-05T11:04:00Z">
        <w:r w:rsidR="00DC69DE" w:rsidRPr="007F5026">
          <w:rPr>
            <w:rFonts w:ascii="Helvetica" w:eastAsia="Times New Roman" w:hAnsi="Helvetica"/>
            <w:b/>
            <w:bCs/>
            <w:sz w:val="24"/>
            <w:szCs w:val="24"/>
          </w:rPr>
          <w:t>/or</w:t>
        </w:r>
      </w:ins>
      <w:r w:rsidR="009471CB" w:rsidRPr="007F5026">
        <w:rPr>
          <w:rFonts w:ascii="Helvetica" w:hAnsi="Helvetica"/>
          <w:b/>
          <w:sz w:val="24"/>
          <w:rPrChange w:id="654" w:author="Jason G. Ramage" w:date="2020-11-05T11:04:00Z">
            <w:rPr>
              <w:rFonts w:ascii="Helvetica" w:hAnsi="Helvetica"/>
              <w:b/>
              <w:color w:val="5A5A5A"/>
              <w:sz w:val="24"/>
            </w:rPr>
          </w:rPrChange>
        </w:rPr>
        <w:t xml:space="preserve"> Commitment </w:t>
      </w:r>
      <w:del w:id="655" w:author="Jason G. Ramage" w:date="2020-11-05T11:04:00Z">
        <w:r w:rsidR="00C074B3" w:rsidRPr="00C074B3">
          <w:rPr>
            <w:rFonts w:ascii="Helvetica" w:eastAsia="Times New Roman" w:hAnsi="Helvetica" w:cs="Helvetica"/>
            <w:b/>
            <w:bCs/>
            <w:color w:val="5A5A5A"/>
            <w:sz w:val="24"/>
            <w:szCs w:val="24"/>
          </w:rPr>
          <w:delText>Limitations</w:delText>
        </w:r>
      </w:del>
    </w:p>
    <w:p w14:paraId="67C21454" w14:textId="1DF74166" w:rsidR="009471CB" w:rsidRPr="007F5026" w:rsidRDefault="009471CB">
      <w:pPr>
        <w:shd w:val="clear" w:color="auto" w:fill="FFFFFF"/>
        <w:ind w:left="720"/>
        <w:rPr>
          <w:rFonts w:ascii="Helvetica" w:hAnsi="Helvetica"/>
          <w:sz w:val="24"/>
          <w:rPrChange w:id="656" w:author="Jason G. Ramage" w:date="2020-11-05T11:04:00Z">
            <w:rPr>
              <w:rFonts w:ascii="Helvetica" w:hAnsi="Helvetica"/>
              <w:color w:val="5A5A5A"/>
              <w:sz w:val="24"/>
            </w:rPr>
          </w:rPrChange>
        </w:rPr>
        <w:pPrChange w:id="657"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658" w:author="Jason G. Ramage" w:date="2020-11-05T11:04:00Z">
            <w:rPr>
              <w:rFonts w:ascii="Helvetica" w:hAnsi="Helvetica"/>
              <w:b/>
              <w:color w:val="5A5A5A"/>
              <w:sz w:val="24"/>
            </w:rPr>
          </w:rPrChange>
        </w:rPr>
        <w:br/>
      </w:r>
      <w:r w:rsidRPr="00332A8F">
        <w:rPr>
          <w:rFonts w:ascii="Helvetica" w:hAnsi="Helvetica"/>
          <w:sz w:val="24"/>
          <w:rPrChange w:id="659" w:author="Jason G. Ramage" w:date="2020-11-05T11:04:00Z">
            <w:rPr>
              <w:rFonts w:ascii="Helvetica" w:hAnsi="Helvetica"/>
              <w:color w:val="5A5A5A"/>
              <w:sz w:val="24"/>
            </w:rPr>
          </w:rPrChange>
        </w:rPr>
        <w:t xml:space="preserve">This section </w:t>
      </w:r>
      <w:del w:id="660" w:author="Jason G. Ramage" w:date="2020-11-05T11:04:00Z">
        <w:r w:rsidR="00C074B3" w:rsidRPr="00C074B3">
          <w:rPr>
            <w:rFonts w:ascii="Helvetica" w:eastAsia="Times New Roman" w:hAnsi="Helvetica" w:cs="Helvetica"/>
            <w:color w:val="5A5A5A"/>
            <w:sz w:val="24"/>
            <w:szCs w:val="24"/>
          </w:rPr>
          <w:delText>defines procedures and sets limitations on certain</w:delText>
        </w:r>
      </w:del>
      <w:ins w:id="661" w:author="Jason G. Ramage" w:date="2020-11-05T11:04:00Z">
        <w:r w:rsidR="001474EB" w:rsidRPr="00332A8F">
          <w:rPr>
            <w:rFonts w:ascii="Helvetica" w:eastAsia="Times New Roman" w:hAnsi="Helvetica"/>
            <w:sz w:val="24"/>
            <w:szCs w:val="24"/>
          </w:rPr>
          <w:t xml:space="preserve"> </w:t>
        </w:r>
        <w:r w:rsidR="001474EB" w:rsidRPr="007F5026">
          <w:rPr>
            <w:rFonts w:ascii="Helvetica" w:eastAsia="Times New Roman" w:hAnsi="Helvetica"/>
            <w:sz w:val="24"/>
            <w:szCs w:val="24"/>
          </w:rPr>
          <w:t>addresses</w:t>
        </w:r>
      </w:ins>
      <w:r w:rsidRPr="007F5026">
        <w:rPr>
          <w:rFonts w:ascii="Helvetica" w:hAnsi="Helvetica"/>
          <w:sz w:val="24"/>
          <w:rPrChange w:id="662" w:author="Jason G. Ramage" w:date="2020-11-05T11:04:00Z">
            <w:rPr>
              <w:rFonts w:ascii="Helvetica" w:hAnsi="Helvetica"/>
              <w:color w:val="5A5A5A"/>
              <w:sz w:val="24"/>
            </w:rPr>
          </w:rPrChange>
        </w:rPr>
        <w:t xml:space="preserve"> areas of potential conflict of interest and</w:t>
      </w:r>
      <w:ins w:id="663" w:author="Jason G. Ramage" w:date="2020-11-05T11:04:00Z">
        <w:r w:rsidR="00DC69DE" w:rsidRPr="007F5026">
          <w:rPr>
            <w:rFonts w:ascii="Helvetica" w:eastAsia="Times New Roman" w:hAnsi="Helvetica"/>
            <w:sz w:val="24"/>
            <w:szCs w:val="24"/>
          </w:rPr>
          <w:t>/or</w:t>
        </w:r>
      </w:ins>
      <w:r w:rsidRPr="007F5026">
        <w:rPr>
          <w:rFonts w:ascii="Helvetica" w:hAnsi="Helvetica"/>
          <w:sz w:val="24"/>
          <w:rPrChange w:id="664" w:author="Jason G. Ramage" w:date="2020-11-05T11:04:00Z">
            <w:rPr>
              <w:rFonts w:ascii="Helvetica" w:hAnsi="Helvetica"/>
              <w:color w:val="5A5A5A"/>
              <w:sz w:val="24"/>
            </w:rPr>
          </w:rPrChange>
        </w:rPr>
        <w:t xml:space="preserve"> commitment that are common to the academic setting. Note that such situations are not limited to those involving a financial interest. Furthermore, note that the variety of situations involving potential or actual conflicts of interest is significant. It is not feasible, therefore, to delineate exhaustively each and every situation that may involve a potential or actual COI that may need to be addressed by the University.</w:t>
      </w:r>
      <w:r w:rsidRPr="007F5026">
        <w:rPr>
          <w:rFonts w:ascii="Helvetica" w:hAnsi="Helvetica"/>
          <w:sz w:val="24"/>
          <w:rPrChange w:id="665" w:author="Jason G. Ramage" w:date="2020-11-05T11:04:00Z">
            <w:rPr>
              <w:rFonts w:ascii="Helvetica" w:hAnsi="Helvetica"/>
              <w:color w:val="5A5A5A"/>
              <w:sz w:val="24"/>
            </w:rPr>
          </w:rPrChange>
        </w:rPr>
        <w:br/>
      </w:r>
    </w:p>
    <w:p w14:paraId="4AD82007" w14:textId="77777777" w:rsidR="00DF4267" w:rsidRPr="00DF4267" w:rsidRDefault="009471CB" w:rsidP="003B668D">
      <w:pPr>
        <w:numPr>
          <w:ilvl w:val="1"/>
          <w:numId w:val="2"/>
        </w:numPr>
        <w:shd w:val="clear" w:color="auto" w:fill="FFFFFF"/>
        <w:rPr>
          <w:ins w:id="666" w:author="Jason G. Ramage" w:date="2020-11-05T11:04:00Z"/>
          <w:rFonts w:ascii="Helvetica" w:eastAsia="Times New Roman" w:hAnsi="Helvetica"/>
          <w:sz w:val="24"/>
          <w:szCs w:val="24"/>
        </w:rPr>
      </w:pPr>
      <w:r w:rsidRPr="007F5026">
        <w:rPr>
          <w:rFonts w:ascii="Helvetica" w:hAnsi="Helvetica"/>
          <w:b/>
          <w:sz w:val="24"/>
          <w:rPrChange w:id="667" w:author="Jason G. Ramage" w:date="2020-11-05T11:04:00Z">
            <w:rPr>
              <w:rFonts w:ascii="Helvetica" w:hAnsi="Helvetica"/>
              <w:b/>
              <w:color w:val="5A5A5A"/>
              <w:sz w:val="24"/>
            </w:rPr>
          </w:rPrChange>
        </w:rPr>
        <w:t>Consulting Activities</w:t>
      </w:r>
    </w:p>
    <w:p w14:paraId="1B92C9DD" w14:textId="495246D2" w:rsidR="009471CB" w:rsidRDefault="009471CB">
      <w:pPr>
        <w:shd w:val="clear" w:color="auto" w:fill="FFFFFF"/>
        <w:ind w:left="1440"/>
        <w:rPr>
          <w:rFonts w:ascii="Helvetica" w:hAnsi="Helvetica"/>
          <w:sz w:val="24"/>
          <w:rPrChange w:id="668" w:author="Jason G. Ramage" w:date="2020-11-05T11:04:00Z">
            <w:rPr>
              <w:rFonts w:ascii="Helvetica" w:hAnsi="Helvetica"/>
              <w:color w:val="5A5A5A"/>
              <w:sz w:val="24"/>
            </w:rPr>
          </w:rPrChange>
        </w:rPr>
        <w:pPrChange w:id="669" w:author="Bret J. Schulte" w:date="2021-02-04T12:48: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670" w:author="Jason G. Ramage" w:date="2020-11-05T11:04:00Z">
            <w:rPr>
              <w:rFonts w:ascii="Helvetica" w:hAnsi="Helvetica"/>
              <w:b/>
              <w:color w:val="5A5A5A"/>
              <w:sz w:val="24"/>
            </w:rPr>
          </w:rPrChange>
        </w:rPr>
        <w:br/>
      </w:r>
      <w:r w:rsidRPr="007F5026">
        <w:rPr>
          <w:rFonts w:ascii="Helvetica" w:hAnsi="Helvetica"/>
          <w:sz w:val="24"/>
          <w:rPrChange w:id="671" w:author="Jason G. Ramage" w:date="2020-11-05T11:04:00Z">
            <w:rPr>
              <w:rFonts w:ascii="Helvetica" w:hAnsi="Helvetica"/>
              <w:color w:val="5A5A5A"/>
              <w:sz w:val="24"/>
            </w:rPr>
          </w:rPrChange>
        </w:rPr>
        <w:t xml:space="preserve">Faculty (both 9- and 12-month) who are fully and successfully meeting their teaching, research/creative and other </w:t>
      </w:r>
      <w:r w:rsidR="00097FCE">
        <w:rPr>
          <w:rFonts w:ascii="Helvetica" w:hAnsi="Helvetica"/>
          <w:sz w:val="24"/>
          <w:rPrChange w:id="672" w:author="Jason G. Ramage" w:date="2020-11-05T11:04:00Z">
            <w:rPr>
              <w:rFonts w:ascii="Helvetica" w:hAnsi="Helvetica"/>
              <w:color w:val="5A5A5A"/>
              <w:sz w:val="24"/>
            </w:rPr>
          </w:rPrChange>
        </w:rPr>
        <w:t>a</w:t>
      </w:r>
      <w:r w:rsidRPr="007F5026">
        <w:rPr>
          <w:rFonts w:ascii="Helvetica" w:hAnsi="Helvetica"/>
          <w:sz w:val="24"/>
          <w:rPrChange w:id="673" w:author="Jason G. Ramage" w:date="2020-11-05T11:04:00Z">
            <w:rPr>
              <w:rFonts w:ascii="Helvetica" w:hAnsi="Helvetica"/>
              <w:color w:val="5A5A5A"/>
              <w:sz w:val="24"/>
            </w:rPr>
          </w:rPrChange>
        </w:rPr>
        <w:t xml:space="preserve">ssigned duties to the University may be allowed to commit </w:t>
      </w:r>
      <w:del w:id="674" w:author="Morten Olgaard Jensen" w:date="2021-01-20T18:08:00Z">
        <w:r w:rsidRPr="007F5026" w:rsidDel="004B4A8E">
          <w:rPr>
            <w:rFonts w:ascii="Helvetica" w:hAnsi="Helvetica"/>
            <w:sz w:val="24"/>
            <w:rPrChange w:id="675" w:author="Jason G. Ramage" w:date="2020-11-05T11:04:00Z">
              <w:rPr>
                <w:rFonts w:ascii="Helvetica" w:hAnsi="Helvetica"/>
                <w:color w:val="5A5A5A"/>
                <w:sz w:val="24"/>
              </w:rPr>
            </w:rPrChange>
          </w:rPr>
          <w:delText>up to a maximum of 15 work days, exclusive of weekends, per semester, and for 12-month employees, a maximum of 15 work days, exclusive of weekends, over the summer term,</w:delText>
        </w:r>
      </w:del>
      <w:ins w:id="676" w:author="Morten Olgaard Jensen" w:date="2021-01-20T18:08:00Z">
        <w:r w:rsidR="004B4A8E">
          <w:rPr>
            <w:rFonts w:ascii="Helvetica" w:hAnsi="Helvetica"/>
            <w:sz w:val="24"/>
          </w:rPr>
          <w:t>time</w:t>
        </w:r>
      </w:ins>
      <w:r w:rsidRPr="007F5026">
        <w:rPr>
          <w:rFonts w:ascii="Helvetica" w:hAnsi="Helvetica"/>
          <w:sz w:val="24"/>
          <w:rPrChange w:id="677" w:author="Jason G. Ramage" w:date="2020-11-05T11:04:00Z">
            <w:rPr>
              <w:rFonts w:ascii="Helvetica" w:hAnsi="Helvetica"/>
              <w:color w:val="5A5A5A"/>
              <w:sz w:val="24"/>
            </w:rPr>
          </w:rPrChange>
        </w:rPr>
        <w:t xml:space="preserve"> to an outside interest whether it be commercializing technology through their own private companies, consulting, public service or pro bono work. External activities should improve a faculty member’s effectiveness as a teacher or r</w:t>
      </w:r>
      <w:r w:rsidRPr="00332A8F">
        <w:rPr>
          <w:rFonts w:ascii="Helvetica" w:hAnsi="Helvetica"/>
          <w:sz w:val="24"/>
          <w:rPrChange w:id="678" w:author="Jason G. Ramage" w:date="2020-11-05T11:04:00Z">
            <w:rPr>
              <w:rFonts w:ascii="Helvetica" w:hAnsi="Helvetica"/>
              <w:color w:val="5A5A5A"/>
              <w:sz w:val="24"/>
            </w:rPr>
          </w:rPrChange>
        </w:rPr>
        <w:t>esearcher, contribute to scholarly attainments, or in some manner further the interests of the University or University-related activities in the community.</w:t>
      </w:r>
      <w:r w:rsidRPr="00332A8F">
        <w:rPr>
          <w:rFonts w:ascii="Helvetica" w:hAnsi="Helvetica"/>
          <w:sz w:val="24"/>
          <w:rPrChange w:id="679" w:author="Jason G. Ramage" w:date="2020-11-05T11:04:00Z">
            <w:rPr>
              <w:rFonts w:ascii="Helvetica" w:hAnsi="Helvetica"/>
              <w:color w:val="5A5A5A"/>
              <w:sz w:val="24"/>
            </w:rPr>
          </w:rPrChange>
        </w:rPr>
        <w:br/>
      </w:r>
      <w:r w:rsidRPr="00332A8F">
        <w:rPr>
          <w:rFonts w:ascii="Helvetica" w:hAnsi="Helvetica"/>
          <w:sz w:val="24"/>
          <w:rPrChange w:id="680" w:author="Jason G. Ramage" w:date="2020-11-05T11:04:00Z">
            <w:rPr>
              <w:rFonts w:ascii="Helvetica" w:hAnsi="Helvetica"/>
              <w:color w:val="5A5A5A"/>
              <w:sz w:val="24"/>
            </w:rPr>
          </w:rPrChange>
        </w:rPr>
        <w:br/>
        <w:t xml:space="preserve">For staff members, consulting is limited to vacation time and other non-work hours. In all cases, outside employment must be approved in </w:t>
      </w:r>
      <w:r w:rsidRPr="00332A8F">
        <w:rPr>
          <w:rFonts w:ascii="Helvetica" w:hAnsi="Helvetica"/>
          <w:sz w:val="24"/>
          <w:rPrChange w:id="681" w:author="Jason G. Ramage" w:date="2020-11-05T11:04:00Z">
            <w:rPr>
              <w:rFonts w:ascii="Helvetica" w:hAnsi="Helvetica"/>
              <w:color w:val="5A5A5A"/>
              <w:sz w:val="24"/>
            </w:rPr>
          </w:rPrChange>
        </w:rPr>
        <w:lastRenderedPageBreak/>
        <w:t xml:space="preserve">advance using the campus Prior Approval of Outside Employment Form </w:t>
      </w:r>
      <w:del w:id="682" w:author="Jason G. Ramage" w:date="2020-11-05T11:04:00Z">
        <w:r w:rsidR="00C074B3" w:rsidRPr="00C074B3">
          <w:rPr>
            <w:rFonts w:ascii="Helvetica" w:eastAsia="Times New Roman" w:hAnsi="Helvetica" w:cs="Helvetica"/>
            <w:color w:val="5A5A5A"/>
            <w:sz w:val="24"/>
            <w:szCs w:val="24"/>
          </w:rPr>
          <w:delText>( </w:delText>
        </w:r>
      </w:del>
      <w:ins w:id="683" w:author="Jason G. Ramage" w:date="2020-11-05T11:04:00Z">
        <w:r w:rsidRPr="00332A8F">
          <w:rPr>
            <w:rFonts w:ascii="Helvetica" w:eastAsia="Times New Roman" w:hAnsi="Helvetica"/>
            <w:sz w:val="24"/>
            <w:szCs w:val="24"/>
          </w:rPr>
          <w:t>(</w:t>
        </w:r>
      </w:ins>
      <w:r w:rsidR="00561130">
        <w:rPr>
          <w:rPrChange w:id="684" w:author="Jason G. Ramage" w:date="2020-11-05T11:04:00Z">
            <w:rPr>
              <w:rFonts w:ascii="Helvetica" w:hAnsi="Helvetica"/>
              <w:color w:val="5A5A5A"/>
              <w:sz w:val="24"/>
            </w:rPr>
          </w:rPrChange>
        </w:rPr>
        <w:fldChar w:fldCharType="begin"/>
      </w:r>
      <w:r w:rsidR="00561130">
        <w:instrText xml:space="preserve"> HYPERLINK "https://vcfa.uark.edu/policies/fayetteville/vprs/4040-appendix-b.pdf" </w:instrText>
      </w:r>
      <w:r w:rsidR="00561130">
        <w:rPr>
          <w:rPrChange w:id="685" w:author="Jason G. Ramage" w:date="2020-11-05T11:04:00Z">
            <w:rPr>
              <w:rFonts w:ascii="Helvetica" w:hAnsi="Helvetica"/>
              <w:color w:val="5A5A5A"/>
              <w:sz w:val="24"/>
            </w:rPr>
          </w:rPrChange>
        </w:rPr>
        <w:fldChar w:fldCharType="separate"/>
      </w:r>
      <w:r w:rsidRPr="007F5026">
        <w:rPr>
          <w:rFonts w:ascii="Helvetica" w:hAnsi="Helvetica"/>
          <w:sz w:val="24"/>
          <w:u w:val="single"/>
          <w:rPrChange w:id="686" w:author="Jason G. Ramage" w:date="2020-11-05T11:04:00Z">
            <w:rPr>
              <w:rFonts w:ascii="Helvetica" w:hAnsi="Helvetica"/>
              <w:color w:val="AA0000"/>
              <w:sz w:val="24"/>
              <w:u w:val="single"/>
            </w:rPr>
          </w:rPrChange>
        </w:rPr>
        <w:t>Appendix B</w:t>
      </w:r>
      <w:r w:rsidR="00561130">
        <w:rPr>
          <w:rFonts w:ascii="Helvetica" w:hAnsi="Helvetica"/>
          <w:sz w:val="24"/>
          <w:u w:val="single"/>
          <w:rPrChange w:id="687" w:author="Jason G. Ramage" w:date="2020-11-05T11:04:00Z">
            <w:rPr>
              <w:rFonts w:ascii="Helvetica" w:hAnsi="Helvetica"/>
              <w:color w:val="5A5A5A"/>
              <w:sz w:val="24"/>
            </w:rPr>
          </w:rPrChange>
        </w:rPr>
        <w:fldChar w:fldCharType="end"/>
      </w:r>
      <w:del w:id="688" w:author="Jason G. Ramage" w:date="2020-11-05T11:04:00Z">
        <w:r w:rsidR="00C074B3" w:rsidRPr="00C074B3">
          <w:rPr>
            <w:rFonts w:ascii="Helvetica" w:eastAsia="Times New Roman" w:hAnsi="Helvetica" w:cs="Helvetica"/>
            <w:color w:val="5A5A5A"/>
            <w:sz w:val="24"/>
            <w:szCs w:val="24"/>
          </w:rPr>
          <w:delText> ).</w:delText>
        </w:r>
      </w:del>
      <w:ins w:id="689" w:author="Jason G. Ramage" w:date="2020-11-05T11:04:00Z">
        <w:r w:rsidRPr="00332A8F">
          <w:rPr>
            <w:rFonts w:ascii="Helvetica" w:eastAsia="Times New Roman" w:hAnsi="Helvetica"/>
            <w:sz w:val="24"/>
            <w:szCs w:val="24"/>
          </w:rPr>
          <w:t>).</w:t>
        </w:r>
      </w:ins>
      <w:r w:rsidRPr="00332A8F">
        <w:rPr>
          <w:rFonts w:ascii="Helvetica" w:hAnsi="Helvetica"/>
          <w:sz w:val="24"/>
          <w:rPrChange w:id="690" w:author="Jason G. Ramage" w:date="2020-11-05T11:04:00Z">
            <w:rPr>
              <w:rFonts w:ascii="Helvetica" w:hAnsi="Helvetica"/>
              <w:color w:val="5A5A5A"/>
              <w:sz w:val="24"/>
            </w:rPr>
          </w:rPrChange>
        </w:rPr>
        <w:t xml:space="preserve"> Faculty must demonstrate their ability to meet their University responsibilities in a successful manner in order to engage in and sustain such outside consulting activity. </w:t>
      </w:r>
      <w:del w:id="691" w:author="Jason G. Ramage" w:date="2020-11-05T11:04:00Z">
        <w:r w:rsidR="00C074B3" w:rsidRPr="00C074B3">
          <w:rPr>
            <w:rFonts w:ascii="Helvetica" w:eastAsia="Times New Roman" w:hAnsi="Helvetica" w:cs="Helvetica"/>
            <w:color w:val="5A5A5A"/>
            <w:sz w:val="24"/>
            <w:szCs w:val="24"/>
          </w:rPr>
          <w:delText>Per BOT Policy 420.1 (IV), paid service</w:delText>
        </w:r>
      </w:del>
      <w:ins w:id="692" w:author="Jason G. Ramage" w:date="2020-11-05T11:04:00Z">
        <w:r w:rsidR="00011E71" w:rsidRPr="007F5026">
          <w:rPr>
            <w:rFonts w:ascii="Helvetica" w:eastAsia="Times New Roman" w:hAnsi="Helvetica"/>
            <w:sz w:val="24"/>
            <w:szCs w:val="24"/>
          </w:rPr>
          <w:t>Service</w:t>
        </w:r>
      </w:ins>
      <w:r w:rsidR="00011E71" w:rsidRPr="007F5026">
        <w:rPr>
          <w:rFonts w:ascii="Helvetica" w:hAnsi="Helvetica"/>
          <w:sz w:val="24"/>
          <w:rPrChange w:id="693" w:author="Jason G. Ramage" w:date="2020-11-05T11:04:00Z">
            <w:rPr>
              <w:rFonts w:ascii="Helvetica" w:hAnsi="Helvetica"/>
              <w:color w:val="5A5A5A"/>
              <w:sz w:val="24"/>
            </w:rPr>
          </w:rPrChange>
        </w:rPr>
        <w:t xml:space="preserve"> as an expert witness </w:t>
      </w:r>
      <w:del w:id="694" w:author="Jason G. Ramage" w:date="2020-11-05T11:04:00Z">
        <w:r w:rsidR="00C074B3" w:rsidRPr="00C074B3">
          <w:rPr>
            <w:rFonts w:ascii="Helvetica" w:eastAsia="Times New Roman" w:hAnsi="Helvetica" w:cs="Helvetica"/>
            <w:color w:val="5A5A5A"/>
            <w:sz w:val="24"/>
            <w:szCs w:val="24"/>
          </w:rPr>
          <w:delText>requires use of vacation leave</w:delText>
        </w:r>
      </w:del>
      <w:ins w:id="695" w:author="Jason G. Ramage" w:date="2020-11-05T11:04:00Z">
        <w:r w:rsidR="00011E71" w:rsidRPr="007F5026">
          <w:rPr>
            <w:rFonts w:ascii="Helvetica" w:eastAsia="Times New Roman" w:hAnsi="Helvetica"/>
            <w:sz w:val="24"/>
            <w:szCs w:val="24"/>
          </w:rPr>
          <w:t xml:space="preserve">shall fully comply with </w:t>
        </w:r>
        <w:r w:rsidRPr="00332A8F">
          <w:rPr>
            <w:rFonts w:ascii="Helvetica" w:eastAsia="Times New Roman" w:hAnsi="Helvetica"/>
            <w:sz w:val="24"/>
            <w:szCs w:val="24"/>
          </w:rPr>
          <w:t>BOT Policy 420.</w:t>
        </w:r>
        <w:r w:rsidR="00011E71" w:rsidRPr="00332A8F">
          <w:rPr>
            <w:rFonts w:ascii="Helvetica" w:eastAsia="Times New Roman" w:hAnsi="Helvetica"/>
            <w:sz w:val="24"/>
            <w:szCs w:val="24"/>
          </w:rPr>
          <w:t>5</w:t>
        </w:r>
        <w:r w:rsidR="00011E71" w:rsidRPr="007F5026">
          <w:rPr>
            <w:rFonts w:ascii="Helvetica" w:eastAsia="Times New Roman" w:hAnsi="Helvetica"/>
            <w:sz w:val="24"/>
            <w:szCs w:val="24"/>
          </w:rPr>
          <w:t>, Court and Jury Leave</w:t>
        </w:r>
      </w:ins>
      <w:r w:rsidRPr="00332A8F">
        <w:rPr>
          <w:rFonts w:ascii="Helvetica" w:hAnsi="Helvetica"/>
          <w:sz w:val="24"/>
          <w:rPrChange w:id="696" w:author="Jason G. Ramage" w:date="2020-11-05T11:04:00Z">
            <w:rPr>
              <w:rFonts w:ascii="Helvetica" w:hAnsi="Helvetica"/>
              <w:color w:val="5A5A5A"/>
              <w:sz w:val="24"/>
            </w:rPr>
          </w:rPrChange>
        </w:rPr>
        <w:t>.</w:t>
      </w:r>
    </w:p>
    <w:p w14:paraId="754F7E4C" w14:textId="77777777" w:rsidR="00883796" w:rsidRPr="00332A8F" w:rsidRDefault="00883796" w:rsidP="003B668D">
      <w:pPr>
        <w:shd w:val="clear" w:color="auto" w:fill="FFFFFF"/>
        <w:ind w:left="1440"/>
        <w:rPr>
          <w:ins w:id="697" w:author="Jason G. Ramage" w:date="2020-11-05T11:04:00Z"/>
          <w:rFonts w:ascii="Helvetica" w:eastAsia="Times New Roman" w:hAnsi="Helvetica"/>
          <w:sz w:val="24"/>
          <w:szCs w:val="24"/>
        </w:rPr>
      </w:pPr>
    </w:p>
    <w:p w14:paraId="33061EEB" w14:textId="2F82465F" w:rsidR="00DF4267" w:rsidRPr="00DF4267" w:rsidRDefault="009471CB" w:rsidP="00DF4267">
      <w:pPr>
        <w:numPr>
          <w:ilvl w:val="1"/>
          <w:numId w:val="2"/>
        </w:numPr>
        <w:shd w:val="clear" w:color="auto" w:fill="FFFFFF"/>
        <w:rPr>
          <w:ins w:id="698" w:author="Jason G. Ramage" w:date="2020-11-05T11:04:00Z"/>
          <w:rFonts w:ascii="Helvetica" w:eastAsia="Times New Roman" w:hAnsi="Helvetica"/>
          <w:sz w:val="24"/>
          <w:szCs w:val="24"/>
        </w:rPr>
      </w:pPr>
      <w:r w:rsidRPr="00332A8F">
        <w:rPr>
          <w:rFonts w:ascii="Helvetica" w:hAnsi="Helvetica"/>
          <w:b/>
          <w:sz w:val="24"/>
          <w:rPrChange w:id="699" w:author="Jason G. Ramage" w:date="2020-11-05T11:04:00Z">
            <w:rPr>
              <w:rFonts w:ascii="Helvetica" w:hAnsi="Helvetica"/>
              <w:b/>
              <w:color w:val="5A5A5A"/>
              <w:sz w:val="24"/>
            </w:rPr>
          </w:rPrChange>
        </w:rPr>
        <w:t>Externally Reimbursed Travel</w:t>
      </w:r>
    </w:p>
    <w:p w14:paraId="6956D39D" w14:textId="04C56019" w:rsidR="009471CB" w:rsidRDefault="009471CB">
      <w:pPr>
        <w:shd w:val="clear" w:color="auto" w:fill="FFFFFF"/>
        <w:ind w:left="1440" w:hanging="360"/>
        <w:rPr>
          <w:rFonts w:ascii="Helvetica" w:hAnsi="Helvetica"/>
          <w:sz w:val="24"/>
          <w:rPrChange w:id="700" w:author="Jason G. Ramage" w:date="2020-11-05T11:04:00Z">
            <w:rPr>
              <w:rFonts w:ascii="Helvetica" w:hAnsi="Helvetica"/>
              <w:color w:val="5A5A5A"/>
              <w:sz w:val="24"/>
            </w:rPr>
          </w:rPrChange>
        </w:rPr>
        <w:pPrChange w:id="701"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702" w:author="Jason G. Ramage" w:date="2020-11-05T11:04:00Z">
            <w:rPr>
              <w:rFonts w:ascii="Helvetica" w:hAnsi="Helvetica"/>
              <w:b/>
              <w:color w:val="5A5A5A"/>
              <w:sz w:val="24"/>
            </w:rPr>
          </w:rPrChange>
        </w:rPr>
        <w:br/>
      </w:r>
      <w:r w:rsidRPr="00332A8F">
        <w:rPr>
          <w:rFonts w:ascii="Helvetica" w:hAnsi="Helvetica"/>
          <w:sz w:val="24"/>
          <w:rPrChange w:id="703" w:author="Jason G. Ramage" w:date="2020-11-05T11:04:00Z">
            <w:rPr>
              <w:rFonts w:ascii="Helvetica" w:hAnsi="Helvetica"/>
              <w:color w:val="5A5A5A"/>
              <w:sz w:val="24"/>
            </w:rPr>
          </w:rPrChange>
        </w:rPr>
        <w:t xml:space="preserve">Faculty and staff must affirmatively disclose, as a potential COI, the occurrence of reimbursed or sponsored travel related to their institutional responsibilities. Reporting is required only for those sponsors whose sponsorship exceeds $5,000, in aggregate, over the course of a given calendar year. This affirmative disclosure requirement does not apply to travel that is reimbursed or sponsored by a </w:t>
      </w:r>
      <w:ins w:id="704" w:author="Bret J. Schulte" w:date="2021-02-04T13:07:00Z">
        <w:r w:rsidR="008C6B85">
          <w:rPr>
            <w:rFonts w:ascii="Helvetica" w:hAnsi="Helvetica"/>
            <w:sz w:val="24"/>
          </w:rPr>
          <w:t>f</w:t>
        </w:r>
      </w:ins>
      <w:del w:id="705" w:author="Bret J. Schulte" w:date="2021-02-04T13:07:00Z">
        <w:r w:rsidRPr="00332A8F" w:rsidDel="008C6B85">
          <w:rPr>
            <w:rFonts w:ascii="Helvetica" w:hAnsi="Helvetica"/>
            <w:sz w:val="24"/>
            <w:rPrChange w:id="706" w:author="Jason G. Ramage" w:date="2020-11-05T11:04:00Z">
              <w:rPr>
                <w:rFonts w:ascii="Helvetica" w:hAnsi="Helvetica"/>
                <w:color w:val="5A5A5A"/>
                <w:sz w:val="24"/>
              </w:rPr>
            </w:rPrChange>
          </w:rPr>
          <w:delText>F</w:delText>
        </w:r>
      </w:del>
      <w:r w:rsidRPr="00332A8F">
        <w:rPr>
          <w:rFonts w:ascii="Helvetica" w:hAnsi="Helvetica"/>
          <w:sz w:val="24"/>
          <w:rPrChange w:id="707" w:author="Jason G. Ramage" w:date="2020-11-05T11:04:00Z">
            <w:rPr>
              <w:rFonts w:ascii="Helvetica" w:hAnsi="Helvetica"/>
              <w:color w:val="5A5A5A"/>
              <w:sz w:val="24"/>
            </w:rPr>
          </w:rPrChange>
        </w:rPr>
        <w:t>ederal, state, or local government agency, an institution of higher education, an academic teaching hospital, a medical center, or a research institute that is affiliated with an institution of higher education, provided that no travel costs supported by any other entity shall be charged to the University. Disclosures must specify the purpose of the trip, the identity of the sponsor/ organizer, the destination, and the duration. University officials will determine if further information is needed to determine whether the travel represents a COI.</w:t>
      </w:r>
      <w:r w:rsidRPr="00332A8F">
        <w:rPr>
          <w:rFonts w:ascii="Helvetica" w:hAnsi="Helvetica"/>
          <w:sz w:val="24"/>
          <w:rPrChange w:id="708" w:author="Jason G. Ramage" w:date="2020-11-05T11:04:00Z">
            <w:rPr>
              <w:rFonts w:ascii="Helvetica" w:hAnsi="Helvetica"/>
              <w:color w:val="5A5A5A"/>
              <w:sz w:val="24"/>
            </w:rPr>
          </w:rPrChange>
        </w:rPr>
        <w:br/>
      </w:r>
      <w:r w:rsidRPr="00332A8F">
        <w:rPr>
          <w:rFonts w:ascii="Helvetica" w:hAnsi="Helvetica"/>
          <w:sz w:val="24"/>
          <w:rPrChange w:id="709" w:author="Jason G. Ramage" w:date="2020-11-05T11:04:00Z">
            <w:rPr>
              <w:rFonts w:ascii="Helvetica" w:hAnsi="Helvetica"/>
              <w:color w:val="5A5A5A"/>
              <w:sz w:val="24"/>
            </w:rPr>
          </w:rPrChange>
        </w:rPr>
        <w:br/>
        <w:t>The travel disclosure form is shown in </w:t>
      </w:r>
      <w:r w:rsidR="00561130">
        <w:rPr>
          <w:rPrChange w:id="710" w:author="Jason G. Ramage" w:date="2020-11-05T11:04:00Z">
            <w:rPr>
              <w:rFonts w:ascii="Helvetica" w:hAnsi="Helvetica"/>
              <w:color w:val="5A5A5A"/>
              <w:sz w:val="24"/>
            </w:rPr>
          </w:rPrChange>
        </w:rPr>
        <w:fldChar w:fldCharType="begin"/>
      </w:r>
      <w:r w:rsidR="00561130">
        <w:instrText xml:space="preserve"> HYPERLINK "https://vcfa.uark.edu/policies/fayetteville/vprs/4040-appendix-f.pdf" </w:instrText>
      </w:r>
      <w:r w:rsidR="00561130">
        <w:rPr>
          <w:rPrChange w:id="711" w:author="Jason G. Ramage" w:date="2020-11-05T11:04:00Z">
            <w:rPr>
              <w:rFonts w:ascii="Helvetica" w:hAnsi="Helvetica"/>
              <w:color w:val="5A5A5A"/>
              <w:sz w:val="24"/>
            </w:rPr>
          </w:rPrChange>
        </w:rPr>
        <w:fldChar w:fldCharType="separate"/>
      </w:r>
      <w:r w:rsidRPr="007F5026">
        <w:rPr>
          <w:rFonts w:ascii="Helvetica" w:hAnsi="Helvetica"/>
          <w:sz w:val="24"/>
          <w:u w:val="single"/>
          <w:rPrChange w:id="712" w:author="Jason G. Ramage" w:date="2020-11-05T11:04:00Z">
            <w:rPr>
              <w:rFonts w:ascii="Helvetica" w:hAnsi="Helvetica"/>
              <w:color w:val="AA0000"/>
              <w:sz w:val="24"/>
              <w:u w:val="single"/>
            </w:rPr>
          </w:rPrChange>
        </w:rPr>
        <w:t>Appendix F</w:t>
      </w:r>
      <w:r w:rsidR="00561130">
        <w:rPr>
          <w:rFonts w:ascii="Helvetica" w:hAnsi="Helvetica"/>
          <w:sz w:val="24"/>
          <w:u w:val="single"/>
          <w:rPrChange w:id="713" w:author="Jason G. Ramage" w:date="2020-11-05T11:04:00Z">
            <w:rPr>
              <w:rFonts w:ascii="Helvetica" w:hAnsi="Helvetica"/>
              <w:color w:val="5A5A5A"/>
              <w:sz w:val="24"/>
            </w:rPr>
          </w:rPrChange>
        </w:rPr>
        <w:fldChar w:fldCharType="end"/>
      </w:r>
      <w:del w:id="714" w:author="Jason G. Ramage" w:date="2020-11-05T11:04:00Z">
        <w:r w:rsidR="00C074B3" w:rsidRPr="00C074B3">
          <w:rPr>
            <w:rFonts w:ascii="Helvetica" w:eastAsia="Times New Roman" w:hAnsi="Helvetica" w:cs="Helvetica"/>
            <w:color w:val="5A5A5A"/>
            <w:sz w:val="24"/>
            <w:szCs w:val="24"/>
          </w:rPr>
          <w:delText> .</w:delText>
        </w:r>
      </w:del>
      <w:ins w:id="715" w:author="Jason G. Ramage" w:date="2020-11-05T11:04:00Z">
        <w:r w:rsidRPr="007F5026">
          <w:rPr>
            <w:rFonts w:ascii="Helvetica" w:eastAsia="Times New Roman" w:hAnsi="Helvetica"/>
            <w:sz w:val="24"/>
            <w:szCs w:val="24"/>
          </w:rPr>
          <w:t>.</w:t>
        </w:r>
      </w:ins>
    </w:p>
    <w:p w14:paraId="5C75218D" w14:textId="77777777" w:rsidR="00883796" w:rsidRPr="007F5026" w:rsidRDefault="00883796" w:rsidP="003B668D">
      <w:pPr>
        <w:shd w:val="clear" w:color="auto" w:fill="FFFFFF"/>
        <w:ind w:left="1440"/>
        <w:rPr>
          <w:ins w:id="716" w:author="Jason G. Ramage" w:date="2020-11-05T11:04:00Z"/>
          <w:rFonts w:ascii="Helvetica" w:eastAsia="Times New Roman" w:hAnsi="Helvetica"/>
          <w:sz w:val="24"/>
          <w:szCs w:val="24"/>
        </w:rPr>
      </w:pPr>
    </w:p>
    <w:p w14:paraId="29669955" w14:textId="77777777" w:rsidR="00DF4267" w:rsidRPr="00DF4267" w:rsidRDefault="009471CB" w:rsidP="003B668D">
      <w:pPr>
        <w:numPr>
          <w:ilvl w:val="1"/>
          <w:numId w:val="2"/>
        </w:numPr>
        <w:shd w:val="clear" w:color="auto" w:fill="FFFFFF"/>
        <w:rPr>
          <w:ins w:id="717" w:author="Jason G. Ramage" w:date="2020-11-05T11:04:00Z"/>
          <w:rFonts w:ascii="Helvetica" w:eastAsia="Times New Roman" w:hAnsi="Helvetica"/>
          <w:sz w:val="24"/>
          <w:szCs w:val="24"/>
        </w:rPr>
      </w:pPr>
      <w:r w:rsidRPr="007F5026">
        <w:rPr>
          <w:rFonts w:ascii="Helvetica" w:hAnsi="Helvetica"/>
          <w:b/>
          <w:sz w:val="24"/>
          <w:rPrChange w:id="718" w:author="Jason G. Ramage" w:date="2020-11-05T11:04:00Z">
            <w:rPr>
              <w:rFonts w:ascii="Helvetica" w:hAnsi="Helvetica"/>
              <w:b/>
              <w:color w:val="5A5A5A"/>
              <w:sz w:val="24"/>
            </w:rPr>
          </w:rPrChange>
        </w:rPr>
        <w:t>Start-up Company Sponsored Research</w:t>
      </w:r>
    </w:p>
    <w:p w14:paraId="43010DF2" w14:textId="33D26482" w:rsidR="009471CB" w:rsidRDefault="009471CB">
      <w:pPr>
        <w:shd w:val="clear" w:color="auto" w:fill="FFFFFF"/>
        <w:ind w:left="1440"/>
        <w:rPr>
          <w:rFonts w:ascii="Helvetica" w:hAnsi="Helvetica"/>
          <w:sz w:val="24"/>
          <w:rPrChange w:id="719" w:author="Jason G. Ramage" w:date="2020-11-05T11:04:00Z">
            <w:rPr>
              <w:rFonts w:ascii="Helvetica" w:hAnsi="Helvetica"/>
              <w:color w:val="5A5A5A"/>
              <w:sz w:val="24"/>
            </w:rPr>
          </w:rPrChange>
        </w:rPr>
        <w:pPrChange w:id="720"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721" w:author="Jason G. Ramage" w:date="2020-11-05T11:04:00Z">
            <w:rPr>
              <w:rFonts w:ascii="Helvetica" w:hAnsi="Helvetica"/>
              <w:b/>
              <w:color w:val="5A5A5A"/>
              <w:sz w:val="24"/>
            </w:rPr>
          </w:rPrChange>
        </w:rPr>
        <w:br/>
      </w:r>
      <w:r w:rsidRPr="007F5026">
        <w:rPr>
          <w:rFonts w:ascii="Helvetica" w:hAnsi="Helvetica"/>
          <w:sz w:val="24"/>
          <w:rPrChange w:id="722" w:author="Jason G. Ramage" w:date="2020-11-05T11:04:00Z">
            <w:rPr>
              <w:rFonts w:ascii="Helvetica" w:hAnsi="Helvetica"/>
              <w:color w:val="5A5A5A"/>
              <w:sz w:val="24"/>
            </w:rPr>
          </w:rPrChange>
        </w:rPr>
        <w:t>A faculty start-up company typically maintains a close relationship with the faculty member’s research. The University encourages the start-up company to sponsor additional research by the faculty member. This relationship between the faculty member and his/her start-up company creates a potential COI. The faculty member may serve as a Principal Investigator (PI) on such a grant provided that the CMP establishes sufficient guidelines to manage any COI.</w:t>
      </w:r>
    </w:p>
    <w:p w14:paraId="335EDF94" w14:textId="77777777" w:rsidR="00883796" w:rsidRPr="007F5026" w:rsidRDefault="00883796" w:rsidP="003B668D">
      <w:pPr>
        <w:shd w:val="clear" w:color="auto" w:fill="FFFFFF"/>
        <w:ind w:left="1440"/>
        <w:rPr>
          <w:ins w:id="723" w:author="Jason G. Ramage" w:date="2020-11-05T11:04:00Z"/>
          <w:rFonts w:ascii="Helvetica" w:eastAsia="Times New Roman" w:hAnsi="Helvetica"/>
          <w:sz w:val="24"/>
          <w:szCs w:val="24"/>
        </w:rPr>
      </w:pPr>
    </w:p>
    <w:p w14:paraId="252CFB2F" w14:textId="77777777" w:rsidR="00DF4267" w:rsidRPr="00DF4267" w:rsidRDefault="009471CB" w:rsidP="003B668D">
      <w:pPr>
        <w:numPr>
          <w:ilvl w:val="1"/>
          <w:numId w:val="2"/>
        </w:numPr>
        <w:shd w:val="clear" w:color="auto" w:fill="FFFFFF"/>
        <w:rPr>
          <w:ins w:id="724" w:author="Jason G. Ramage" w:date="2020-11-05T11:04:00Z"/>
          <w:rFonts w:ascii="Helvetica" w:eastAsia="Times New Roman" w:hAnsi="Helvetica"/>
          <w:sz w:val="24"/>
          <w:szCs w:val="24"/>
        </w:rPr>
      </w:pPr>
      <w:r w:rsidRPr="007F5026">
        <w:rPr>
          <w:rFonts w:ascii="Helvetica" w:hAnsi="Helvetica"/>
          <w:b/>
          <w:sz w:val="24"/>
          <w:rPrChange w:id="725" w:author="Jason G. Ramage" w:date="2020-11-05T11:04:00Z">
            <w:rPr>
              <w:rFonts w:ascii="Helvetica" w:hAnsi="Helvetica"/>
              <w:b/>
              <w:color w:val="5A5A5A"/>
              <w:sz w:val="24"/>
            </w:rPr>
          </w:rPrChange>
        </w:rPr>
        <w:t>Management Roles in Outside Entities</w:t>
      </w:r>
    </w:p>
    <w:p w14:paraId="1A80C393" w14:textId="2A8CBA01" w:rsidR="009471CB" w:rsidRDefault="009471CB">
      <w:pPr>
        <w:shd w:val="clear" w:color="auto" w:fill="FFFFFF"/>
        <w:ind w:left="1440"/>
        <w:rPr>
          <w:rFonts w:ascii="Helvetica" w:hAnsi="Helvetica"/>
          <w:sz w:val="24"/>
          <w:rPrChange w:id="726" w:author="Jason G. Ramage" w:date="2020-11-05T11:04:00Z">
            <w:rPr>
              <w:rFonts w:ascii="Helvetica" w:hAnsi="Helvetica"/>
              <w:color w:val="5A5A5A"/>
              <w:sz w:val="24"/>
            </w:rPr>
          </w:rPrChange>
        </w:rPr>
        <w:pPrChange w:id="727"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728" w:author="Jason G. Ramage" w:date="2020-11-05T11:04:00Z">
            <w:rPr>
              <w:rFonts w:ascii="Helvetica" w:hAnsi="Helvetica"/>
              <w:b/>
              <w:color w:val="5A5A5A"/>
              <w:sz w:val="24"/>
            </w:rPr>
          </w:rPrChange>
        </w:rPr>
        <w:br/>
      </w:r>
      <w:r w:rsidRPr="007F5026">
        <w:rPr>
          <w:rFonts w:ascii="Helvetica" w:hAnsi="Helvetica"/>
          <w:sz w:val="24"/>
          <w:rPrChange w:id="729" w:author="Jason G. Ramage" w:date="2020-11-05T11:04:00Z">
            <w:rPr>
              <w:rFonts w:ascii="Helvetica" w:hAnsi="Helvetica"/>
              <w:color w:val="5A5A5A"/>
              <w:sz w:val="24"/>
            </w:rPr>
          </w:rPrChange>
        </w:rPr>
        <w:t>The amount of time available for faculty or staff to consult is limited; therefore, it is not feasible for a full-time University employee to manage the day-to-day operations of an outside entity. Faculty or staff roles in a start-up company or other related entity shall be limited to Chief Technology Officer (CTO</w:t>
      </w:r>
      <w:r w:rsidRPr="00332A8F">
        <w:rPr>
          <w:rFonts w:ascii="Helvetica" w:hAnsi="Helvetica"/>
          <w:sz w:val="24"/>
          <w:rPrChange w:id="730" w:author="Jason G. Ramage" w:date="2020-11-05T11:04:00Z">
            <w:rPr>
              <w:rFonts w:ascii="Helvetica" w:hAnsi="Helvetica"/>
              <w:color w:val="5A5A5A"/>
              <w:sz w:val="24"/>
            </w:rPr>
          </w:rPrChange>
        </w:rPr>
        <w:t>), Chief Scientific Officer (CSO), or an equivalent administrative contribution, but shall not include being Chief Executive Officer (CEO) or President for an extended period of time</w:t>
      </w:r>
      <w:r w:rsidRPr="007F5026">
        <w:rPr>
          <w:rFonts w:ascii="Helvetica" w:hAnsi="Helvetica"/>
          <w:sz w:val="24"/>
          <w:rPrChange w:id="731" w:author="Jason G. Ramage" w:date="2020-11-05T11:04:00Z">
            <w:rPr>
              <w:rFonts w:ascii="Helvetica" w:hAnsi="Helvetica"/>
              <w:color w:val="5A5A5A"/>
              <w:sz w:val="24"/>
            </w:rPr>
          </w:rPrChange>
        </w:rPr>
        <w:t xml:space="preserve">. Whatever position a faculty or staff member holds in a start-up company </w:t>
      </w:r>
      <w:ins w:id="732" w:author="Jason G. Ramage" w:date="2020-11-05T11:04:00Z">
        <w:r w:rsidR="00737ED4" w:rsidRPr="007F5026">
          <w:rPr>
            <w:rFonts w:ascii="Helvetica" w:eastAsia="Times New Roman" w:hAnsi="Helvetica"/>
            <w:sz w:val="24"/>
            <w:szCs w:val="24"/>
          </w:rPr>
          <w:t xml:space="preserve">or other </w:t>
        </w:r>
        <w:r w:rsidR="00737ED4" w:rsidRPr="007F5026">
          <w:rPr>
            <w:rFonts w:ascii="Helvetica" w:eastAsia="Times New Roman" w:hAnsi="Helvetica"/>
            <w:sz w:val="24"/>
            <w:szCs w:val="24"/>
          </w:rPr>
          <w:lastRenderedPageBreak/>
          <w:t xml:space="preserve">outside entity </w:t>
        </w:r>
      </w:ins>
      <w:r w:rsidRPr="007F5026">
        <w:rPr>
          <w:rFonts w:ascii="Helvetica" w:hAnsi="Helvetica"/>
          <w:sz w:val="24"/>
          <w:rPrChange w:id="733" w:author="Jason G. Ramage" w:date="2020-11-05T11:04:00Z">
            <w:rPr>
              <w:rFonts w:ascii="Helvetica" w:hAnsi="Helvetica"/>
              <w:color w:val="5A5A5A"/>
              <w:sz w:val="24"/>
            </w:rPr>
          </w:rPrChange>
        </w:rPr>
        <w:t>shall not interfere with that individual’s primary responsibilities to the University whether due to a conflict arising from the use of time or otherwise.</w:t>
      </w:r>
      <w:r w:rsidRPr="007F5026">
        <w:rPr>
          <w:rFonts w:ascii="Helvetica" w:hAnsi="Helvetica"/>
          <w:sz w:val="24"/>
          <w:rPrChange w:id="734" w:author="Jason G. Ramage" w:date="2020-11-05T11:04:00Z">
            <w:rPr>
              <w:rFonts w:ascii="Helvetica" w:hAnsi="Helvetica"/>
              <w:color w:val="5A5A5A"/>
              <w:sz w:val="24"/>
            </w:rPr>
          </w:rPrChange>
        </w:rPr>
        <w:br/>
      </w:r>
      <w:r w:rsidRPr="007F5026">
        <w:rPr>
          <w:rFonts w:ascii="Helvetica" w:hAnsi="Helvetica"/>
          <w:sz w:val="24"/>
          <w:rPrChange w:id="735" w:author="Jason G. Ramage" w:date="2020-11-05T11:04:00Z">
            <w:rPr>
              <w:rFonts w:ascii="Helvetica" w:hAnsi="Helvetica"/>
              <w:color w:val="5A5A5A"/>
              <w:sz w:val="24"/>
            </w:rPr>
          </w:rPrChange>
        </w:rPr>
        <w:br/>
        <w:t xml:space="preserve">If it is necessary for the individual to take on such a leadership role initially, such a role should not last longer than nine months from the date of incorporation; provided, however, that the faculty or staff member shall remain responsible for performing his or her University job functions fully during any such period of time. Faculty shall obtain prior approval from the department chair/head, dean and </w:t>
      </w:r>
      <w:del w:id="736" w:author="Jason G. Ramage" w:date="2020-11-05T11:04:00Z">
        <w:r w:rsidR="00C074B3" w:rsidRPr="00C074B3">
          <w:rPr>
            <w:rFonts w:ascii="Helvetica" w:eastAsia="Times New Roman" w:hAnsi="Helvetica" w:cs="Helvetica"/>
            <w:color w:val="5A5A5A"/>
            <w:sz w:val="24"/>
            <w:szCs w:val="24"/>
          </w:rPr>
          <w:delText>VPRED</w:delText>
        </w:r>
      </w:del>
      <w:ins w:id="737" w:author="Jason G. Ramage" w:date="2020-11-05T11:04:00Z">
        <w:r w:rsidR="00737ED4" w:rsidRPr="00332A8F">
          <w:rPr>
            <w:rFonts w:ascii="Helvetica" w:eastAsia="Times New Roman" w:hAnsi="Helvetica"/>
            <w:sz w:val="24"/>
            <w:szCs w:val="24"/>
          </w:rPr>
          <w:t>VCRI</w:t>
        </w:r>
      </w:ins>
      <w:r w:rsidR="00737ED4" w:rsidRPr="00332A8F">
        <w:rPr>
          <w:rFonts w:ascii="Helvetica" w:hAnsi="Helvetica"/>
          <w:sz w:val="24"/>
          <w:rPrChange w:id="738" w:author="Jason G. Ramage" w:date="2020-11-05T11:04:00Z">
            <w:rPr>
              <w:rFonts w:ascii="Helvetica" w:hAnsi="Helvetica"/>
              <w:color w:val="5A5A5A"/>
              <w:sz w:val="24"/>
            </w:rPr>
          </w:rPrChange>
        </w:rPr>
        <w:t xml:space="preserve"> </w:t>
      </w:r>
      <w:r w:rsidRPr="00332A8F">
        <w:rPr>
          <w:rFonts w:ascii="Helvetica" w:hAnsi="Helvetica"/>
          <w:sz w:val="24"/>
          <w:rPrChange w:id="739" w:author="Jason G. Ramage" w:date="2020-11-05T11:04:00Z">
            <w:rPr>
              <w:rFonts w:ascii="Helvetica" w:hAnsi="Helvetica"/>
              <w:color w:val="5A5A5A"/>
              <w:sz w:val="24"/>
            </w:rPr>
          </w:rPrChange>
        </w:rPr>
        <w:t>to extend this period further. To receive approval for a longer period as CEO or President, the faculty member may need to take an unpaid leave of absence. Subject to a faculty or staff member’s ongoing responsibilities to perform his or her University job duties, this initial leadership period provides time to find an individual who can take on the business responsibilities on behalf of the entity. This structure is necessary to allow the faculty or staff member to focus his or her primary attention on the individual’s professional responsibilities to the University and its mission.</w:t>
      </w:r>
      <w:r w:rsidRPr="00332A8F">
        <w:rPr>
          <w:rFonts w:ascii="Helvetica" w:hAnsi="Helvetica"/>
          <w:sz w:val="24"/>
          <w:rPrChange w:id="740" w:author="Jason G. Ramage" w:date="2020-11-05T11:04:00Z">
            <w:rPr>
              <w:rFonts w:ascii="Helvetica" w:hAnsi="Helvetica"/>
              <w:color w:val="5A5A5A"/>
              <w:sz w:val="24"/>
            </w:rPr>
          </w:rPrChange>
        </w:rPr>
        <w:br/>
      </w:r>
      <w:r w:rsidRPr="00332A8F">
        <w:rPr>
          <w:rFonts w:ascii="Helvetica" w:hAnsi="Helvetica"/>
          <w:sz w:val="24"/>
          <w:rPrChange w:id="741" w:author="Jason G. Ramage" w:date="2020-11-05T11:04:00Z">
            <w:rPr>
              <w:rFonts w:ascii="Helvetica" w:hAnsi="Helvetica"/>
              <w:color w:val="5A5A5A"/>
              <w:sz w:val="24"/>
            </w:rPr>
          </w:rPrChange>
        </w:rPr>
        <w:br/>
        <w:t>Except for any limited period when the University employee is the CEO of the entity, a University employee shall not participate as a negotiator representing his or her outside entity during contract negotiations with the University.</w:t>
      </w:r>
      <w:r w:rsidRPr="00332A8F">
        <w:rPr>
          <w:rFonts w:ascii="Helvetica" w:hAnsi="Helvetica"/>
          <w:sz w:val="24"/>
          <w:rPrChange w:id="742" w:author="Jason G. Ramage" w:date="2020-11-05T11:04:00Z">
            <w:rPr>
              <w:rFonts w:ascii="Helvetica" w:hAnsi="Helvetica"/>
              <w:color w:val="5A5A5A"/>
              <w:sz w:val="24"/>
            </w:rPr>
          </w:rPrChange>
        </w:rPr>
        <w:br/>
      </w:r>
      <w:r w:rsidRPr="007F5026">
        <w:rPr>
          <w:rFonts w:ascii="Helvetica" w:hAnsi="Helvetica"/>
          <w:sz w:val="24"/>
          <w:rPrChange w:id="743" w:author="Jason G. Ramage" w:date="2020-11-05T11:04:00Z">
            <w:rPr>
              <w:rFonts w:ascii="Helvetica" w:hAnsi="Helvetica"/>
              <w:color w:val="5A5A5A"/>
              <w:sz w:val="24"/>
            </w:rPr>
          </w:rPrChange>
        </w:rPr>
        <w:br/>
        <w:t>Under </w:t>
      </w:r>
      <w:r w:rsidR="00561130">
        <w:rPr>
          <w:rPrChange w:id="744" w:author="Jason G. Ramage" w:date="2020-11-05T11:04:00Z">
            <w:rPr>
              <w:rFonts w:ascii="Helvetica" w:hAnsi="Helvetica"/>
              <w:color w:val="5A5A5A"/>
              <w:sz w:val="24"/>
            </w:rPr>
          </w:rPrChange>
        </w:rPr>
        <w:fldChar w:fldCharType="begin"/>
      </w:r>
      <w:r w:rsidR="00561130">
        <w:rPr>
          <w:rPrChange w:id="745" w:author="Jason G. Ramage" w:date="2020-11-05T11:04:00Z">
            <w:rPr>
              <w:rFonts w:ascii="Helvetica" w:hAnsi="Helvetica"/>
              <w:color w:val="5A5A5A"/>
              <w:sz w:val="24"/>
            </w:rPr>
          </w:rPrChange>
        </w:rPr>
        <w:instrText xml:space="preserve"> HYPERLINK "https://www.uasys.edu/board-policy/210-1/" </w:instrText>
      </w:r>
      <w:r w:rsidR="00561130">
        <w:rPr>
          <w:rPrChange w:id="746" w:author="Jason G. Ramage" w:date="2020-11-05T11:04:00Z">
            <w:rPr>
              <w:rFonts w:ascii="Helvetica" w:hAnsi="Helvetica"/>
              <w:color w:val="5A5A5A"/>
              <w:sz w:val="24"/>
            </w:rPr>
          </w:rPrChange>
        </w:rPr>
        <w:fldChar w:fldCharType="separate"/>
      </w:r>
      <w:r w:rsidRPr="007F5026">
        <w:rPr>
          <w:rFonts w:ascii="Helvetica" w:hAnsi="Helvetica"/>
          <w:sz w:val="24"/>
          <w:u w:val="single"/>
          <w:rPrChange w:id="747" w:author="Jason G. Ramage" w:date="2020-11-05T11:04:00Z">
            <w:rPr>
              <w:rFonts w:ascii="Helvetica" w:hAnsi="Helvetica"/>
              <w:color w:val="AA0000"/>
              <w:sz w:val="24"/>
              <w:u w:val="single"/>
            </w:rPr>
          </w:rPrChange>
        </w:rPr>
        <w:t>BOT Policy 210.1</w:t>
      </w:r>
      <w:r w:rsidR="00561130">
        <w:rPr>
          <w:rFonts w:ascii="Helvetica" w:hAnsi="Helvetica"/>
          <w:sz w:val="24"/>
          <w:u w:val="single"/>
          <w:rPrChange w:id="748" w:author="Jason G. Ramage" w:date="2020-11-05T11:04:00Z">
            <w:rPr>
              <w:rFonts w:ascii="Helvetica" w:hAnsi="Helvetica"/>
              <w:color w:val="5A5A5A"/>
              <w:sz w:val="24"/>
            </w:rPr>
          </w:rPrChange>
        </w:rPr>
        <w:fldChar w:fldCharType="end"/>
      </w:r>
      <w:r w:rsidRPr="007F5026">
        <w:rPr>
          <w:rFonts w:ascii="Helvetica" w:hAnsi="Helvetica"/>
          <w:sz w:val="24"/>
          <w:rPrChange w:id="749" w:author="Jason G. Ramage" w:date="2020-11-05T11:04:00Z">
            <w:rPr>
              <w:rFonts w:ascii="Helvetica" w:hAnsi="Helvetica"/>
              <w:color w:val="5A5A5A"/>
              <w:sz w:val="24"/>
            </w:rPr>
          </w:rPrChange>
        </w:rPr>
        <w:t> (I)(G), if the University has equity in and an agreement relating to the commercialization of University intellectual property with an outside entity, faculty and staff must obtain prior review and approval by the Chancellor before serving as a member of the board of directors or as an officer or an employee (other than as a consultant) of any such outside entity.</w:t>
      </w:r>
      <w:r w:rsidRPr="007F5026">
        <w:rPr>
          <w:rFonts w:ascii="Helvetica" w:hAnsi="Helvetica"/>
          <w:sz w:val="24"/>
          <w:rPrChange w:id="750" w:author="Jason G. Ramage" w:date="2020-11-05T11:04:00Z">
            <w:rPr>
              <w:rFonts w:ascii="Helvetica" w:hAnsi="Helvetica"/>
              <w:color w:val="5A5A5A"/>
              <w:sz w:val="24"/>
            </w:rPr>
          </w:rPrChange>
        </w:rPr>
        <w:br/>
      </w:r>
      <w:r w:rsidRPr="007F5026">
        <w:rPr>
          <w:rFonts w:ascii="Helvetica" w:hAnsi="Helvetica"/>
          <w:sz w:val="24"/>
          <w:rPrChange w:id="751" w:author="Jason G. Ramage" w:date="2020-11-05T11:04:00Z">
            <w:rPr>
              <w:rFonts w:ascii="Helvetica" w:hAnsi="Helvetica"/>
              <w:color w:val="5A5A5A"/>
              <w:sz w:val="24"/>
            </w:rPr>
          </w:rPrChange>
        </w:rPr>
        <w:br/>
        <w:t>This section providing special guidance on management roles is not designed to apply to single-person consulting companies that faculty and staff have created solely for their own individual consulting activities with third-party clients, provided, however, that all other provisions of this COI policy shall fully apply.</w:t>
      </w:r>
    </w:p>
    <w:p w14:paraId="1708BE26" w14:textId="77777777" w:rsidR="00883796" w:rsidRPr="007F5026" w:rsidRDefault="00883796" w:rsidP="003B668D">
      <w:pPr>
        <w:shd w:val="clear" w:color="auto" w:fill="FFFFFF"/>
        <w:ind w:left="1440"/>
        <w:rPr>
          <w:ins w:id="752" w:author="Jason G. Ramage" w:date="2020-11-05T11:04:00Z"/>
          <w:rFonts w:ascii="Helvetica" w:eastAsia="Times New Roman" w:hAnsi="Helvetica"/>
          <w:sz w:val="24"/>
          <w:szCs w:val="24"/>
        </w:rPr>
      </w:pPr>
    </w:p>
    <w:p w14:paraId="0DD98117" w14:textId="77777777" w:rsidR="00DF4267" w:rsidRPr="00DF4267" w:rsidRDefault="009471CB" w:rsidP="003B668D">
      <w:pPr>
        <w:numPr>
          <w:ilvl w:val="1"/>
          <w:numId w:val="2"/>
        </w:numPr>
        <w:shd w:val="clear" w:color="auto" w:fill="FFFFFF"/>
        <w:rPr>
          <w:ins w:id="753" w:author="Jason G. Ramage" w:date="2020-11-05T11:04:00Z"/>
          <w:rFonts w:ascii="Helvetica" w:eastAsia="Times New Roman" w:hAnsi="Helvetica"/>
          <w:sz w:val="24"/>
          <w:szCs w:val="24"/>
        </w:rPr>
      </w:pPr>
      <w:r w:rsidRPr="007F5026">
        <w:rPr>
          <w:rFonts w:ascii="Helvetica" w:hAnsi="Helvetica"/>
          <w:b/>
          <w:sz w:val="24"/>
          <w:rPrChange w:id="754" w:author="Jason G. Ramage" w:date="2020-11-05T11:04:00Z">
            <w:rPr>
              <w:rFonts w:ascii="Helvetica" w:hAnsi="Helvetica"/>
              <w:b/>
              <w:color w:val="5A5A5A"/>
              <w:sz w:val="24"/>
            </w:rPr>
          </w:rPrChange>
        </w:rPr>
        <w:t>Role in Student Advising</w:t>
      </w:r>
    </w:p>
    <w:p w14:paraId="58DB9CE4" w14:textId="75BA1B0A" w:rsidR="009471CB" w:rsidRDefault="009471CB">
      <w:pPr>
        <w:shd w:val="clear" w:color="auto" w:fill="FFFFFF"/>
        <w:ind w:left="1440"/>
        <w:rPr>
          <w:rFonts w:ascii="Helvetica" w:hAnsi="Helvetica"/>
          <w:sz w:val="24"/>
          <w:rPrChange w:id="755" w:author="Jason G. Ramage" w:date="2020-11-05T11:04:00Z">
            <w:rPr>
              <w:rFonts w:ascii="Helvetica" w:hAnsi="Helvetica"/>
              <w:color w:val="5A5A5A"/>
              <w:sz w:val="24"/>
            </w:rPr>
          </w:rPrChange>
        </w:rPr>
        <w:pPrChange w:id="756"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757" w:author="Jason G. Ramage" w:date="2020-11-05T11:04:00Z">
            <w:rPr>
              <w:rFonts w:ascii="Helvetica" w:hAnsi="Helvetica"/>
              <w:b/>
              <w:color w:val="5A5A5A"/>
              <w:sz w:val="24"/>
            </w:rPr>
          </w:rPrChange>
        </w:rPr>
        <w:br/>
      </w:r>
      <w:r w:rsidRPr="007F5026">
        <w:rPr>
          <w:rFonts w:ascii="Helvetica" w:hAnsi="Helvetica"/>
          <w:sz w:val="24"/>
          <w:rPrChange w:id="758" w:author="Jason G. Ramage" w:date="2020-11-05T11:04:00Z">
            <w:rPr>
              <w:rFonts w:ascii="Helvetica" w:hAnsi="Helvetica"/>
              <w:color w:val="5A5A5A"/>
              <w:sz w:val="24"/>
            </w:rPr>
          </w:rPrChange>
        </w:rPr>
        <w:t xml:space="preserve">There is a potential COI when a student’s faculty advisor has a financial interest in a company that employs the student or sponsors the student’s research. Potential issues in this situation include, for example and without limitation, holding a course grade until the work for the faculty member’s company is finished, not allowing a student to defend a thesis or dissertation, not allowing a student to publish his or her work, or having a student work on the faculty member’s research but charge their hours or </w:t>
      </w:r>
      <w:r w:rsidRPr="007F5026">
        <w:rPr>
          <w:rFonts w:ascii="Helvetica" w:hAnsi="Helvetica"/>
          <w:sz w:val="24"/>
          <w:rPrChange w:id="759" w:author="Jason G. Ramage" w:date="2020-11-05T11:04:00Z">
            <w:rPr>
              <w:rFonts w:ascii="Helvetica" w:hAnsi="Helvetica"/>
              <w:color w:val="5A5A5A"/>
              <w:sz w:val="24"/>
            </w:rPr>
          </w:rPrChange>
        </w:rPr>
        <w:lastRenderedPageBreak/>
        <w:t>assistantship to another cost center (grant or research contract).</w:t>
      </w:r>
      <w:r w:rsidRPr="007F5026">
        <w:rPr>
          <w:rFonts w:ascii="Helvetica" w:hAnsi="Helvetica"/>
          <w:sz w:val="24"/>
          <w:rPrChange w:id="760" w:author="Jason G. Ramage" w:date="2020-11-05T11:04:00Z">
            <w:rPr>
              <w:rFonts w:ascii="Helvetica" w:hAnsi="Helvetica"/>
              <w:color w:val="5A5A5A"/>
              <w:sz w:val="24"/>
            </w:rPr>
          </w:rPrChange>
        </w:rPr>
        <w:br/>
      </w:r>
      <w:r w:rsidRPr="007F5026">
        <w:rPr>
          <w:rFonts w:ascii="Helvetica" w:hAnsi="Helvetica"/>
          <w:sz w:val="24"/>
          <w:rPrChange w:id="761" w:author="Jason G. Ramage" w:date="2020-11-05T11:04:00Z">
            <w:rPr>
              <w:rFonts w:ascii="Helvetica" w:hAnsi="Helvetica"/>
              <w:color w:val="5A5A5A"/>
              <w:sz w:val="24"/>
            </w:rPr>
          </w:rPrChange>
        </w:rPr>
        <w:br/>
        <w:t xml:space="preserve">To protect the student and the University in these situations, the CMP should require a person without a conflict to serve as a </w:t>
      </w:r>
      <w:ins w:id="762" w:author="Bret J. Schulte" w:date="2021-02-04T13:11:00Z">
        <w:r w:rsidR="004F6131">
          <w:rPr>
            <w:rFonts w:ascii="Helvetica" w:hAnsi="Helvetica"/>
            <w:sz w:val="24"/>
          </w:rPr>
          <w:t>committee member</w:t>
        </w:r>
      </w:ins>
      <w:del w:id="763" w:author="Bret J. Schulte" w:date="2021-02-04T13:11:00Z">
        <w:r w:rsidRPr="007F5026" w:rsidDel="004F6131">
          <w:rPr>
            <w:rFonts w:ascii="Helvetica" w:hAnsi="Helvetica"/>
            <w:sz w:val="24"/>
            <w:rPrChange w:id="764" w:author="Jason G. Ramage" w:date="2020-11-05T11:04:00Z">
              <w:rPr>
                <w:rFonts w:ascii="Helvetica" w:hAnsi="Helvetica"/>
                <w:color w:val="5A5A5A"/>
                <w:sz w:val="24"/>
              </w:rPr>
            </w:rPrChange>
          </w:rPr>
          <w:delText>co-advisor</w:delText>
        </w:r>
      </w:del>
      <w:r w:rsidRPr="007F5026">
        <w:rPr>
          <w:rFonts w:ascii="Helvetica" w:hAnsi="Helvetica"/>
          <w:sz w:val="24"/>
          <w:rPrChange w:id="765" w:author="Jason G. Ramage" w:date="2020-11-05T11:04:00Z">
            <w:rPr>
              <w:rFonts w:ascii="Helvetica" w:hAnsi="Helvetica"/>
              <w:color w:val="5A5A5A"/>
              <w:sz w:val="24"/>
            </w:rPr>
          </w:rPrChange>
        </w:rPr>
        <w:t>, to certify the student’s time and effort, and/or to serve as dissertation</w:t>
      </w:r>
      <w:ins w:id="766" w:author="Morten Olgaard Jensen" w:date="2021-01-20T20:17:00Z">
        <w:r w:rsidR="00943163">
          <w:rPr>
            <w:rFonts w:ascii="Helvetica" w:hAnsi="Helvetica"/>
            <w:sz w:val="24"/>
          </w:rPr>
          <w:t xml:space="preserve"> on</w:t>
        </w:r>
      </w:ins>
      <w:r w:rsidRPr="007F5026">
        <w:rPr>
          <w:rFonts w:ascii="Helvetica" w:hAnsi="Helvetica"/>
          <w:sz w:val="24"/>
          <w:rPrChange w:id="767" w:author="Jason G. Ramage" w:date="2020-11-05T11:04:00Z">
            <w:rPr>
              <w:rFonts w:ascii="Helvetica" w:hAnsi="Helvetica"/>
              <w:color w:val="5A5A5A"/>
              <w:sz w:val="24"/>
            </w:rPr>
          </w:rPrChange>
        </w:rPr>
        <w:t xml:space="preserve"> </w:t>
      </w:r>
      <w:del w:id="768" w:author="Morten Olgaard Jensen" w:date="2021-01-20T20:17:00Z">
        <w:r w:rsidRPr="007F5026" w:rsidDel="00943163">
          <w:rPr>
            <w:rFonts w:ascii="Helvetica" w:hAnsi="Helvetica"/>
            <w:sz w:val="24"/>
            <w:rPrChange w:id="769" w:author="Jason G. Ramage" w:date="2020-11-05T11:04:00Z">
              <w:rPr>
                <w:rFonts w:ascii="Helvetica" w:hAnsi="Helvetica"/>
                <w:color w:val="5A5A5A"/>
                <w:sz w:val="24"/>
              </w:rPr>
            </w:rPrChange>
          </w:rPr>
          <w:delText xml:space="preserve">or </w:delText>
        </w:r>
      </w:del>
      <w:ins w:id="770" w:author="Morten Olgaard Jensen" w:date="2021-01-20T20:17:00Z">
        <w:r w:rsidR="00943163">
          <w:rPr>
            <w:rFonts w:ascii="Helvetica" w:hAnsi="Helvetica"/>
            <w:sz w:val="24"/>
          </w:rPr>
          <w:t xml:space="preserve">the </w:t>
        </w:r>
      </w:ins>
      <w:r w:rsidRPr="007F5026">
        <w:rPr>
          <w:rFonts w:ascii="Helvetica" w:hAnsi="Helvetica"/>
          <w:sz w:val="24"/>
          <w:rPrChange w:id="771" w:author="Jason G. Ramage" w:date="2020-11-05T11:04:00Z">
            <w:rPr>
              <w:rFonts w:ascii="Helvetica" w:hAnsi="Helvetica"/>
              <w:color w:val="5A5A5A"/>
              <w:sz w:val="24"/>
            </w:rPr>
          </w:rPrChange>
        </w:rPr>
        <w:t>thesis committee</w:t>
      </w:r>
      <w:del w:id="772" w:author="Morten Olgaard Jensen" w:date="2021-01-20T20:17:00Z">
        <w:r w:rsidRPr="007F5026" w:rsidDel="00943163">
          <w:rPr>
            <w:rFonts w:ascii="Helvetica" w:hAnsi="Helvetica"/>
            <w:sz w:val="24"/>
            <w:rPrChange w:id="773" w:author="Jason G. Ramage" w:date="2020-11-05T11:04:00Z">
              <w:rPr>
                <w:rFonts w:ascii="Helvetica" w:hAnsi="Helvetica"/>
                <w:color w:val="5A5A5A"/>
                <w:sz w:val="24"/>
              </w:rPr>
            </w:rPrChange>
          </w:rPr>
          <w:delText xml:space="preserve"> co-chair</w:delText>
        </w:r>
      </w:del>
      <w:r w:rsidRPr="007F5026">
        <w:rPr>
          <w:rFonts w:ascii="Helvetica" w:hAnsi="Helvetica"/>
          <w:sz w:val="24"/>
          <w:rPrChange w:id="774" w:author="Jason G. Ramage" w:date="2020-11-05T11:04:00Z">
            <w:rPr>
              <w:rFonts w:ascii="Helvetica" w:hAnsi="Helvetica"/>
              <w:color w:val="5A5A5A"/>
              <w:sz w:val="24"/>
            </w:rPr>
          </w:rPrChange>
        </w:rPr>
        <w:t>, subject to approval by the Graduate School. Additional restrictions, as necessary, may be placed in the CMP.</w:t>
      </w:r>
      <w:r w:rsidRPr="007F5026">
        <w:rPr>
          <w:rFonts w:ascii="Helvetica" w:hAnsi="Helvetica"/>
          <w:sz w:val="24"/>
          <w:rPrChange w:id="775" w:author="Jason G. Ramage" w:date="2020-11-05T11:04:00Z">
            <w:rPr>
              <w:rFonts w:ascii="Helvetica" w:hAnsi="Helvetica"/>
              <w:color w:val="5A5A5A"/>
              <w:sz w:val="24"/>
            </w:rPr>
          </w:rPrChange>
        </w:rPr>
        <w:br/>
      </w:r>
      <w:r w:rsidRPr="007F5026">
        <w:rPr>
          <w:rFonts w:ascii="Helvetica" w:hAnsi="Helvetica"/>
          <w:sz w:val="24"/>
          <w:rPrChange w:id="776" w:author="Jason G. Ramage" w:date="2020-11-05T11:04:00Z">
            <w:rPr>
              <w:rFonts w:ascii="Helvetica" w:hAnsi="Helvetica"/>
              <w:color w:val="5A5A5A"/>
              <w:sz w:val="24"/>
            </w:rPr>
          </w:rPrChange>
        </w:rPr>
        <w:br/>
        <w:t>Potential or actual conflicts of interest and any CMP should be disclosed to any students involved in the above circumstances. It should be made clear to the student that a potential COI inherently arises from the faculty member’s dual role in such a situation and not from the character or actions of the individual, and that acknowledging a potential COI does not mean the faculty person is be</w:t>
      </w:r>
      <w:r w:rsidRPr="00332A8F">
        <w:rPr>
          <w:rFonts w:ascii="Helvetica" w:hAnsi="Helvetica"/>
          <w:sz w:val="24"/>
          <w:rPrChange w:id="777" w:author="Jason G. Ramage" w:date="2020-11-05T11:04:00Z">
            <w:rPr>
              <w:rFonts w:ascii="Helvetica" w:hAnsi="Helvetica"/>
              <w:color w:val="5A5A5A"/>
              <w:sz w:val="24"/>
            </w:rPr>
          </w:rPrChange>
        </w:rPr>
        <w:t>ing accused of unethical behavior. Once all potential conflicts of interest involving students are explained, students will sign a statement acknowledging they have been adequately notified, that they understand the circumstances, and that a faculty or staff member has been identified who can provide assistance should they encounter any difficulties with these circumstances.</w:t>
      </w:r>
    </w:p>
    <w:p w14:paraId="7B3494CE" w14:textId="77777777" w:rsidR="00883796" w:rsidRPr="00332A8F" w:rsidRDefault="00883796" w:rsidP="003B668D">
      <w:pPr>
        <w:shd w:val="clear" w:color="auto" w:fill="FFFFFF"/>
        <w:ind w:left="1440"/>
        <w:rPr>
          <w:ins w:id="778" w:author="Jason G. Ramage" w:date="2020-11-05T11:04:00Z"/>
          <w:rFonts w:ascii="Helvetica" w:eastAsia="Times New Roman" w:hAnsi="Helvetica"/>
          <w:sz w:val="24"/>
          <w:szCs w:val="24"/>
        </w:rPr>
      </w:pPr>
    </w:p>
    <w:p w14:paraId="0B06BA79" w14:textId="77777777" w:rsidR="00DF4267" w:rsidRPr="00DF4267" w:rsidRDefault="009471CB" w:rsidP="003B668D">
      <w:pPr>
        <w:numPr>
          <w:ilvl w:val="1"/>
          <w:numId w:val="2"/>
        </w:numPr>
        <w:shd w:val="clear" w:color="auto" w:fill="FFFFFF"/>
        <w:rPr>
          <w:ins w:id="779" w:author="Jason G. Ramage" w:date="2020-11-05T11:04:00Z"/>
          <w:rFonts w:ascii="Helvetica" w:eastAsia="Times New Roman" w:hAnsi="Helvetica"/>
          <w:sz w:val="24"/>
          <w:szCs w:val="24"/>
        </w:rPr>
      </w:pPr>
      <w:r w:rsidRPr="00332A8F">
        <w:rPr>
          <w:rFonts w:ascii="Helvetica" w:hAnsi="Helvetica"/>
          <w:b/>
          <w:sz w:val="24"/>
          <w:rPrChange w:id="780" w:author="Jason G. Ramage" w:date="2020-11-05T11:04:00Z">
            <w:rPr>
              <w:rFonts w:ascii="Helvetica" w:hAnsi="Helvetica"/>
              <w:b/>
              <w:color w:val="5A5A5A"/>
              <w:sz w:val="24"/>
            </w:rPr>
          </w:rPrChange>
        </w:rPr>
        <w:t>Involvement of Staff in Outside Activities</w:t>
      </w:r>
    </w:p>
    <w:p w14:paraId="7C1EC365" w14:textId="6C3A1363" w:rsidR="009471CB" w:rsidRDefault="009471CB">
      <w:pPr>
        <w:shd w:val="clear" w:color="auto" w:fill="FFFFFF"/>
        <w:ind w:left="1440"/>
        <w:rPr>
          <w:rFonts w:ascii="Helvetica" w:hAnsi="Helvetica"/>
          <w:sz w:val="24"/>
          <w:rPrChange w:id="781" w:author="Jason G. Ramage" w:date="2020-11-05T11:04:00Z">
            <w:rPr>
              <w:rFonts w:ascii="Helvetica" w:hAnsi="Helvetica"/>
              <w:color w:val="5A5A5A"/>
              <w:sz w:val="24"/>
            </w:rPr>
          </w:rPrChange>
        </w:rPr>
        <w:pPrChange w:id="782"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783" w:author="Jason G. Ramage" w:date="2020-11-05T11:04:00Z">
            <w:rPr>
              <w:rFonts w:ascii="Helvetica" w:hAnsi="Helvetica"/>
              <w:b/>
              <w:color w:val="5A5A5A"/>
              <w:sz w:val="24"/>
            </w:rPr>
          </w:rPrChange>
        </w:rPr>
        <w:br/>
      </w:r>
      <w:r w:rsidRPr="00332A8F">
        <w:rPr>
          <w:rFonts w:ascii="Helvetica" w:hAnsi="Helvetica"/>
          <w:sz w:val="24"/>
          <w:rPrChange w:id="784" w:author="Jason G. Ramage" w:date="2020-11-05T11:04:00Z">
            <w:rPr>
              <w:rFonts w:ascii="Helvetica" w:hAnsi="Helvetica"/>
              <w:color w:val="5A5A5A"/>
              <w:sz w:val="24"/>
            </w:rPr>
          </w:rPrChange>
        </w:rPr>
        <w:t>University staff may have opportunities related to outside entities. In particular, staff may have the opportunity to participate in entities started by faculty with whom they work at the University. In the event such a circumstance should arise, staff involvement is limited by University policy.</w:t>
      </w:r>
      <w:r w:rsidRPr="00332A8F">
        <w:rPr>
          <w:rFonts w:ascii="Helvetica" w:hAnsi="Helvetica"/>
          <w:sz w:val="24"/>
          <w:rPrChange w:id="785" w:author="Jason G. Ramage" w:date="2020-11-05T11:04:00Z">
            <w:rPr>
              <w:rFonts w:ascii="Helvetica" w:hAnsi="Helvetica"/>
              <w:color w:val="5A5A5A"/>
              <w:sz w:val="24"/>
            </w:rPr>
          </w:rPrChange>
        </w:rPr>
        <w:br/>
      </w:r>
      <w:r w:rsidRPr="00332A8F">
        <w:rPr>
          <w:rFonts w:ascii="Helvetica" w:hAnsi="Helvetica"/>
          <w:sz w:val="24"/>
          <w:rPrChange w:id="786" w:author="Jason G. Ramage" w:date="2020-11-05T11:04:00Z">
            <w:rPr>
              <w:rFonts w:ascii="Helvetica" w:hAnsi="Helvetica"/>
              <w:color w:val="5A5A5A"/>
              <w:sz w:val="24"/>
            </w:rPr>
          </w:rPrChange>
        </w:rPr>
        <w:br/>
        <w:t>No staff person shall perform paid work for an outside entity during his or her normal working business hours. Classified staff may perform work for such entities outside of University hours pursuant to existing UA policies and procedures. Non-classified staff may also perform work for such entities outside of University hours provided they receive the appropriate approvals for outside employment according to University policy. Staff shall not make University work assignments to other staff for purposes of benefiting their own outside entity or employment activity.</w:t>
      </w:r>
    </w:p>
    <w:p w14:paraId="733AAFB1" w14:textId="77777777" w:rsidR="00883796" w:rsidRPr="00332A8F" w:rsidRDefault="00883796" w:rsidP="003B668D">
      <w:pPr>
        <w:shd w:val="clear" w:color="auto" w:fill="FFFFFF"/>
        <w:ind w:left="1440"/>
        <w:rPr>
          <w:ins w:id="787" w:author="Jason G. Ramage" w:date="2020-11-05T11:04:00Z"/>
          <w:rFonts w:ascii="Helvetica" w:eastAsia="Times New Roman" w:hAnsi="Helvetica"/>
          <w:sz w:val="24"/>
          <w:szCs w:val="24"/>
        </w:rPr>
      </w:pPr>
    </w:p>
    <w:p w14:paraId="6FF8CE71" w14:textId="77777777" w:rsidR="00DF4267" w:rsidRPr="00DF4267" w:rsidRDefault="009471CB" w:rsidP="003B668D">
      <w:pPr>
        <w:numPr>
          <w:ilvl w:val="1"/>
          <w:numId w:val="2"/>
        </w:numPr>
        <w:shd w:val="clear" w:color="auto" w:fill="FFFFFF"/>
        <w:rPr>
          <w:ins w:id="788" w:author="Jason G. Ramage" w:date="2020-11-05T11:04:00Z"/>
          <w:rFonts w:ascii="Helvetica" w:eastAsia="Times New Roman" w:hAnsi="Helvetica"/>
          <w:sz w:val="24"/>
          <w:szCs w:val="24"/>
        </w:rPr>
      </w:pPr>
      <w:r w:rsidRPr="00332A8F">
        <w:rPr>
          <w:rFonts w:ascii="Helvetica" w:hAnsi="Helvetica"/>
          <w:b/>
          <w:sz w:val="24"/>
          <w:rPrChange w:id="789" w:author="Jason G. Ramage" w:date="2020-11-05T11:04:00Z">
            <w:rPr>
              <w:rFonts w:ascii="Helvetica" w:hAnsi="Helvetica"/>
              <w:b/>
              <w:color w:val="5A5A5A"/>
              <w:sz w:val="24"/>
            </w:rPr>
          </w:rPrChange>
        </w:rPr>
        <w:t>Intellectual Property and Consulting</w:t>
      </w:r>
    </w:p>
    <w:p w14:paraId="433B0176" w14:textId="1C2C7107" w:rsidR="009471CB" w:rsidRDefault="009471CB">
      <w:pPr>
        <w:shd w:val="clear" w:color="auto" w:fill="FFFFFF"/>
        <w:ind w:left="1440"/>
        <w:rPr>
          <w:rFonts w:ascii="Helvetica" w:hAnsi="Helvetica"/>
          <w:sz w:val="24"/>
          <w:rPrChange w:id="790" w:author="Jason G. Ramage" w:date="2020-11-05T11:04:00Z">
            <w:rPr>
              <w:rFonts w:ascii="Helvetica" w:hAnsi="Helvetica"/>
              <w:color w:val="5A5A5A"/>
              <w:sz w:val="24"/>
            </w:rPr>
          </w:rPrChange>
        </w:rPr>
        <w:pPrChange w:id="791"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792" w:author="Jason G. Ramage" w:date="2020-11-05T11:04:00Z">
            <w:rPr>
              <w:rFonts w:ascii="Helvetica" w:hAnsi="Helvetica"/>
              <w:b/>
              <w:color w:val="5A5A5A"/>
              <w:sz w:val="24"/>
            </w:rPr>
          </w:rPrChange>
        </w:rPr>
        <w:br/>
      </w:r>
      <w:r w:rsidRPr="00332A8F">
        <w:rPr>
          <w:rFonts w:ascii="Helvetica" w:hAnsi="Helvetica"/>
          <w:sz w:val="24"/>
          <w:rPrChange w:id="793" w:author="Jason G. Ramage" w:date="2020-11-05T11:04:00Z">
            <w:rPr>
              <w:rFonts w:ascii="Helvetica" w:hAnsi="Helvetica"/>
              <w:color w:val="5A5A5A"/>
              <w:sz w:val="24"/>
            </w:rPr>
          </w:rPrChange>
        </w:rPr>
        <w:t>A potential COI may arise when an employee consulting at a company generates intellectual property (e.g., a patentable idea). Under </w:t>
      </w:r>
      <w:r w:rsidR="00561130">
        <w:rPr>
          <w:rPrChange w:id="794" w:author="Jason G. Ramage" w:date="2020-11-05T11:04:00Z">
            <w:rPr>
              <w:rFonts w:ascii="Helvetica" w:hAnsi="Helvetica"/>
              <w:color w:val="5A5A5A"/>
              <w:sz w:val="24"/>
            </w:rPr>
          </w:rPrChange>
        </w:rPr>
        <w:fldChar w:fldCharType="begin"/>
      </w:r>
      <w:r w:rsidR="00561130">
        <w:rPr>
          <w:rPrChange w:id="795" w:author="Jason G. Ramage" w:date="2020-11-05T11:04:00Z">
            <w:rPr>
              <w:rFonts w:ascii="Helvetica" w:hAnsi="Helvetica"/>
              <w:color w:val="5A5A5A"/>
              <w:sz w:val="24"/>
            </w:rPr>
          </w:rPrChange>
        </w:rPr>
        <w:instrText xml:space="preserve"> HYPERLINK "https://www.uasys.edu/board-policy/210-1/" </w:instrText>
      </w:r>
      <w:r w:rsidR="00561130">
        <w:rPr>
          <w:rPrChange w:id="796" w:author="Jason G. Ramage" w:date="2020-11-05T11:04:00Z">
            <w:rPr>
              <w:rFonts w:ascii="Helvetica" w:hAnsi="Helvetica"/>
              <w:color w:val="5A5A5A"/>
              <w:sz w:val="24"/>
            </w:rPr>
          </w:rPrChange>
        </w:rPr>
        <w:fldChar w:fldCharType="separate"/>
      </w:r>
      <w:r w:rsidRPr="007F5026">
        <w:rPr>
          <w:rFonts w:ascii="Helvetica" w:hAnsi="Helvetica"/>
          <w:sz w:val="24"/>
          <w:u w:val="single"/>
          <w:rPrChange w:id="797" w:author="Jason G. Ramage" w:date="2020-11-05T11:04:00Z">
            <w:rPr>
              <w:rFonts w:ascii="Helvetica" w:hAnsi="Helvetica"/>
              <w:color w:val="AA0000"/>
              <w:sz w:val="24"/>
              <w:u w:val="single"/>
            </w:rPr>
          </w:rPrChange>
        </w:rPr>
        <w:t>BOT Policy 210.1 </w:t>
      </w:r>
      <w:r w:rsidR="00561130">
        <w:rPr>
          <w:rFonts w:ascii="Helvetica" w:hAnsi="Helvetica"/>
          <w:sz w:val="24"/>
          <w:u w:val="single"/>
          <w:rPrChange w:id="798" w:author="Jason G. Ramage" w:date="2020-11-05T11:04:00Z">
            <w:rPr>
              <w:rFonts w:ascii="Helvetica" w:hAnsi="Helvetica"/>
              <w:color w:val="5A5A5A"/>
              <w:sz w:val="24"/>
            </w:rPr>
          </w:rPrChange>
        </w:rPr>
        <w:fldChar w:fldCharType="end"/>
      </w:r>
      <w:r w:rsidRPr="007F5026">
        <w:rPr>
          <w:rFonts w:ascii="Helvetica" w:hAnsi="Helvetica"/>
          <w:sz w:val="24"/>
          <w:rPrChange w:id="799" w:author="Jason G. Ramage" w:date="2020-11-05T11:04:00Z">
            <w:rPr>
              <w:rFonts w:ascii="Helvetica" w:hAnsi="Helvetica"/>
              <w:color w:val="5A5A5A"/>
              <w:sz w:val="24"/>
            </w:rPr>
          </w:rPrChange>
        </w:rPr>
        <w:t>, inventions generated as a result of any research or development activity directly related to the duties and responsibilities for which a person has been compensated by or through the University or for which facilities owned, operated, or controlled by the University are used must be disclosed to and assigned to the University.</w:t>
      </w:r>
      <w:r w:rsidRPr="007F5026">
        <w:rPr>
          <w:rFonts w:ascii="Helvetica" w:hAnsi="Helvetica"/>
          <w:sz w:val="24"/>
          <w:rPrChange w:id="800" w:author="Jason G. Ramage" w:date="2020-11-05T11:04:00Z">
            <w:rPr>
              <w:rFonts w:ascii="Helvetica" w:hAnsi="Helvetica"/>
              <w:color w:val="5A5A5A"/>
              <w:sz w:val="24"/>
            </w:rPr>
          </w:rPrChange>
        </w:rPr>
        <w:br/>
      </w:r>
      <w:r w:rsidRPr="007F5026">
        <w:rPr>
          <w:rFonts w:ascii="Helvetica" w:hAnsi="Helvetica"/>
          <w:sz w:val="24"/>
          <w:rPrChange w:id="801" w:author="Jason G. Ramage" w:date="2020-11-05T11:04:00Z">
            <w:rPr>
              <w:rFonts w:ascii="Helvetica" w:hAnsi="Helvetica"/>
              <w:color w:val="5A5A5A"/>
              <w:sz w:val="24"/>
            </w:rPr>
          </w:rPrChange>
        </w:rPr>
        <w:lastRenderedPageBreak/>
        <w:br/>
        <w:t>Ownership of copyright is governed by </w:t>
      </w:r>
      <w:r w:rsidR="00561130">
        <w:rPr>
          <w:rPrChange w:id="802" w:author="Jason G. Ramage" w:date="2020-11-05T11:04:00Z">
            <w:rPr>
              <w:rFonts w:ascii="Helvetica" w:hAnsi="Helvetica"/>
              <w:color w:val="5A5A5A"/>
              <w:sz w:val="24"/>
            </w:rPr>
          </w:rPrChange>
        </w:rPr>
        <w:fldChar w:fldCharType="begin"/>
      </w:r>
      <w:r w:rsidR="00561130">
        <w:rPr>
          <w:rPrChange w:id="803" w:author="Jason G. Ramage" w:date="2020-11-05T11:04:00Z">
            <w:rPr>
              <w:rFonts w:ascii="Helvetica" w:hAnsi="Helvetica"/>
              <w:color w:val="5A5A5A"/>
              <w:sz w:val="24"/>
            </w:rPr>
          </w:rPrChange>
        </w:rPr>
        <w:instrText xml:space="preserve"> HYPERLINK "https://www.uasys.edu/board-policy/210-1/" </w:instrText>
      </w:r>
      <w:r w:rsidR="00561130">
        <w:rPr>
          <w:rPrChange w:id="804" w:author="Jason G. Ramage" w:date="2020-11-05T11:04:00Z">
            <w:rPr>
              <w:rFonts w:ascii="Helvetica" w:hAnsi="Helvetica"/>
              <w:color w:val="5A5A5A"/>
              <w:sz w:val="24"/>
            </w:rPr>
          </w:rPrChange>
        </w:rPr>
        <w:fldChar w:fldCharType="separate"/>
      </w:r>
      <w:r w:rsidRPr="007F5026">
        <w:rPr>
          <w:rFonts w:ascii="Helvetica" w:hAnsi="Helvetica"/>
          <w:sz w:val="24"/>
          <w:u w:val="single"/>
          <w:rPrChange w:id="805" w:author="Jason G. Ramage" w:date="2020-11-05T11:04:00Z">
            <w:rPr>
              <w:rFonts w:ascii="Helvetica" w:hAnsi="Helvetica"/>
              <w:color w:val="AA0000"/>
              <w:sz w:val="24"/>
              <w:u w:val="single"/>
            </w:rPr>
          </w:rPrChange>
        </w:rPr>
        <w:t>BOT Policy 210.1</w:t>
      </w:r>
      <w:r w:rsidR="00561130">
        <w:rPr>
          <w:rFonts w:ascii="Helvetica" w:hAnsi="Helvetica"/>
          <w:sz w:val="24"/>
          <w:u w:val="single"/>
          <w:rPrChange w:id="806" w:author="Jason G. Ramage" w:date="2020-11-05T11:04:00Z">
            <w:rPr>
              <w:rFonts w:ascii="Helvetica" w:hAnsi="Helvetica"/>
              <w:color w:val="5A5A5A"/>
              <w:sz w:val="24"/>
            </w:rPr>
          </w:rPrChange>
        </w:rPr>
        <w:fldChar w:fldCharType="end"/>
      </w:r>
      <w:r w:rsidRPr="007F5026">
        <w:rPr>
          <w:rFonts w:ascii="Helvetica" w:hAnsi="Helvetica"/>
          <w:sz w:val="24"/>
          <w:rPrChange w:id="807" w:author="Jason G. Ramage" w:date="2020-11-05T11:04:00Z">
            <w:rPr>
              <w:rFonts w:ascii="Helvetica" w:hAnsi="Helvetica"/>
              <w:color w:val="5A5A5A"/>
              <w:sz w:val="24"/>
            </w:rPr>
          </w:rPrChange>
        </w:rPr>
        <w:t> and </w:t>
      </w:r>
      <w:r w:rsidR="00561130">
        <w:rPr>
          <w:rPrChange w:id="808" w:author="Jason G. Ramage" w:date="2020-11-05T11:04:00Z">
            <w:rPr>
              <w:rFonts w:ascii="Helvetica" w:hAnsi="Helvetica"/>
              <w:color w:val="5A5A5A"/>
              <w:sz w:val="24"/>
            </w:rPr>
          </w:rPrChange>
        </w:rPr>
        <w:fldChar w:fldCharType="begin"/>
      </w:r>
      <w:r w:rsidR="00561130">
        <w:rPr>
          <w:rPrChange w:id="809" w:author="Jason G. Ramage" w:date="2020-11-05T11:04:00Z">
            <w:rPr>
              <w:rFonts w:ascii="Helvetica" w:hAnsi="Helvetica"/>
              <w:color w:val="5A5A5A"/>
              <w:sz w:val="24"/>
            </w:rPr>
          </w:rPrChange>
        </w:rPr>
        <w:instrText xml:space="preserve"> HYPERLINK "https://www.uasys.edu/wp-content/uploads/sites/16/2015/02/210.2.pdf" </w:instrText>
      </w:r>
      <w:r w:rsidR="00561130">
        <w:rPr>
          <w:rPrChange w:id="810" w:author="Jason G. Ramage" w:date="2020-11-05T11:04:00Z">
            <w:rPr>
              <w:rFonts w:ascii="Helvetica" w:hAnsi="Helvetica"/>
              <w:color w:val="5A5A5A"/>
              <w:sz w:val="24"/>
            </w:rPr>
          </w:rPrChange>
        </w:rPr>
        <w:fldChar w:fldCharType="separate"/>
      </w:r>
      <w:r w:rsidRPr="007F5026">
        <w:rPr>
          <w:rFonts w:ascii="Helvetica" w:hAnsi="Helvetica"/>
          <w:sz w:val="24"/>
          <w:u w:val="single"/>
          <w:rPrChange w:id="811" w:author="Jason G. Ramage" w:date="2020-11-05T11:04:00Z">
            <w:rPr>
              <w:rFonts w:ascii="Helvetica" w:hAnsi="Helvetica"/>
              <w:color w:val="AA0000"/>
              <w:sz w:val="24"/>
              <w:u w:val="single"/>
            </w:rPr>
          </w:rPrChange>
        </w:rPr>
        <w:t>BOT Policy 210.2 </w:t>
      </w:r>
      <w:r w:rsidR="00561130">
        <w:rPr>
          <w:rFonts w:ascii="Helvetica" w:hAnsi="Helvetica"/>
          <w:sz w:val="24"/>
          <w:u w:val="single"/>
          <w:rPrChange w:id="812" w:author="Jason G. Ramage" w:date="2020-11-05T11:04:00Z">
            <w:rPr>
              <w:rFonts w:ascii="Helvetica" w:hAnsi="Helvetica"/>
              <w:color w:val="5A5A5A"/>
              <w:sz w:val="24"/>
            </w:rPr>
          </w:rPrChange>
        </w:rPr>
        <w:fldChar w:fldCharType="end"/>
      </w:r>
      <w:r w:rsidRPr="007F5026">
        <w:rPr>
          <w:rFonts w:ascii="Helvetica" w:hAnsi="Helvetica"/>
          <w:sz w:val="24"/>
          <w:rPrChange w:id="813" w:author="Jason G. Ramage" w:date="2020-11-05T11:04:00Z">
            <w:rPr>
              <w:rFonts w:ascii="Helvetica" w:hAnsi="Helvetica"/>
              <w:color w:val="5A5A5A"/>
              <w:sz w:val="24"/>
            </w:rPr>
          </w:rPrChange>
        </w:rPr>
        <w:t>(which addresses technology enhanced course materials) and faculty should consult those policies on this issue.</w:t>
      </w:r>
    </w:p>
    <w:p w14:paraId="34D1BFA2" w14:textId="77777777" w:rsidR="00883796" w:rsidRPr="007F5026" w:rsidRDefault="00883796" w:rsidP="003B668D">
      <w:pPr>
        <w:shd w:val="clear" w:color="auto" w:fill="FFFFFF"/>
        <w:ind w:left="1440"/>
        <w:rPr>
          <w:ins w:id="814" w:author="Jason G. Ramage" w:date="2020-11-05T11:04:00Z"/>
          <w:rFonts w:ascii="Helvetica" w:eastAsia="Times New Roman" w:hAnsi="Helvetica"/>
          <w:sz w:val="24"/>
          <w:szCs w:val="24"/>
        </w:rPr>
      </w:pPr>
    </w:p>
    <w:p w14:paraId="2E7F12CC" w14:textId="77777777" w:rsidR="00DF4267" w:rsidRPr="00DF4267" w:rsidRDefault="009471CB" w:rsidP="003B668D">
      <w:pPr>
        <w:numPr>
          <w:ilvl w:val="1"/>
          <w:numId w:val="2"/>
        </w:numPr>
        <w:shd w:val="clear" w:color="auto" w:fill="FFFFFF"/>
        <w:rPr>
          <w:ins w:id="815" w:author="Jason G. Ramage" w:date="2020-11-05T11:04:00Z"/>
          <w:rFonts w:ascii="Helvetica" w:eastAsia="Times New Roman" w:hAnsi="Helvetica"/>
          <w:sz w:val="24"/>
          <w:szCs w:val="24"/>
        </w:rPr>
      </w:pPr>
      <w:r w:rsidRPr="007F5026">
        <w:rPr>
          <w:rFonts w:ascii="Helvetica" w:hAnsi="Helvetica"/>
          <w:b/>
          <w:sz w:val="24"/>
          <w:rPrChange w:id="816" w:author="Jason G. Ramage" w:date="2020-11-05T11:04:00Z">
            <w:rPr>
              <w:rFonts w:ascii="Helvetica" w:hAnsi="Helvetica"/>
              <w:b/>
              <w:color w:val="5A5A5A"/>
              <w:sz w:val="24"/>
            </w:rPr>
          </w:rPrChange>
        </w:rPr>
        <w:t>Assignment of Instructor’s Course Materials</w:t>
      </w:r>
    </w:p>
    <w:p w14:paraId="49B3EACD" w14:textId="3714A808" w:rsidR="009471CB" w:rsidRDefault="009471CB">
      <w:pPr>
        <w:shd w:val="clear" w:color="auto" w:fill="FFFFFF"/>
        <w:ind w:left="1440" w:hanging="360"/>
        <w:rPr>
          <w:rFonts w:ascii="Helvetica" w:hAnsi="Helvetica"/>
          <w:sz w:val="24"/>
          <w:rPrChange w:id="817" w:author="Jason G. Ramage" w:date="2020-11-05T11:04:00Z">
            <w:rPr>
              <w:rFonts w:ascii="Helvetica" w:hAnsi="Helvetica"/>
              <w:color w:val="5A5A5A"/>
              <w:sz w:val="24"/>
            </w:rPr>
          </w:rPrChange>
        </w:rPr>
        <w:pPrChange w:id="818"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819" w:author="Jason G. Ramage" w:date="2020-11-05T11:04:00Z">
            <w:rPr>
              <w:rFonts w:ascii="Helvetica" w:hAnsi="Helvetica"/>
              <w:b/>
              <w:color w:val="5A5A5A"/>
              <w:sz w:val="24"/>
            </w:rPr>
          </w:rPrChange>
        </w:rPr>
        <w:br/>
      </w:r>
      <w:r w:rsidRPr="007F5026">
        <w:rPr>
          <w:rFonts w:ascii="Helvetica" w:hAnsi="Helvetica"/>
          <w:sz w:val="24"/>
          <w:rPrChange w:id="820" w:author="Jason G. Ramage" w:date="2020-11-05T11:04:00Z">
            <w:rPr>
              <w:rFonts w:ascii="Helvetica" w:hAnsi="Helvetica"/>
              <w:color w:val="5A5A5A"/>
              <w:sz w:val="24"/>
            </w:rPr>
          </w:rPrChange>
        </w:rPr>
        <w:t>Faculty members who derive direct or indirect financial benefit from materials required to be used by their students are engaged in outside employment for compensation that constitutes a COI. As provided in </w:t>
      </w:r>
      <w:r w:rsidR="00561130">
        <w:rPr>
          <w:rPrChange w:id="821" w:author="Jason G. Ramage" w:date="2020-11-05T11:04:00Z">
            <w:rPr>
              <w:rFonts w:ascii="Helvetica" w:hAnsi="Helvetica"/>
              <w:color w:val="5A5A5A"/>
              <w:sz w:val="24"/>
            </w:rPr>
          </w:rPrChange>
        </w:rPr>
        <w:fldChar w:fldCharType="begin"/>
      </w:r>
      <w:r w:rsidR="00561130">
        <w:rPr>
          <w:rPrChange w:id="822" w:author="Jason G. Ramage" w:date="2020-11-05T11:04:00Z">
            <w:rPr>
              <w:rFonts w:ascii="Helvetica" w:hAnsi="Helvetica"/>
              <w:color w:val="5A5A5A"/>
              <w:sz w:val="24"/>
            </w:rPr>
          </w:rPrChange>
        </w:rPr>
        <w:instrText xml:space="preserve"> HYPERLINK "http://provost.uark.edu/policies/155030.php" </w:instrText>
      </w:r>
      <w:r w:rsidR="00561130">
        <w:rPr>
          <w:rPrChange w:id="823" w:author="Jason G. Ramage" w:date="2020-11-05T11:04:00Z">
            <w:rPr>
              <w:rFonts w:ascii="Helvetica" w:hAnsi="Helvetica"/>
              <w:color w:val="5A5A5A"/>
              <w:sz w:val="24"/>
            </w:rPr>
          </w:rPrChange>
        </w:rPr>
        <w:fldChar w:fldCharType="separate"/>
      </w:r>
      <w:r w:rsidRPr="007F5026">
        <w:rPr>
          <w:rFonts w:ascii="Helvetica" w:hAnsi="Helvetica"/>
          <w:sz w:val="24"/>
          <w:u w:val="single"/>
          <w:rPrChange w:id="824" w:author="Jason G. Ramage" w:date="2020-11-05T11:04:00Z">
            <w:rPr>
              <w:rFonts w:ascii="Helvetica" w:hAnsi="Helvetica"/>
              <w:color w:val="AA0000"/>
              <w:sz w:val="24"/>
              <w:u w:val="single"/>
            </w:rPr>
          </w:rPrChange>
        </w:rPr>
        <w:t>Academic Policy Series 1550.30</w:t>
      </w:r>
      <w:r w:rsidR="00561130">
        <w:rPr>
          <w:rFonts w:ascii="Helvetica" w:hAnsi="Helvetica"/>
          <w:sz w:val="24"/>
          <w:u w:val="single"/>
          <w:rPrChange w:id="825" w:author="Jason G. Ramage" w:date="2020-11-05T11:04:00Z">
            <w:rPr>
              <w:rFonts w:ascii="Helvetica" w:hAnsi="Helvetica"/>
              <w:color w:val="5A5A5A"/>
              <w:sz w:val="24"/>
            </w:rPr>
          </w:rPrChange>
        </w:rPr>
        <w:fldChar w:fldCharType="end"/>
      </w:r>
      <w:r w:rsidRPr="007F5026">
        <w:rPr>
          <w:rFonts w:ascii="Helvetica" w:hAnsi="Helvetica"/>
          <w:sz w:val="24"/>
          <w:rPrChange w:id="826" w:author="Jason G. Ramage" w:date="2020-11-05T11:04:00Z">
            <w:rPr>
              <w:rFonts w:ascii="Helvetica" w:hAnsi="Helvetica"/>
              <w:color w:val="5A5A5A"/>
              <w:sz w:val="24"/>
            </w:rPr>
          </w:rPrChange>
        </w:rPr>
        <w:t> , faculty members must disclose the COI in writing and obtain prior written approval from their department chair and dean to require the purchase of their own proprietary materials by their students or to require the purchase of any other materials for which the faculty member receives compensation (including, but not limited to publishers’ incentive payments). The request for approval must include a description of the material(s) and a justification for their use. The request must state the provision made for disposition of payments, revenues and royalties from the sales of the material(s). These revenues must be paid to a unit not directly related to or associated with the faculty member, but one (e.g., college or school) that will benefit students academically at the University of Arkansas, Fayetteville.</w:t>
      </w:r>
    </w:p>
    <w:p w14:paraId="4BDCC894" w14:textId="77777777" w:rsidR="00883796" w:rsidRPr="007F5026" w:rsidRDefault="00883796" w:rsidP="003B668D">
      <w:pPr>
        <w:shd w:val="clear" w:color="auto" w:fill="FFFFFF"/>
        <w:ind w:left="1440"/>
        <w:rPr>
          <w:ins w:id="827" w:author="Jason G. Ramage" w:date="2020-11-05T11:04:00Z"/>
          <w:rFonts w:ascii="Helvetica" w:eastAsia="Times New Roman" w:hAnsi="Helvetica"/>
          <w:sz w:val="24"/>
          <w:szCs w:val="24"/>
        </w:rPr>
      </w:pPr>
    </w:p>
    <w:p w14:paraId="3F5FEF4D" w14:textId="77777777" w:rsidR="00DF4267" w:rsidRPr="00DF4267" w:rsidRDefault="009471CB" w:rsidP="003B668D">
      <w:pPr>
        <w:numPr>
          <w:ilvl w:val="1"/>
          <w:numId w:val="2"/>
        </w:numPr>
        <w:shd w:val="clear" w:color="auto" w:fill="FFFFFF"/>
        <w:rPr>
          <w:ins w:id="828" w:author="Jason G. Ramage" w:date="2020-11-05T11:04:00Z"/>
          <w:rFonts w:ascii="Helvetica" w:eastAsia="Times New Roman" w:hAnsi="Helvetica"/>
          <w:sz w:val="24"/>
          <w:szCs w:val="24"/>
        </w:rPr>
      </w:pPr>
      <w:r w:rsidRPr="007F5026">
        <w:rPr>
          <w:rFonts w:ascii="Helvetica" w:hAnsi="Helvetica"/>
          <w:b/>
          <w:sz w:val="24"/>
          <w:rPrChange w:id="829" w:author="Jason G. Ramage" w:date="2020-11-05T11:04:00Z">
            <w:rPr>
              <w:rFonts w:ascii="Helvetica" w:hAnsi="Helvetica"/>
              <w:b/>
              <w:color w:val="5A5A5A"/>
              <w:sz w:val="24"/>
            </w:rPr>
          </w:rPrChange>
        </w:rPr>
        <w:t>Contracting with Employees and Family Members</w:t>
      </w:r>
    </w:p>
    <w:p w14:paraId="164399A2" w14:textId="5C623A35" w:rsidR="009471CB" w:rsidRDefault="009471CB">
      <w:pPr>
        <w:shd w:val="clear" w:color="auto" w:fill="FFFFFF"/>
        <w:ind w:left="1440"/>
        <w:rPr>
          <w:rFonts w:ascii="Helvetica" w:hAnsi="Helvetica"/>
          <w:sz w:val="24"/>
          <w:rPrChange w:id="830" w:author="Jason G. Ramage" w:date="2020-11-05T11:04:00Z">
            <w:rPr>
              <w:rFonts w:ascii="Helvetica" w:hAnsi="Helvetica"/>
              <w:color w:val="5A5A5A"/>
              <w:sz w:val="24"/>
            </w:rPr>
          </w:rPrChange>
        </w:rPr>
        <w:pPrChange w:id="831"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832" w:author="Jason G. Ramage" w:date="2020-11-05T11:04:00Z">
            <w:rPr>
              <w:rFonts w:ascii="Helvetica" w:hAnsi="Helvetica"/>
              <w:b/>
              <w:color w:val="5A5A5A"/>
              <w:sz w:val="24"/>
            </w:rPr>
          </w:rPrChange>
        </w:rPr>
        <w:br/>
      </w:r>
      <w:r w:rsidR="00561130">
        <w:rPr>
          <w:rPrChange w:id="833" w:author="Jason G. Ramage" w:date="2020-11-05T11:04:00Z">
            <w:rPr>
              <w:rFonts w:ascii="Helvetica" w:hAnsi="Helvetica"/>
              <w:color w:val="5A5A5A"/>
              <w:sz w:val="24"/>
            </w:rPr>
          </w:rPrChange>
        </w:rPr>
        <w:fldChar w:fldCharType="begin"/>
      </w:r>
      <w:r w:rsidR="00561130">
        <w:rPr>
          <w:rPrChange w:id="834" w:author="Jason G. Ramage" w:date="2020-11-05T11:04:00Z">
            <w:rPr>
              <w:rFonts w:ascii="Helvetica" w:hAnsi="Helvetica"/>
              <w:color w:val="5A5A5A"/>
              <w:sz w:val="24"/>
            </w:rPr>
          </w:rPrChange>
        </w:rPr>
        <w:instrText xml:space="preserve"> HYPERLINK "https://www.uasys.edu/wp-content/uploads/sites/16/2017/09/330.1.pdf" </w:instrText>
      </w:r>
      <w:r w:rsidR="00561130">
        <w:rPr>
          <w:rPrChange w:id="835" w:author="Jason G. Ramage" w:date="2020-11-05T11:04:00Z">
            <w:rPr>
              <w:rFonts w:ascii="Helvetica" w:hAnsi="Helvetica"/>
              <w:color w:val="5A5A5A"/>
              <w:sz w:val="24"/>
            </w:rPr>
          </w:rPrChange>
        </w:rPr>
        <w:fldChar w:fldCharType="separate"/>
      </w:r>
      <w:r w:rsidRPr="007F5026">
        <w:rPr>
          <w:rFonts w:ascii="Helvetica" w:hAnsi="Helvetica"/>
          <w:sz w:val="24"/>
          <w:u w:val="single"/>
          <w:rPrChange w:id="836" w:author="Jason G. Ramage" w:date="2020-11-05T11:04:00Z">
            <w:rPr>
              <w:rFonts w:ascii="Helvetica" w:hAnsi="Helvetica"/>
              <w:color w:val="AA0000"/>
              <w:sz w:val="24"/>
              <w:u w:val="single"/>
            </w:rPr>
          </w:rPrChange>
        </w:rPr>
        <w:t>BOT Policy 330.1</w:t>
      </w:r>
      <w:r w:rsidR="00561130">
        <w:rPr>
          <w:rFonts w:ascii="Helvetica" w:hAnsi="Helvetica"/>
          <w:sz w:val="24"/>
          <w:u w:val="single"/>
          <w:rPrChange w:id="837" w:author="Jason G. Ramage" w:date="2020-11-05T11:04:00Z">
            <w:rPr>
              <w:rFonts w:ascii="Helvetica" w:hAnsi="Helvetica"/>
              <w:color w:val="5A5A5A"/>
              <w:sz w:val="24"/>
            </w:rPr>
          </w:rPrChange>
        </w:rPr>
        <w:fldChar w:fldCharType="end"/>
      </w:r>
      <w:r w:rsidRPr="007F5026">
        <w:rPr>
          <w:rFonts w:ascii="Helvetica" w:hAnsi="Helvetica"/>
          <w:sz w:val="24"/>
          <w:rPrChange w:id="838" w:author="Jason G. Ramage" w:date="2020-11-05T11:04:00Z">
            <w:rPr>
              <w:rFonts w:ascii="Helvetica" w:hAnsi="Helvetica"/>
              <w:color w:val="5A5A5A"/>
              <w:sz w:val="24"/>
            </w:rPr>
          </w:rPrChange>
        </w:rPr>
        <w:t xml:space="preserve"> provides that the University shall not, without approval of the Chancellor, </w:t>
      </w:r>
      <w:proofErr w:type="gramStart"/>
      <w:r w:rsidRPr="007F5026">
        <w:rPr>
          <w:rFonts w:ascii="Helvetica" w:hAnsi="Helvetica"/>
          <w:sz w:val="24"/>
          <w:rPrChange w:id="839" w:author="Jason G. Ramage" w:date="2020-11-05T11:04:00Z">
            <w:rPr>
              <w:rFonts w:ascii="Helvetica" w:hAnsi="Helvetica"/>
              <w:color w:val="5A5A5A"/>
              <w:sz w:val="24"/>
            </w:rPr>
          </w:rPrChange>
        </w:rPr>
        <w:t>enter into</w:t>
      </w:r>
      <w:proofErr w:type="gramEnd"/>
      <w:r w:rsidRPr="007F5026">
        <w:rPr>
          <w:rFonts w:ascii="Helvetica" w:hAnsi="Helvetica"/>
          <w:sz w:val="24"/>
          <w:rPrChange w:id="840" w:author="Jason G. Ramage" w:date="2020-11-05T11:04:00Z">
            <w:rPr>
              <w:rFonts w:ascii="Helvetica" w:hAnsi="Helvetica"/>
              <w:color w:val="5A5A5A"/>
              <w:sz w:val="24"/>
            </w:rPr>
          </w:rPrChange>
        </w:rPr>
        <w:t xml:space="preserve"> a contract with a current or former state employee or a direct family member, including spouse, of any current or former state employee, or a company owned or controlled by the employee or family member. Procedures exist to seek approval in limited circumstances when such a purchase is in the best interests of the institution and when the relevant University employee does not participate in the purchasing decision. Likewise, Ark. Code Ann. § 19-11-705 prohibits any employee from participating directly or indirectly in any contract or solicitation where, to the employee’s knowledge, the employee or an immediate family member has a financial interest, or where the entity being negotiated with has an arrangement with the employee concerning prospective employment.</w:t>
      </w:r>
    </w:p>
    <w:p w14:paraId="6076764A" w14:textId="73C87640" w:rsidR="00883796" w:rsidRDefault="00C074B3" w:rsidP="003B668D">
      <w:pPr>
        <w:pStyle w:val="ListParagraph"/>
        <w:rPr>
          <w:ins w:id="841" w:author="Jason G. Ramage" w:date="2020-11-05T11:04:00Z"/>
          <w:rFonts w:ascii="Helvetica" w:eastAsia="Times New Roman" w:hAnsi="Helvetica"/>
          <w:sz w:val="24"/>
          <w:szCs w:val="24"/>
        </w:rPr>
      </w:pPr>
      <w:del w:id="842" w:author="Jason G. Ramage" w:date="2020-11-05T11:04:00Z">
        <w:r w:rsidRPr="00C074B3">
          <w:rPr>
            <w:rFonts w:ascii="Helvetica" w:eastAsia="Times New Roman" w:hAnsi="Helvetica" w:cs="Helvetica"/>
            <w:b/>
            <w:bCs/>
            <w:color w:val="5A5A5A"/>
            <w:sz w:val="24"/>
            <w:szCs w:val="24"/>
          </w:rPr>
          <w:delText>Faculty Teaching for</w:delText>
        </w:r>
      </w:del>
    </w:p>
    <w:p w14:paraId="0046CEE3" w14:textId="6C6D76CC" w:rsidR="00FE2938" w:rsidRPr="00FE2938" w:rsidRDefault="000F2EDA" w:rsidP="003B668D">
      <w:pPr>
        <w:numPr>
          <w:ilvl w:val="1"/>
          <w:numId w:val="2"/>
        </w:numPr>
        <w:shd w:val="clear" w:color="auto" w:fill="FFFFFF"/>
        <w:rPr>
          <w:ins w:id="843" w:author="Jason G. Ramage" w:date="2020-11-05T11:04:00Z"/>
          <w:rFonts w:ascii="Helvetica" w:eastAsia="Times New Roman" w:hAnsi="Helvetica"/>
          <w:sz w:val="24"/>
          <w:szCs w:val="24"/>
        </w:rPr>
      </w:pPr>
      <w:ins w:id="844" w:author="Jason G. Ramage" w:date="2020-11-05T11:04:00Z">
        <w:r w:rsidRPr="007F5026">
          <w:rPr>
            <w:rFonts w:ascii="Helvetica" w:eastAsia="Times New Roman" w:hAnsi="Helvetica"/>
            <w:b/>
            <w:bCs/>
            <w:sz w:val="24"/>
            <w:szCs w:val="24"/>
          </w:rPr>
          <w:t>Appointments at</w:t>
        </w:r>
      </w:ins>
      <w:r w:rsidR="009471CB" w:rsidRPr="007F5026">
        <w:rPr>
          <w:rFonts w:ascii="Helvetica" w:hAnsi="Helvetica"/>
          <w:b/>
          <w:sz w:val="24"/>
          <w:rPrChange w:id="845" w:author="Jason G. Ramage" w:date="2020-11-05T11:04:00Z">
            <w:rPr>
              <w:rFonts w:ascii="Helvetica" w:hAnsi="Helvetica"/>
              <w:b/>
              <w:color w:val="5A5A5A"/>
              <w:sz w:val="24"/>
            </w:rPr>
          </w:rPrChange>
        </w:rPr>
        <w:t xml:space="preserve"> Other Academic Institutions</w:t>
      </w:r>
      <w:del w:id="846" w:author="Jason G. Ramage" w:date="2020-11-05T11:04:00Z">
        <w:r w:rsidR="00C074B3" w:rsidRPr="00C074B3">
          <w:rPr>
            <w:rFonts w:ascii="Helvetica" w:eastAsia="Times New Roman" w:hAnsi="Helvetica" w:cs="Helvetica"/>
            <w:color w:val="5A5A5A"/>
            <w:sz w:val="24"/>
            <w:szCs w:val="24"/>
          </w:rPr>
          <w:br/>
          <w:delText xml:space="preserve">University of Arkansas main campus faculty </w:delText>
        </w:r>
      </w:del>
    </w:p>
    <w:p w14:paraId="1B89FC31" w14:textId="5D58B144" w:rsidR="00DC69DE" w:rsidRDefault="009471CB">
      <w:pPr>
        <w:shd w:val="clear" w:color="auto" w:fill="FFFFFF"/>
        <w:ind w:left="1440"/>
        <w:rPr>
          <w:rFonts w:ascii="Helvetica" w:hAnsi="Helvetica"/>
          <w:sz w:val="24"/>
          <w:rPrChange w:id="847" w:author="Jason G. Ramage" w:date="2020-11-05T11:04:00Z">
            <w:rPr>
              <w:rFonts w:ascii="Helvetica" w:hAnsi="Helvetica"/>
              <w:color w:val="5A5A5A"/>
              <w:sz w:val="24"/>
            </w:rPr>
          </w:rPrChange>
        </w:rPr>
        <w:pPrChange w:id="848" w:author="Jason G. Ramage" w:date="2020-11-05T11:04:00Z">
          <w:pPr>
            <w:numPr>
              <w:ilvl w:val="1"/>
              <w:numId w:val="3"/>
            </w:numPr>
            <w:shd w:val="clear" w:color="auto" w:fill="FFFFFF"/>
            <w:tabs>
              <w:tab w:val="num" w:pos="1440"/>
            </w:tabs>
            <w:spacing w:before="100" w:beforeAutospacing="1" w:after="100" w:afterAutospacing="1"/>
            <w:ind w:left="1440" w:hanging="360"/>
          </w:pPr>
        </w:pPrChange>
      </w:pPr>
      <w:ins w:id="849" w:author="Jason G. Ramage" w:date="2020-11-05T11:04:00Z">
        <w:r w:rsidRPr="007F5026">
          <w:rPr>
            <w:rFonts w:ascii="Helvetica" w:eastAsia="Times New Roman" w:hAnsi="Helvetica"/>
            <w:sz w:val="24"/>
            <w:szCs w:val="24"/>
          </w:rPr>
          <w:br/>
        </w:r>
        <w:r w:rsidR="000F2EDA" w:rsidRPr="00332A8F">
          <w:rPr>
            <w:rFonts w:ascii="Helvetica" w:eastAsia="Times New Roman" w:hAnsi="Helvetica"/>
            <w:sz w:val="24"/>
            <w:szCs w:val="24"/>
          </w:rPr>
          <w:t>F</w:t>
        </w:r>
        <w:r w:rsidRPr="00332A8F">
          <w:rPr>
            <w:rFonts w:ascii="Helvetica" w:eastAsia="Times New Roman" w:hAnsi="Helvetica"/>
            <w:sz w:val="24"/>
            <w:szCs w:val="24"/>
          </w:rPr>
          <w:t xml:space="preserve">aculty </w:t>
        </w:r>
      </w:ins>
      <w:r w:rsidRPr="00332A8F">
        <w:rPr>
          <w:rFonts w:ascii="Helvetica" w:hAnsi="Helvetica"/>
          <w:sz w:val="24"/>
          <w:rPrChange w:id="850" w:author="Jason G. Ramage" w:date="2020-11-05T11:04:00Z">
            <w:rPr>
              <w:rFonts w:ascii="Helvetica" w:hAnsi="Helvetica"/>
              <w:color w:val="5A5A5A"/>
              <w:sz w:val="24"/>
            </w:rPr>
          </w:rPrChange>
        </w:rPr>
        <w:t>may have the opportunity to teach</w:t>
      </w:r>
      <w:ins w:id="851" w:author="Jason G. Ramage" w:date="2020-11-05T11:04:00Z">
        <w:r w:rsidR="000F2EDA" w:rsidRPr="00332A8F">
          <w:rPr>
            <w:rFonts w:ascii="Helvetica" w:eastAsia="Times New Roman" w:hAnsi="Helvetica"/>
            <w:sz w:val="24"/>
            <w:szCs w:val="24"/>
          </w:rPr>
          <w:t xml:space="preserve">, </w:t>
        </w:r>
        <w:r w:rsidR="000F2EDA" w:rsidRPr="007F5026">
          <w:rPr>
            <w:rFonts w:ascii="Helvetica" w:eastAsia="Times New Roman" w:hAnsi="Helvetica"/>
            <w:sz w:val="24"/>
            <w:szCs w:val="24"/>
          </w:rPr>
          <w:t>conduct research</w:t>
        </w:r>
        <w:r w:rsidR="009170F0" w:rsidRPr="007F5026">
          <w:rPr>
            <w:rFonts w:ascii="Helvetica" w:eastAsia="Times New Roman" w:hAnsi="Helvetica"/>
            <w:sz w:val="24"/>
            <w:szCs w:val="24"/>
          </w:rPr>
          <w:t xml:space="preserve"> or creative activity</w:t>
        </w:r>
        <w:r w:rsidR="000F2EDA" w:rsidRPr="007F5026">
          <w:rPr>
            <w:rFonts w:ascii="Helvetica" w:eastAsia="Times New Roman" w:hAnsi="Helvetica"/>
            <w:sz w:val="24"/>
            <w:szCs w:val="24"/>
          </w:rPr>
          <w:t>, or engage in other types of activity</w:t>
        </w:r>
      </w:ins>
      <w:r w:rsidRPr="007F5026">
        <w:rPr>
          <w:rFonts w:ascii="Helvetica" w:hAnsi="Helvetica"/>
          <w:sz w:val="24"/>
          <w:rPrChange w:id="852" w:author="Jason G. Ramage" w:date="2020-11-05T11:04:00Z">
            <w:rPr>
              <w:rFonts w:ascii="Helvetica" w:hAnsi="Helvetica"/>
              <w:color w:val="5A5A5A"/>
              <w:sz w:val="24"/>
            </w:rPr>
          </w:rPrChange>
        </w:rPr>
        <w:t xml:space="preserve"> for other academic institutions, including other University of Arkansas entities. However, </w:t>
      </w:r>
      <w:del w:id="853" w:author="Jason G. Ramage" w:date="2020-11-05T11:04:00Z">
        <w:r w:rsidR="00C074B3" w:rsidRPr="00C074B3">
          <w:rPr>
            <w:rFonts w:ascii="Helvetica" w:eastAsia="Times New Roman" w:hAnsi="Helvetica" w:cs="Helvetica"/>
            <w:color w:val="5A5A5A"/>
            <w:sz w:val="24"/>
            <w:szCs w:val="24"/>
          </w:rPr>
          <w:delText>as stated above, University of Arkansas tenured and tenure-track</w:delText>
        </w:r>
      </w:del>
      <w:ins w:id="854" w:author="Jason G. Ramage" w:date="2020-11-05T11:04:00Z">
        <w:r w:rsidR="000F2EDA" w:rsidRPr="00332A8F">
          <w:rPr>
            <w:rFonts w:ascii="Helvetica" w:eastAsia="Times New Roman" w:hAnsi="Helvetica"/>
            <w:sz w:val="24"/>
            <w:szCs w:val="24"/>
          </w:rPr>
          <w:t xml:space="preserve">full-time </w:t>
        </w:r>
        <w:r w:rsidR="005221F8" w:rsidRPr="00332A8F">
          <w:rPr>
            <w:rFonts w:ascii="Helvetica" w:hAnsi="Helvetica" w:cs="Helvetica"/>
            <w:sz w:val="24"/>
          </w:rPr>
          <w:t xml:space="preserve">(30 hours or </w:t>
        </w:r>
        <w:r w:rsidR="005221F8" w:rsidRPr="00332A8F">
          <w:rPr>
            <w:rFonts w:ascii="Helvetica" w:hAnsi="Helvetica" w:cs="Helvetica"/>
            <w:sz w:val="24"/>
          </w:rPr>
          <w:lastRenderedPageBreak/>
          <w:t xml:space="preserve">more) </w:t>
        </w:r>
      </w:ins>
      <w:r w:rsidR="005221F8" w:rsidRPr="007F5026">
        <w:rPr>
          <w:rFonts w:ascii="Helvetica" w:hAnsi="Helvetica"/>
          <w:sz w:val="24"/>
          <w:rPrChange w:id="855" w:author="Jason G. Ramage" w:date="2020-11-05T11:04:00Z">
            <w:rPr>
              <w:rFonts w:ascii="Helvetica" w:hAnsi="Helvetica"/>
              <w:color w:val="5A5A5A"/>
              <w:sz w:val="24"/>
            </w:rPr>
          </w:rPrChange>
        </w:rPr>
        <w:t xml:space="preserve"> </w:t>
      </w:r>
      <w:r w:rsidRPr="00332A8F">
        <w:rPr>
          <w:rFonts w:ascii="Helvetica" w:hAnsi="Helvetica"/>
          <w:sz w:val="24"/>
          <w:rPrChange w:id="856" w:author="Jason G. Ramage" w:date="2020-11-05T11:04:00Z">
            <w:rPr>
              <w:rFonts w:ascii="Helvetica" w:hAnsi="Helvetica"/>
              <w:color w:val="5A5A5A"/>
              <w:sz w:val="24"/>
            </w:rPr>
          </w:rPrChange>
        </w:rPr>
        <w:t xml:space="preserve">faculty must receive prior </w:t>
      </w:r>
      <w:del w:id="857" w:author="Jason G. Ramage" w:date="2020-11-05T11:04:00Z">
        <w:r w:rsidR="00C074B3" w:rsidRPr="00C074B3">
          <w:rPr>
            <w:rFonts w:ascii="Helvetica" w:eastAsia="Times New Roman" w:hAnsi="Helvetica" w:cs="Helvetica"/>
            <w:color w:val="5A5A5A"/>
            <w:sz w:val="24"/>
            <w:szCs w:val="24"/>
          </w:rPr>
          <w:delText>permission</w:delText>
        </w:r>
      </w:del>
      <w:ins w:id="858" w:author="Jason G. Ramage" w:date="2020-11-05T11:04:00Z">
        <w:r w:rsidR="000F2EDA" w:rsidRPr="00332A8F">
          <w:rPr>
            <w:rFonts w:ascii="Helvetica" w:eastAsia="Times New Roman" w:hAnsi="Helvetica"/>
            <w:sz w:val="24"/>
            <w:szCs w:val="24"/>
          </w:rPr>
          <w:t>approval</w:t>
        </w:r>
      </w:ins>
      <w:r w:rsidR="000F2EDA" w:rsidRPr="00332A8F">
        <w:rPr>
          <w:rFonts w:ascii="Helvetica" w:hAnsi="Helvetica"/>
          <w:sz w:val="24"/>
          <w:rPrChange w:id="859" w:author="Jason G. Ramage" w:date="2020-11-05T11:04:00Z">
            <w:rPr>
              <w:rFonts w:ascii="Helvetica" w:hAnsi="Helvetica"/>
              <w:color w:val="5A5A5A"/>
              <w:sz w:val="24"/>
            </w:rPr>
          </w:rPrChange>
        </w:rPr>
        <w:t xml:space="preserve"> </w:t>
      </w:r>
      <w:r w:rsidRPr="00332A8F">
        <w:rPr>
          <w:rFonts w:ascii="Helvetica" w:hAnsi="Helvetica"/>
          <w:sz w:val="24"/>
          <w:rPrChange w:id="860" w:author="Jason G. Ramage" w:date="2020-11-05T11:04:00Z">
            <w:rPr>
              <w:rFonts w:ascii="Helvetica" w:hAnsi="Helvetica"/>
              <w:color w:val="5A5A5A"/>
              <w:sz w:val="24"/>
            </w:rPr>
          </w:rPrChange>
        </w:rPr>
        <w:t xml:space="preserve">from the department head/chair, dean, and Provost before </w:t>
      </w:r>
      <w:del w:id="861" w:author="Bret J. Schulte" w:date="2021-02-04T13:15:00Z">
        <w:r w:rsidRPr="007F5026" w:rsidDel="008C016B">
          <w:rPr>
            <w:rFonts w:ascii="Helvetica" w:hAnsi="Helvetica"/>
            <w:sz w:val="24"/>
            <w:rPrChange w:id="862" w:author="Jason G. Ramage" w:date="2020-11-05T11:04:00Z">
              <w:rPr>
                <w:rFonts w:ascii="Helvetica" w:hAnsi="Helvetica"/>
                <w:color w:val="5A5A5A"/>
                <w:sz w:val="24"/>
              </w:rPr>
            </w:rPrChange>
          </w:rPr>
          <w:delText>teaching</w:delText>
        </w:r>
        <w:r w:rsidR="00C074B3" w:rsidRPr="00C074B3" w:rsidDel="008C016B">
          <w:rPr>
            <w:rFonts w:ascii="Helvetica" w:eastAsia="Times New Roman" w:hAnsi="Helvetica" w:cs="Helvetica"/>
            <w:color w:val="5A5A5A"/>
            <w:sz w:val="24"/>
            <w:szCs w:val="24"/>
          </w:rPr>
          <w:delText xml:space="preserve"> for </w:delText>
        </w:r>
      </w:del>
      <w:ins w:id="863" w:author="Jason G. Ramage" w:date="2020-11-05T11:04:00Z">
        <w:del w:id="864" w:author="Bret J. Schulte" w:date="2021-02-04T13:15:00Z">
          <w:r w:rsidR="0002772C" w:rsidRPr="007F5026" w:rsidDel="008C016B">
            <w:rPr>
              <w:rFonts w:ascii="Helvetica" w:eastAsia="Times New Roman" w:hAnsi="Helvetica"/>
              <w:sz w:val="24"/>
              <w:szCs w:val="24"/>
            </w:rPr>
            <w:delText>, conducting research</w:delText>
          </w:r>
          <w:r w:rsidR="009170F0" w:rsidRPr="007F5026" w:rsidDel="008C016B">
            <w:rPr>
              <w:rFonts w:ascii="Helvetica" w:eastAsia="Times New Roman" w:hAnsi="Helvetica"/>
              <w:sz w:val="24"/>
              <w:szCs w:val="24"/>
            </w:rPr>
            <w:delText xml:space="preserve"> or creative activity</w:delText>
          </w:r>
          <w:r w:rsidR="0002772C" w:rsidRPr="007F5026" w:rsidDel="008C016B">
            <w:rPr>
              <w:rFonts w:ascii="Helvetica" w:eastAsia="Times New Roman" w:hAnsi="Helvetica"/>
              <w:sz w:val="24"/>
              <w:szCs w:val="24"/>
            </w:rPr>
            <w:delText xml:space="preserve">, or  </w:delText>
          </w:r>
        </w:del>
        <w:r w:rsidR="000F2EDA" w:rsidRPr="007F5026">
          <w:rPr>
            <w:rFonts w:ascii="Helvetica" w:eastAsia="Times New Roman" w:hAnsi="Helvetica"/>
            <w:sz w:val="24"/>
            <w:szCs w:val="24"/>
          </w:rPr>
          <w:t>accepting</w:t>
        </w:r>
        <w:r w:rsidR="005221F8" w:rsidRPr="007F5026">
          <w:rPr>
            <w:rFonts w:ascii="Helvetica" w:eastAsia="Times New Roman" w:hAnsi="Helvetica"/>
            <w:sz w:val="24"/>
            <w:szCs w:val="24"/>
          </w:rPr>
          <w:t xml:space="preserve"> </w:t>
        </w:r>
        <w:r w:rsidR="000F2EDA" w:rsidRPr="007F5026">
          <w:rPr>
            <w:rFonts w:ascii="Helvetica" w:eastAsia="Times New Roman" w:hAnsi="Helvetica"/>
            <w:sz w:val="24"/>
            <w:szCs w:val="24"/>
          </w:rPr>
          <w:t>an</w:t>
        </w:r>
        <w:del w:id="865" w:author="Bret J. Schulte" w:date="2021-02-04T13:15:00Z">
          <w:r w:rsidR="0002772C" w:rsidRPr="007F5026" w:rsidDel="008C016B">
            <w:rPr>
              <w:rFonts w:ascii="Helvetica" w:eastAsia="Times New Roman" w:hAnsi="Helvetica"/>
              <w:sz w:val="24"/>
              <w:szCs w:val="24"/>
            </w:rPr>
            <w:delText>y other type of</w:delText>
          </w:r>
        </w:del>
        <w:r w:rsidR="000F2EDA" w:rsidRPr="007F5026">
          <w:rPr>
            <w:rFonts w:ascii="Helvetica" w:eastAsia="Times New Roman" w:hAnsi="Helvetica"/>
            <w:sz w:val="24"/>
            <w:szCs w:val="24"/>
          </w:rPr>
          <w:t xml:space="preserve"> appointment with</w:t>
        </w:r>
        <w:r w:rsidRPr="007F5026">
          <w:rPr>
            <w:rFonts w:ascii="Helvetica" w:eastAsia="Times New Roman" w:hAnsi="Helvetica"/>
            <w:sz w:val="24"/>
            <w:szCs w:val="24"/>
          </w:rPr>
          <w:t xml:space="preserve"> </w:t>
        </w:r>
      </w:ins>
      <w:r w:rsidRPr="007F5026">
        <w:rPr>
          <w:rFonts w:ascii="Helvetica" w:hAnsi="Helvetica"/>
          <w:sz w:val="24"/>
          <w:rPrChange w:id="866" w:author="Jason G. Ramage" w:date="2020-11-05T11:04:00Z">
            <w:rPr>
              <w:rFonts w:ascii="Helvetica" w:hAnsi="Helvetica"/>
              <w:color w:val="5A5A5A"/>
              <w:sz w:val="24"/>
            </w:rPr>
          </w:rPrChange>
        </w:rPr>
        <w:t xml:space="preserve">another academic institution. </w:t>
      </w:r>
      <w:del w:id="867" w:author="Jason G. Ramage" w:date="2020-11-05T11:04:00Z">
        <w:r w:rsidR="00C074B3" w:rsidRPr="00C074B3">
          <w:rPr>
            <w:rFonts w:ascii="Helvetica" w:eastAsia="Times New Roman" w:hAnsi="Helvetica" w:cs="Helvetica"/>
            <w:color w:val="5A5A5A"/>
            <w:sz w:val="24"/>
            <w:szCs w:val="24"/>
          </w:rPr>
          <w:delText>Requests</w:delText>
        </w:r>
      </w:del>
      <w:ins w:id="868" w:author="Jason G. Ramage" w:date="2020-11-05T11:04:00Z">
        <w:r w:rsidR="00175E77" w:rsidRPr="007F5026">
          <w:rPr>
            <w:rFonts w:ascii="Helvetica" w:hAnsi="Helvetica" w:cs="Helvetica"/>
            <w:sz w:val="24"/>
          </w:rPr>
          <w:t>For 9-month</w:t>
        </w:r>
        <w:r w:rsidR="005221F8" w:rsidRPr="007F5026">
          <w:rPr>
            <w:rFonts w:ascii="Helvetica" w:hAnsi="Helvetica" w:cs="Helvetica"/>
            <w:sz w:val="24"/>
          </w:rPr>
          <w:t xml:space="preserve"> faculty and staff, for such appointments during the academic year, including during University breaks and holidays, and for all 12 month faculty and staff at any time, </w:t>
        </w:r>
        <w:r w:rsidR="00175E77" w:rsidRPr="007F5026">
          <w:rPr>
            <w:rFonts w:ascii="Helvetica" w:hAnsi="Helvetica" w:cs="Helvetica"/>
            <w:sz w:val="24"/>
          </w:rPr>
          <w:t xml:space="preserve"> </w:t>
        </w:r>
        <w:r w:rsidR="005221F8" w:rsidRPr="00332A8F">
          <w:rPr>
            <w:rFonts w:ascii="Helvetica" w:eastAsia="Times New Roman" w:hAnsi="Helvetica"/>
            <w:sz w:val="24"/>
            <w:szCs w:val="24"/>
          </w:rPr>
          <w:t>r</w:t>
        </w:r>
        <w:r w:rsidRPr="00332A8F">
          <w:rPr>
            <w:rFonts w:ascii="Helvetica" w:eastAsia="Times New Roman" w:hAnsi="Helvetica"/>
            <w:sz w:val="24"/>
            <w:szCs w:val="24"/>
          </w:rPr>
          <w:t>equests</w:t>
        </w:r>
      </w:ins>
      <w:r w:rsidRPr="00332A8F">
        <w:rPr>
          <w:rFonts w:ascii="Helvetica" w:hAnsi="Helvetica"/>
          <w:sz w:val="24"/>
          <w:rPrChange w:id="869" w:author="Jason G. Ramage" w:date="2020-11-05T11:04:00Z">
            <w:rPr>
              <w:rFonts w:ascii="Helvetica" w:hAnsi="Helvetica"/>
              <w:color w:val="5A5A5A"/>
              <w:sz w:val="24"/>
            </w:rPr>
          </w:rPrChange>
        </w:rPr>
        <w:t xml:space="preserve"> to </w:t>
      </w:r>
      <w:del w:id="870" w:author="Jason G. Ramage" w:date="2020-11-05T11:04:00Z">
        <w:r w:rsidR="00C074B3" w:rsidRPr="00C074B3">
          <w:rPr>
            <w:rFonts w:ascii="Helvetica" w:eastAsia="Times New Roman" w:hAnsi="Helvetica" w:cs="Helvetica"/>
            <w:color w:val="5A5A5A"/>
            <w:sz w:val="24"/>
            <w:szCs w:val="24"/>
          </w:rPr>
          <w:delText>teach</w:delText>
        </w:r>
      </w:del>
      <w:ins w:id="871" w:author="Jason G. Ramage" w:date="2020-11-05T11:04:00Z">
        <w:r w:rsidR="00175E77" w:rsidRPr="00332A8F">
          <w:rPr>
            <w:rFonts w:ascii="Helvetica" w:eastAsia="Times New Roman" w:hAnsi="Helvetica"/>
            <w:sz w:val="24"/>
            <w:szCs w:val="24"/>
          </w:rPr>
          <w:t>undertake appointments</w:t>
        </w:r>
      </w:ins>
      <w:r w:rsidR="00175E77" w:rsidRPr="00332A8F">
        <w:rPr>
          <w:rFonts w:ascii="Helvetica" w:hAnsi="Helvetica"/>
          <w:sz w:val="24"/>
          <w:rPrChange w:id="872" w:author="Jason G. Ramage" w:date="2020-11-05T11:04:00Z">
            <w:rPr>
              <w:rFonts w:ascii="Helvetica" w:hAnsi="Helvetica"/>
              <w:color w:val="5A5A5A"/>
              <w:sz w:val="24"/>
            </w:rPr>
          </w:rPrChange>
        </w:rPr>
        <w:t xml:space="preserve"> </w:t>
      </w:r>
      <w:r w:rsidRPr="00332A8F">
        <w:rPr>
          <w:rFonts w:ascii="Helvetica" w:hAnsi="Helvetica"/>
          <w:sz w:val="24"/>
          <w:rPrChange w:id="873" w:author="Jason G. Ramage" w:date="2020-11-05T11:04:00Z">
            <w:rPr>
              <w:rFonts w:ascii="Helvetica" w:hAnsi="Helvetica"/>
              <w:color w:val="5A5A5A"/>
              <w:sz w:val="24"/>
            </w:rPr>
          </w:rPrChange>
        </w:rPr>
        <w:t>for other academic institutions should be submitted on the </w:t>
      </w:r>
      <w:r w:rsidR="00561130">
        <w:rPr>
          <w:rPrChange w:id="874" w:author="Jason G. Ramage" w:date="2020-11-05T11:04:00Z">
            <w:rPr>
              <w:rFonts w:ascii="Helvetica" w:hAnsi="Helvetica"/>
              <w:color w:val="5A5A5A"/>
              <w:sz w:val="24"/>
            </w:rPr>
          </w:rPrChange>
        </w:rPr>
        <w:fldChar w:fldCharType="begin"/>
      </w:r>
      <w:r w:rsidR="00561130">
        <w:rPr>
          <w:rPrChange w:id="875" w:author="Jason G. Ramage" w:date="2020-11-05T11:04:00Z">
            <w:rPr>
              <w:rFonts w:ascii="Helvetica" w:hAnsi="Helvetica"/>
              <w:color w:val="5A5A5A"/>
              <w:sz w:val="24"/>
            </w:rPr>
          </w:rPrChange>
        </w:rPr>
        <w:instrText xml:space="preserve"> HYPERLINK "https://vcfa.uark.edu/fayetteville-policies-procedures/vprs/4040-appendix-b.pdf" </w:instrText>
      </w:r>
      <w:r w:rsidR="00561130">
        <w:rPr>
          <w:rPrChange w:id="876" w:author="Jason G. Ramage" w:date="2020-11-05T11:04:00Z">
            <w:rPr>
              <w:rFonts w:ascii="Helvetica" w:hAnsi="Helvetica"/>
              <w:color w:val="5A5A5A"/>
              <w:sz w:val="24"/>
            </w:rPr>
          </w:rPrChange>
        </w:rPr>
        <w:fldChar w:fldCharType="separate"/>
      </w:r>
      <w:r w:rsidRPr="007F5026">
        <w:rPr>
          <w:rFonts w:ascii="Helvetica" w:hAnsi="Helvetica"/>
          <w:sz w:val="24"/>
          <w:u w:val="single"/>
          <w:rPrChange w:id="877" w:author="Jason G. Ramage" w:date="2020-11-05T11:04:00Z">
            <w:rPr>
              <w:rFonts w:ascii="Helvetica" w:hAnsi="Helvetica"/>
              <w:color w:val="AA0000"/>
              <w:sz w:val="24"/>
              <w:u w:val="single"/>
            </w:rPr>
          </w:rPrChange>
        </w:rPr>
        <w:t>Prior Approval of Outside Employment</w:t>
      </w:r>
      <w:r w:rsidR="00561130">
        <w:rPr>
          <w:rFonts w:ascii="Helvetica" w:hAnsi="Helvetica"/>
          <w:sz w:val="24"/>
          <w:u w:val="single"/>
          <w:rPrChange w:id="878" w:author="Jason G. Ramage" w:date="2020-11-05T11:04:00Z">
            <w:rPr>
              <w:rFonts w:ascii="Helvetica" w:hAnsi="Helvetica"/>
              <w:color w:val="5A5A5A"/>
              <w:sz w:val="24"/>
            </w:rPr>
          </w:rPrChange>
        </w:rPr>
        <w:fldChar w:fldCharType="end"/>
      </w:r>
      <w:r w:rsidRPr="007F5026">
        <w:rPr>
          <w:rFonts w:ascii="Helvetica" w:hAnsi="Helvetica"/>
          <w:sz w:val="24"/>
          <w:rPrChange w:id="879" w:author="Jason G. Ramage" w:date="2020-11-05T11:04:00Z">
            <w:rPr>
              <w:rFonts w:ascii="Helvetica" w:hAnsi="Helvetica"/>
              <w:color w:val="5A5A5A"/>
              <w:sz w:val="24"/>
            </w:rPr>
          </w:rPrChange>
        </w:rPr>
        <w:t> form</w:t>
      </w:r>
      <w:r w:rsidR="005221F8" w:rsidRPr="00332A8F">
        <w:rPr>
          <w:rFonts w:ascii="Helvetica" w:hAnsi="Helvetica"/>
          <w:sz w:val="24"/>
          <w:rPrChange w:id="880" w:author="Jason G. Ramage" w:date="2020-11-05T11:04:00Z">
            <w:rPr>
              <w:rFonts w:ascii="Helvetica" w:hAnsi="Helvetica"/>
              <w:color w:val="5A5A5A"/>
              <w:sz w:val="24"/>
            </w:rPr>
          </w:rPrChange>
        </w:rPr>
        <w:t xml:space="preserve">. </w:t>
      </w:r>
      <w:ins w:id="881" w:author="Jason G. Ramage" w:date="2020-11-05T11:04:00Z">
        <w:r w:rsidRPr="00332A8F">
          <w:rPr>
            <w:rFonts w:ascii="Helvetica" w:eastAsia="Times New Roman" w:hAnsi="Helvetica"/>
            <w:sz w:val="24"/>
            <w:szCs w:val="24"/>
          </w:rPr>
          <w:t xml:space="preserve"> </w:t>
        </w:r>
      </w:ins>
      <w:r w:rsidRPr="00332A8F">
        <w:rPr>
          <w:rFonts w:ascii="Helvetica" w:hAnsi="Helvetica"/>
          <w:sz w:val="24"/>
          <w:rPrChange w:id="882" w:author="Jason G. Ramage" w:date="2020-11-05T11:04:00Z">
            <w:rPr>
              <w:rFonts w:ascii="Helvetica" w:hAnsi="Helvetica"/>
              <w:color w:val="5A5A5A"/>
              <w:sz w:val="24"/>
            </w:rPr>
          </w:rPrChange>
        </w:rPr>
        <w:t xml:space="preserve">Information on the form must include (1) why the </w:t>
      </w:r>
      <w:del w:id="883" w:author="Bret J. Schulte" w:date="2021-02-04T13:17:00Z">
        <w:r w:rsidRPr="00332A8F" w:rsidDel="005B66BB">
          <w:rPr>
            <w:rFonts w:ascii="Helvetica" w:hAnsi="Helvetica"/>
            <w:sz w:val="24"/>
            <w:rPrChange w:id="884" w:author="Jason G. Ramage" w:date="2020-11-05T11:04:00Z">
              <w:rPr>
                <w:rFonts w:ascii="Helvetica" w:hAnsi="Helvetica"/>
                <w:color w:val="5A5A5A"/>
                <w:sz w:val="24"/>
              </w:rPr>
            </w:rPrChange>
          </w:rPr>
          <w:delText xml:space="preserve">teaching assignment </w:delText>
        </w:r>
      </w:del>
      <w:ins w:id="885" w:author="Bret J. Schulte" w:date="2021-02-04T13:17:00Z">
        <w:r w:rsidR="005B66BB">
          <w:rPr>
            <w:rFonts w:ascii="Helvetica" w:hAnsi="Helvetica"/>
            <w:sz w:val="24"/>
          </w:rPr>
          <w:t xml:space="preserve">appointment </w:t>
        </w:r>
      </w:ins>
      <w:r w:rsidRPr="00332A8F">
        <w:rPr>
          <w:rFonts w:ascii="Helvetica" w:hAnsi="Helvetica"/>
          <w:sz w:val="24"/>
          <w:rPrChange w:id="886" w:author="Jason G. Ramage" w:date="2020-11-05T11:04:00Z">
            <w:rPr>
              <w:rFonts w:ascii="Helvetica" w:hAnsi="Helvetica"/>
              <w:color w:val="5A5A5A"/>
              <w:sz w:val="24"/>
            </w:rPr>
          </w:rPrChange>
        </w:rPr>
        <w:t>will benefit the University of Arkansas and (2) certification that the faculty member is meeting expectations in all appointment areas (teaching, research, and service).</w:t>
      </w:r>
      <w:r w:rsidR="005221F8" w:rsidRPr="00332A8F">
        <w:rPr>
          <w:rFonts w:ascii="Helvetica" w:hAnsi="Helvetica"/>
          <w:sz w:val="24"/>
          <w:rPrChange w:id="887" w:author="Jason G. Ramage" w:date="2020-11-05T11:04:00Z">
            <w:rPr>
              <w:rFonts w:ascii="Helvetica" w:hAnsi="Helvetica"/>
              <w:color w:val="5A5A5A"/>
              <w:sz w:val="24"/>
            </w:rPr>
          </w:rPrChange>
        </w:rPr>
        <w:t xml:space="preserve"> </w:t>
      </w:r>
      <w:ins w:id="888" w:author="Jason G. Ramage" w:date="2020-11-05T11:04:00Z">
        <w:r w:rsidR="005221F8" w:rsidRPr="00332A8F">
          <w:rPr>
            <w:rFonts w:ascii="Helvetica" w:hAnsi="Helvetica" w:cs="Helvetica"/>
            <w:sz w:val="24"/>
          </w:rPr>
          <w:t xml:space="preserve">For summer appointments for 9-month faculty, such appointments must be disclosed in advance through this Conflict of Interest disclosure process. </w:t>
        </w:r>
        <w:r w:rsidR="005221F8" w:rsidRPr="00332A8F">
          <w:rPr>
            <w:rFonts w:ascii="Helvetica" w:eastAsia="Times New Roman" w:hAnsi="Helvetica"/>
            <w:sz w:val="24"/>
            <w:szCs w:val="24"/>
          </w:rPr>
          <w:t xml:space="preserve"> </w:t>
        </w:r>
      </w:ins>
      <w:r w:rsidRPr="00332A8F">
        <w:rPr>
          <w:rFonts w:ascii="Helvetica" w:hAnsi="Helvetica"/>
          <w:sz w:val="24"/>
          <w:rPrChange w:id="889" w:author="Jason G. Ramage" w:date="2020-11-05T11:04:00Z">
            <w:rPr>
              <w:rFonts w:ascii="Helvetica" w:hAnsi="Helvetica"/>
              <w:color w:val="5A5A5A"/>
              <w:sz w:val="24"/>
            </w:rPr>
          </w:rPrChange>
        </w:rPr>
        <w:t>Distance learning and other instructional delivery methods for other academic institutions are also included and the faculty member must have prior approval.</w:t>
      </w:r>
      <w:del w:id="890" w:author="Jason G. Ramage" w:date="2020-11-05T11:04:00Z">
        <w:r w:rsidR="00C074B3" w:rsidRPr="00C074B3">
          <w:rPr>
            <w:rFonts w:ascii="Helvetica" w:eastAsia="Times New Roman" w:hAnsi="Helvetica" w:cs="Helvetica"/>
            <w:color w:val="5A5A5A"/>
            <w:sz w:val="24"/>
            <w:szCs w:val="24"/>
          </w:rPr>
          <w:br/>
        </w:r>
      </w:del>
    </w:p>
    <w:p w14:paraId="1B5458F7" w14:textId="77777777" w:rsidR="00FE2938" w:rsidRPr="00332A8F" w:rsidRDefault="00FE2938" w:rsidP="00FE2938">
      <w:pPr>
        <w:shd w:val="clear" w:color="auto" w:fill="FFFFFF"/>
        <w:ind w:left="1440"/>
        <w:rPr>
          <w:ins w:id="891" w:author="Jason G. Ramage" w:date="2020-11-05T11:04:00Z"/>
          <w:rFonts w:ascii="Helvetica" w:eastAsia="Times New Roman" w:hAnsi="Helvetica"/>
          <w:sz w:val="24"/>
          <w:szCs w:val="24"/>
        </w:rPr>
      </w:pPr>
    </w:p>
    <w:p w14:paraId="388D4337" w14:textId="26BBF000" w:rsidR="00FE2938" w:rsidRPr="00FE2938" w:rsidRDefault="00DC69DE" w:rsidP="00143C67">
      <w:pPr>
        <w:numPr>
          <w:ilvl w:val="1"/>
          <w:numId w:val="2"/>
        </w:numPr>
        <w:shd w:val="clear" w:color="auto" w:fill="FFFFFF"/>
        <w:rPr>
          <w:ins w:id="892" w:author="Jason G. Ramage" w:date="2020-11-05T11:04:00Z"/>
          <w:rFonts w:ascii="Helvetica" w:eastAsia="Times New Roman" w:hAnsi="Helvetica"/>
          <w:sz w:val="24"/>
          <w:szCs w:val="24"/>
        </w:rPr>
      </w:pPr>
      <w:ins w:id="893" w:author="Jason G. Ramage" w:date="2020-11-05T11:04:00Z">
        <w:del w:id="894" w:author="Janine A. Parry" w:date="2021-01-01T12:42:00Z">
          <w:r w:rsidRPr="00FE2938" w:rsidDel="00143C67">
            <w:rPr>
              <w:rFonts w:ascii="Helvetica" w:eastAsia="Times New Roman" w:hAnsi="Helvetica"/>
              <w:b/>
              <w:bCs/>
              <w:sz w:val="24"/>
              <w:szCs w:val="24"/>
            </w:rPr>
            <w:delText>Consensual Relationships</w:delText>
          </w:r>
        </w:del>
      </w:ins>
      <w:ins w:id="895" w:author="Janine A. Parry" w:date="2021-01-01T12:42:00Z">
        <w:r w:rsidR="00143C67">
          <w:rPr>
            <w:rFonts w:ascii="Helvetica" w:eastAsia="Times New Roman" w:hAnsi="Helvetica"/>
            <w:b/>
            <w:bCs/>
            <w:sz w:val="24"/>
            <w:szCs w:val="24"/>
          </w:rPr>
          <w:t>Significant Financial Relationships with Other Employees</w:t>
        </w:r>
      </w:ins>
    </w:p>
    <w:p w14:paraId="08E0A39F" w14:textId="77777777" w:rsidR="00FE2938" w:rsidRDefault="00FE2938" w:rsidP="00FE2938">
      <w:pPr>
        <w:shd w:val="clear" w:color="auto" w:fill="FFFFFF"/>
        <w:ind w:left="1440"/>
        <w:rPr>
          <w:ins w:id="896" w:author="Jason G. Ramage" w:date="2020-11-05T11:04:00Z"/>
          <w:rFonts w:ascii="Helvetica" w:eastAsia="Times New Roman" w:hAnsi="Helvetica"/>
          <w:sz w:val="24"/>
          <w:szCs w:val="24"/>
        </w:rPr>
      </w:pPr>
    </w:p>
    <w:p w14:paraId="3EA0C99A" w14:textId="76142ABD" w:rsidR="00883796" w:rsidRPr="00FE2938" w:rsidRDefault="00DC69DE" w:rsidP="00FE2938">
      <w:pPr>
        <w:shd w:val="clear" w:color="auto" w:fill="FFFFFF"/>
        <w:ind w:left="1440"/>
        <w:rPr>
          <w:ins w:id="897" w:author="Jason G. Ramage" w:date="2020-11-05T11:04:00Z"/>
          <w:rFonts w:ascii="Helvetica" w:eastAsia="Times New Roman" w:hAnsi="Helvetica"/>
          <w:sz w:val="24"/>
          <w:szCs w:val="24"/>
        </w:rPr>
      </w:pPr>
      <w:moveToRangeStart w:id="898" w:author="Jason G. Ramage" w:date="2020-11-05T11:04:00Z" w:name="move55466682"/>
      <w:moveTo w:id="899" w:author="Jason G. Ramage" w:date="2020-11-05T11:04:00Z">
        <w:r w:rsidRPr="00FE2938">
          <w:rPr>
            <w:rFonts w:ascii="Helvetica" w:hAnsi="Helvetica"/>
            <w:sz w:val="24"/>
            <w:rPrChange w:id="900" w:author="Jason G. Ramage" w:date="2020-11-05T11:04:00Z">
              <w:rPr>
                <w:rFonts w:ascii="Helvetica" w:hAnsi="Helvetica"/>
                <w:color w:val="5A5A5A"/>
                <w:sz w:val="24"/>
              </w:rPr>
            </w:rPrChange>
          </w:rPr>
          <w:t xml:space="preserve">The </w:t>
        </w:r>
      </w:moveTo>
      <w:moveToRangeEnd w:id="898"/>
      <w:ins w:id="901" w:author="Jason G. Ramage" w:date="2020-11-05T11:04:00Z">
        <w:r w:rsidRPr="00FE2938">
          <w:rPr>
            <w:rFonts w:ascii="Helvetica" w:eastAsia="Times New Roman" w:hAnsi="Helvetica"/>
            <w:sz w:val="24"/>
            <w:szCs w:val="24"/>
          </w:rPr>
          <w:t xml:space="preserve">existence </w:t>
        </w:r>
        <w:r w:rsidRPr="000E3516">
          <w:rPr>
            <w:rFonts w:ascii="Helvetica" w:eastAsia="Times New Roman" w:hAnsi="Helvetica"/>
            <w:sz w:val="24"/>
            <w:szCs w:val="24"/>
          </w:rPr>
          <w:t>of a</w:t>
        </w:r>
        <w:r w:rsidR="00AC1CC0" w:rsidRPr="000E3516">
          <w:rPr>
            <w:rFonts w:ascii="Helvetica" w:eastAsia="Times New Roman" w:hAnsi="Helvetica"/>
            <w:sz w:val="24"/>
            <w:szCs w:val="24"/>
          </w:rPr>
          <w:t xml:space="preserve"> </w:t>
        </w:r>
        <w:del w:id="902" w:author="Janine A. Parry" w:date="2021-01-01T12:42:00Z">
          <w:r w:rsidR="00AC1CC0" w:rsidRPr="000E3516" w:rsidDel="00143C67">
            <w:rPr>
              <w:rFonts w:ascii="Helvetica" w:eastAsia="Times New Roman" w:hAnsi="Helvetica"/>
              <w:sz w:val="24"/>
              <w:szCs w:val="24"/>
            </w:rPr>
            <w:delText>consensual</w:delText>
          </w:r>
        </w:del>
      </w:ins>
      <w:ins w:id="903" w:author="Janine A. Parry" w:date="2021-01-01T12:42:00Z">
        <w:r w:rsidR="00143C67">
          <w:rPr>
            <w:rFonts w:ascii="Helvetica" w:eastAsia="Times New Roman" w:hAnsi="Helvetica"/>
            <w:sz w:val="24"/>
            <w:szCs w:val="24"/>
          </w:rPr>
          <w:t>significant f</w:t>
        </w:r>
      </w:ins>
      <w:ins w:id="904" w:author="Janine A. Parry" w:date="2021-01-01T12:43:00Z">
        <w:r w:rsidR="00143C67">
          <w:rPr>
            <w:rFonts w:ascii="Helvetica" w:eastAsia="Times New Roman" w:hAnsi="Helvetica"/>
            <w:sz w:val="24"/>
            <w:szCs w:val="24"/>
          </w:rPr>
          <w:t>inancial</w:t>
        </w:r>
      </w:ins>
      <w:ins w:id="905" w:author="Jason G. Ramage" w:date="2020-11-05T11:04:00Z">
        <w:r w:rsidRPr="000E3516">
          <w:rPr>
            <w:rFonts w:ascii="Helvetica" w:eastAsia="Times New Roman" w:hAnsi="Helvetica"/>
            <w:sz w:val="24"/>
            <w:szCs w:val="24"/>
          </w:rPr>
          <w:t xml:space="preserve"> relationship </w:t>
        </w:r>
      </w:ins>
      <w:ins w:id="906" w:author="Janine A. Parry" w:date="2021-01-01T12:43:00Z">
        <w:r w:rsidR="00143C67">
          <w:rPr>
            <w:rFonts w:ascii="Helvetica" w:eastAsia="Times New Roman" w:hAnsi="Helvetica"/>
            <w:sz w:val="24"/>
            <w:szCs w:val="24"/>
          </w:rPr>
          <w:t xml:space="preserve">with another employee </w:t>
        </w:r>
      </w:ins>
      <w:ins w:id="907" w:author="Jason G. Ramage" w:date="2020-11-05T11:04:00Z">
        <w:r w:rsidRPr="000E3516">
          <w:rPr>
            <w:rFonts w:ascii="Helvetica" w:eastAsia="Times New Roman" w:hAnsi="Helvetica"/>
            <w:sz w:val="24"/>
            <w:szCs w:val="24"/>
          </w:rPr>
          <w:t xml:space="preserve">may </w:t>
        </w:r>
      </w:ins>
      <w:ins w:id="908" w:author="Janine A. Parry" w:date="2021-01-01T12:43:00Z">
        <w:r w:rsidR="00143C67">
          <w:rPr>
            <w:rFonts w:ascii="Helvetica" w:eastAsia="Times New Roman" w:hAnsi="Helvetica"/>
            <w:sz w:val="24"/>
            <w:szCs w:val="24"/>
          </w:rPr>
          <w:t>present an actual or perceived conflict of interest</w:t>
        </w:r>
      </w:ins>
      <w:ins w:id="909" w:author="Janine A. Parry" w:date="2021-01-01T12:44:00Z">
        <w:r w:rsidR="00143C67">
          <w:rPr>
            <w:rFonts w:ascii="Helvetica" w:eastAsia="Times New Roman" w:hAnsi="Helvetica"/>
            <w:sz w:val="24"/>
            <w:szCs w:val="24"/>
          </w:rPr>
          <w:t xml:space="preserve"> </w:t>
        </w:r>
      </w:ins>
      <w:ins w:id="910" w:author="Jason G. Ramage" w:date="2020-11-05T11:04:00Z">
        <w:del w:id="911" w:author="Janine A. Parry" w:date="2021-01-01T12:43:00Z">
          <w:r w:rsidRPr="000E3516" w:rsidDel="00143C67">
            <w:rPr>
              <w:rFonts w:ascii="Helvetica" w:eastAsia="Times New Roman" w:hAnsi="Helvetica"/>
              <w:sz w:val="24"/>
              <w:szCs w:val="24"/>
            </w:rPr>
            <w:delText>be incompatible with official or professional responsibilities</w:delText>
          </w:r>
          <w:r w:rsidRPr="00FE2938" w:rsidDel="00143C67">
            <w:rPr>
              <w:rFonts w:ascii="Helvetica" w:eastAsia="Times New Roman" w:hAnsi="Helvetica"/>
              <w:sz w:val="24"/>
              <w:szCs w:val="24"/>
            </w:rPr>
            <w:delText xml:space="preserve"> when one partner is in a position of authority over the other including academic instruction, advising, performance evaluation and consideration for pay increases, promotion, leadership positions, or tenure</w:delText>
          </w:r>
        </w:del>
        <w:r w:rsidRPr="00FE2938">
          <w:rPr>
            <w:rFonts w:ascii="Helvetica" w:eastAsia="Times New Roman" w:hAnsi="Helvetica"/>
            <w:sz w:val="24"/>
            <w:szCs w:val="24"/>
          </w:rPr>
          <w:t xml:space="preserve">. </w:t>
        </w:r>
      </w:ins>
      <w:ins w:id="912" w:author="Janine A. Parry" w:date="2021-01-01T12:44:00Z">
        <w:r w:rsidR="00576141">
          <w:rPr>
            <w:rFonts w:ascii="Helvetica" w:eastAsia="Times New Roman" w:hAnsi="Helvetica"/>
            <w:sz w:val="24"/>
            <w:szCs w:val="24"/>
          </w:rPr>
          <w:t xml:space="preserve"> Disclosure is required when the financial entanglement exceeds $5,000,</w:t>
        </w:r>
      </w:ins>
      <w:ins w:id="913" w:author="Janine A. Parry" w:date="2021-01-01T12:45:00Z">
        <w:r w:rsidR="00576141">
          <w:rPr>
            <w:rFonts w:ascii="Helvetica" w:eastAsia="Times New Roman" w:hAnsi="Helvetica"/>
            <w:sz w:val="24"/>
            <w:szCs w:val="24"/>
          </w:rPr>
          <w:t xml:space="preserve"> in aggregate, over the course of a given calendar year (e.g., common household, rental agreement, business co-ownership, etc.).</w:t>
        </w:r>
      </w:ins>
      <w:ins w:id="914" w:author="Janine A. Parry" w:date="2021-01-01T12:44:00Z">
        <w:r w:rsidR="00576141">
          <w:rPr>
            <w:rFonts w:ascii="Helvetica" w:eastAsia="Times New Roman" w:hAnsi="Helvetica"/>
            <w:sz w:val="24"/>
            <w:szCs w:val="24"/>
          </w:rPr>
          <w:t xml:space="preserve"> </w:t>
        </w:r>
      </w:ins>
      <w:ins w:id="915" w:author="Jason G. Ramage" w:date="2020-11-05T11:04:00Z">
        <w:r w:rsidRPr="00FE2938">
          <w:rPr>
            <w:rFonts w:ascii="Helvetica" w:eastAsia="Times New Roman" w:hAnsi="Helvetica"/>
            <w:sz w:val="24"/>
            <w:szCs w:val="24"/>
          </w:rPr>
          <w:t>In such cases, a conflict management plan must be developed describing how the conflict will be mitigated. Such plans must be reviewed through the relevant supervisory chain</w:t>
        </w:r>
      </w:ins>
      <w:ins w:id="916" w:author="Janine A. Parry" w:date="2021-01-01T12:57:00Z">
        <w:r w:rsidR="001B437F">
          <w:rPr>
            <w:rFonts w:ascii="Helvetica" w:eastAsia="Times New Roman" w:hAnsi="Helvetica"/>
            <w:sz w:val="24"/>
            <w:szCs w:val="24"/>
          </w:rPr>
          <w:t>, including</w:t>
        </w:r>
      </w:ins>
      <w:ins w:id="917" w:author="Jason G. Ramage" w:date="2020-11-05T11:04:00Z">
        <w:del w:id="918" w:author="Janine A. Parry" w:date="2021-01-01T12:56:00Z">
          <w:r w:rsidRPr="00FE2938" w:rsidDel="001B437F">
            <w:rPr>
              <w:rFonts w:ascii="Helvetica" w:eastAsia="Times New Roman" w:hAnsi="Helvetica"/>
              <w:sz w:val="24"/>
              <w:szCs w:val="24"/>
            </w:rPr>
            <w:delText xml:space="preserve"> and </w:delText>
          </w:r>
        </w:del>
        <w:r w:rsidRPr="00FE2938">
          <w:rPr>
            <w:rFonts w:ascii="Helvetica" w:eastAsia="Times New Roman" w:hAnsi="Helvetica"/>
            <w:sz w:val="24"/>
            <w:szCs w:val="24"/>
          </w:rPr>
          <w:t>approv</w:t>
        </w:r>
      </w:ins>
      <w:ins w:id="919" w:author="Janine A. Parry" w:date="2021-01-01T12:57:00Z">
        <w:r w:rsidR="001B437F">
          <w:rPr>
            <w:rFonts w:ascii="Helvetica" w:eastAsia="Times New Roman" w:hAnsi="Helvetica"/>
            <w:sz w:val="24"/>
            <w:szCs w:val="24"/>
          </w:rPr>
          <w:t>al</w:t>
        </w:r>
      </w:ins>
      <w:ins w:id="920" w:author="Jason G. Ramage" w:date="2020-11-05T11:04:00Z">
        <w:del w:id="921" w:author="Janine A. Parry" w:date="2021-01-01T12:57:00Z">
          <w:r w:rsidRPr="00FE2938" w:rsidDel="001B437F">
            <w:rPr>
              <w:rFonts w:ascii="Helvetica" w:eastAsia="Times New Roman" w:hAnsi="Helvetica"/>
              <w:sz w:val="24"/>
              <w:szCs w:val="24"/>
            </w:rPr>
            <w:delText>ed</w:delText>
          </w:r>
        </w:del>
        <w:r w:rsidRPr="00FE2938">
          <w:rPr>
            <w:rFonts w:ascii="Helvetica" w:eastAsia="Times New Roman" w:hAnsi="Helvetica"/>
            <w:sz w:val="24"/>
            <w:szCs w:val="24"/>
          </w:rPr>
          <w:t xml:space="preserve"> by the Provost </w:t>
        </w:r>
        <w:r w:rsidR="0002772C" w:rsidRPr="00FE2938">
          <w:rPr>
            <w:rFonts w:ascii="Helvetica" w:eastAsia="Times New Roman" w:hAnsi="Helvetica"/>
            <w:sz w:val="24"/>
            <w:szCs w:val="24"/>
          </w:rPr>
          <w:t xml:space="preserve">(if involving faculty or academic administrators) </w:t>
        </w:r>
        <w:r w:rsidRPr="00FE2938">
          <w:rPr>
            <w:rFonts w:ascii="Helvetica" w:eastAsia="Times New Roman" w:hAnsi="Helvetica"/>
            <w:sz w:val="24"/>
            <w:szCs w:val="24"/>
          </w:rPr>
          <w:t>and the VCRI or designee</w:t>
        </w:r>
      </w:ins>
      <w:ins w:id="922" w:author="Janine A. Parry" w:date="2021-01-01T12:53:00Z">
        <w:r w:rsidR="00576141">
          <w:rPr>
            <w:rFonts w:ascii="Helvetica" w:eastAsia="Times New Roman" w:hAnsi="Helvetica"/>
            <w:sz w:val="24"/>
            <w:szCs w:val="24"/>
          </w:rPr>
          <w:t xml:space="preserve">, and </w:t>
        </w:r>
      </w:ins>
      <w:ins w:id="923" w:author="Janine A. Parry" w:date="2021-01-01T12:54:00Z">
        <w:r w:rsidR="001B437F">
          <w:rPr>
            <w:rFonts w:ascii="Helvetica" w:eastAsia="Times New Roman" w:hAnsi="Helvetica"/>
            <w:sz w:val="24"/>
            <w:szCs w:val="24"/>
          </w:rPr>
          <w:t xml:space="preserve">must not </w:t>
        </w:r>
      </w:ins>
      <w:ins w:id="924" w:author="Janine A. Parry" w:date="2021-01-01T12:55:00Z">
        <w:r w:rsidR="001B437F">
          <w:rPr>
            <w:rFonts w:ascii="Helvetica" w:eastAsia="Times New Roman" w:hAnsi="Helvetica"/>
            <w:sz w:val="24"/>
            <w:szCs w:val="24"/>
          </w:rPr>
          <w:t xml:space="preserve">infringe on </w:t>
        </w:r>
      </w:ins>
      <w:ins w:id="925" w:author="Janine A. Parry" w:date="2021-01-01T12:56:00Z">
        <w:r w:rsidR="001B437F">
          <w:rPr>
            <w:rFonts w:ascii="Helvetica" w:eastAsia="Times New Roman" w:hAnsi="Helvetica"/>
            <w:sz w:val="24"/>
            <w:szCs w:val="24"/>
          </w:rPr>
          <w:t>any faculty member’s right to participate in</w:t>
        </w:r>
      </w:ins>
      <w:ins w:id="926" w:author="Janine A. Parry" w:date="2021-01-01T12:54:00Z">
        <w:r w:rsidR="001B437F">
          <w:rPr>
            <w:rFonts w:ascii="Helvetica" w:eastAsia="Times New Roman" w:hAnsi="Helvetica"/>
            <w:sz w:val="24"/>
            <w:szCs w:val="24"/>
          </w:rPr>
          <w:t xml:space="preserve"> </w:t>
        </w:r>
      </w:ins>
      <w:ins w:id="927" w:author="Janine A. Parry" w:date="2021-01-01T12:55:00Z">
        <w:r w:rsidR="001B437F">
          <w:rPr>
            <w:rFonts w:ascii="Helvetica" w:eastAsia="Times New Roman" w:hAnsi="Helvetica"/>
            <w:sz w:val="24"/>
            <w:szCs w:val="24"/>
          </w:rPr>
          <w:t>faculty governanc</w:t>
        </w:r>
      </w:ins>
      <w:ins w:id="928" w:author="Janine A. Parry" w:date="2021-01-01T12:56:00Z">
        <w:r w:rsidR="001B437F">
          <w:rPr>
            <w:rFonts w:ascii="Helvetica" w:eastAsia="Times New Roman" w:hAnsi="Helvetica"/>
            <w:sz w:val="24"/>
            <w:szCs w:val="24"/>
          </w:rPr>
          <w:t>e.</w:t>
        </w:r>
      </w:ins>
      <w:ins w:id="929" w:author="Jason G. Ramage" w:date="2020-11-05T11:04:00Z">
        <w:del w:id="930" w:author="Janine A. Parry" w:date="2021-01-01T12:53:00Z">
          <w:r w:rsidRPr="00FE2938" w:rsidDel="00576141">
            <w:rPr>
              <w:rFonts w:ascii="Helvetica" w:eastAsia="Times New Roman" w:hAnsi="Helvetica"/>
              <w:sz w:val="24"/>
              <w:szCs w:val="24"/>
            </w:rPr>
            <w:delText>.</w:delText>
          </w:r>
        </w:del>
      </w:ins>
    </w:p>
    <w:p w14:paraId="220931B7" w14:textId="303A35FC" w:rsidR="00883796" w:rsidRDefault="00883796" w:rsidP="003B668D">
      <w:pPr>
        <w:shd w:val="clear" w:color="auto" w:fill="FFFFFF"/>
        <w:ind w:left="720"/>
        <w:rPr>
          <w:rFonts w:ascii="Helvetica" w:eastAsia="Times New Roman" w:hAnsi="Helvetica"/>
          <w:sz w:val="24"/>
          <w:szCs w:val="24"/>
        </w:rPr>
      </w:pPr>
    </w:p>
    <w:p w14:paraId="4435D578" w14:textId="33C472EF" w:rsidR="000E3516" w:rsidRPr="00A27D24" w:rsidRDefault="000E3516" w:rsidP="000E3516">
      <w:pPr>
        <w:numPr>
          <w:ilvl w:val="1"/>
          <w:numId w:val="2"/>
        </w:numPr>
        <w:shd w:val="clear" w:color="auto" w:fill="FFFFFF"/>
        <w:rPr>
          <w:rFonts w:ascii="Helvetica" w:eastAsia="Times New Roman" w:hAnsi="Helvetica"/>
          <w:b/>
          <w:bCs/>
          <w:color w:val="FF0000"/>
          <w:sz w:val="24"/>
          <w:szCs w:val="24"/>
          <w:u w:val="single"/>
        </w:rPr>
      </w:pPr>
      <w:r w:rsidRPr="00A27D24">
        <w:rPr>
          <w:rFonts w:ascii="Helvetica" w:eastAsia="Times New Roman" w:hAnsi="Helvetica"/>
          <w:b/>
          <w:bCs/>
          <w:color w:val="FF0000"/>
          <w:sz w:val="24"/>
          <w:szCs w:val="24"/>
          <w:u w:val="single"/>
        </w:rPr>
        <w:t>Gifts to University Employees</w:t>
      </w:r>
    </w:p>
    <w:p w14:paraId="548DDE18" w14:textId="6BFA6777" w:rsidR="000E3516" w:rsidRPr="00A27D24" w:rsidRDefault="000E3516" w:rsidP="003B668D">
      <w:pPr>
        <w:shd w:val="clear" w:color="auto" w:fill="FFFFFF"/>
        <w:ind w:left="720"/>
        <w:rPr>
          <w:rFonts w:ascii="Helvetica" w:eastAsia="Times New Roman" w:hAnsi="Helvetica"/>
          <w:color w:val="FF0000"/>
          <w:sz w:val="24"/>
          <w:szCs w:val="24"/>
          <w:u w:val="single"/>
        </w:rPr>
      </w:pPr>
    </w:p>
    <w:p w14:paraId="075856DE" w14:textId="77777777" w:rsidR="000E3516" w:rsidRPr="00A27D24" w:rsidRDefault="000E3516" w:rsidP="000E3516">
      <w:pPr>
        <w:shd w:val="clear" w:color="auto" w:fill="FFFFFF"/>
        <w:ind w:left="1440"/>
        <w:rPr>
          <w:rFonts w:ascii="Helvetica" w:eastAsia="Times New Roman" w:hAnsi="Helvetica"/>
          <w:color w:val="FF0000"/>
          <w:sz w:val="24"/>
          <w:szCs w:val="24"/>
          <w:u w:val="single"/>
        </w:rPr>
      </w:pPr>
      <w:r w:rsidRPr="00A27D24">
        <w:rPr>
          <w:rFonts w:ascii="Helvetica" w:eastAsia="Times New Roman" w:hAnsi="Helvetica"/>
          <w:color w:val="FF0000"/>
          <w:sz w:val="24"/>
          <w:szCs w:val="24"/>
          <w:u w:val="single"/>
        </w:rPr>
        <w:t xml:space="preserve">Board of Trustees Policy 330.1 prohibits employees in purchasing, billing, collections, financial offices and offices otherwise engaged in contracting for expenditure or receipt of funds from accepting gifts or gratuities from UA contractors or others engaged in business with the University.  Employees generally are encouraged to familiarize themselves with the gift rules issued by the Arkansas Ethics Commission, available at </w:t>
      </w:r>
      <w:hyperlink r:id="rId53" w:history="1">
        <w:r w:rsidRPr="00A27D24">
          <w:rPr>
            <w:rFonts w:ascii="Helvetica" w:eastAsia="Times New Roman" w:hAnsi="Helvetica"/>
            <w:color w:val="FF0000"/>
            <w:sz w:val="24"/>
            <w:szCs w:val="24"/>
            <w:u w:val="single"/>
          </w:rPr>
          <w:t>http://www.arkansasethics.com/</w:t>
        </w:r>
      </w:hyperlink>
      <w:r w:rsidRPr="00A27D24">
        <w:rPr>
          <w:rFonts w:ascii="Helvetica" w:eastAsia="Times New Roman" w:hAnsi="Helvetica"/>
          <w:color w:val="FF0000"/>
          <w:sz w:val="24"/>
          <w:szCs w:val="24"/>
          <w:u w:val="single"/>
        </w:rPr>
        <w:t xml:space="preserve">.  Regardless of whether a gift is permissible under state rule or University policy, University employees </w:t>
      </w:r>
      <w:r w:rsidRPr="00A27D24">
        <w:rPr>
          <w:rFonts w:ascii="Helvetica" w:eastAsia="Times New Roman" w:hAnsi="Helvetica"/>
          <w:color w:val="FF0000"/>
          <w:sz w:val="24"/>
          <w:szCs w:val="24"/>
          <w:u w:val="single"/>
        </w:rPr>
        <w:lastRenderedPageBreak/>
        <w:t xml:space="preserve">should consider issues of appearance of conflict of interest and consult with their supervisory chain before accepting something of value from actual or prospective contractors or bidders.  </w:t>
      </w:r>
    </w:p>
    <w:p w14:paraId="235C771B" w14:textId="4ECF7ADA" w:rsidR="000E3516" w:rsidRDefault="000E3516" w:rsidP="003B668D">
      <w:pPr>
        <w:shd w:val="clear" w:color="auto" w:fill="FFFFFF"/>
        <w:ind w:left="720"/>
        <w:rPr>
          <w:ins w:id="931" w:author="Jason G. Ramage" w:date="2020-11-05T11:04:00Z"/>
          <w:rFonts w:ascii="Helvetica" w:eastAsia="Times New Roman" w:hAnsi="Helvetica"/>
          <w:sz w:val="24"/>
          <w:szCs w:val="24"/>
        </w:rPr>
      </w:pPr>
    </w:p>
    <w:p w14:paraId="029A6DED" w14:textId="3962E573" w:rsidR="009471CB" w:rsidRPr="00332A8F" w:rsidRDefault="009471CB">
      <w:pPr>
        <w:numPr>
          <w:ilvl w:val="0"/>
          <w:numId w:val="2"/>
        </w:numPr>
        <w:shd w:val="clear" w:color="auto" w:fill="FFFFFF"/>
        <w:rPr>
          <w:rFonts w:ascii="Helvetica" w:hAnsi="Helvetica"/>
          <w:sz w:val="24"/>
          <w:rPrChange w:id="932" w:author="Jason G. Ramage" w:date="2020-11-05T11:04:00Z">
            <w:rPr>
              <w:rFonts w:ascii="Helvetica" w:hAnsi="Helvetica"/>
              <w:color w:val="5A5A5A"/>
              <w:sz w:val="24"/>
            </w:rPr>
          </w:rPrChange>
        </w:rPr>
        <w:pPrChange w:id="933"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934" w:author="Jason G. Ramage" w:date="2020-11-05T11:04:00Z">
            <w:rPr>
              <w:rFonts w:ascii="Helvetica" w:hAnsi="Helvetica"/>
              <w:b/>
              <w:color w:val="5A5A5A"/>
              <w:sz w:val="24"/>
            </w:rPr>
          </w:rPrChange>
        </w:rPr>
        <w:t>Additional Disclosure Requirements</w:t>
      </w:r>
      <w:r w:rsidRPr="00332A8F">
        <w:rPr>
          <w:rFonts w:ascii="Helvetica" w:hAnsi="Helvetica"/>
          <w:b/>
          <w:sz w:val="24"/>
          <w:rPrChange w:id="935" w:author="Jason G. Ramage" w:date="2020-11-05T11:04:00Z">
            <w:rPr>
              <w:rFonts w:ascii="Helvetica" w:hAnsi="Helvetica"/>
              <w:b/>
              <w:color w:val="5A5A5A"/>
              <w:sz w:val="24"/>
            </w:rPr>
          </w:rPrChange>
        </w:rPr>
        <w:br/>
      </w:r>
    </w:p>
    <w:p w14:paraId="17C70654" w14:textId="77777777" w:rsidR="00FE2938" w:rsidRPr="00FE2938" w:rsidRDefault="009471CB" w:rsidP="00FE2938">
      <w:pPr>
        <w:numPr>
          <w:ilvl w:val="1"/>
          <w:numId w:val="2"/>
        </w:numPr>
        <w:shd w:val="clear" w:color="auto" w:fill="FFFFFF"/>
        <w:rPr>
          <w:ins w:id="936" w:author="Jason G. Ramage" w:date="2020-11-05T11:04:00Z"/>
          <w:rFonts w:ascii="Helvetica" w:eastAsia="Times New Roman" w:hAnsi="Helvetica"/>
          <w:sz w:val="24"/>
          <w:szCs w:val="24"/>
        </w:rPr>
      </w:pPr>
      <w:r w:rsidRPr="00332A8F">
        <w:rPr>
          <w:rFonts w:ascii="Helvetica" w:hAnsi="Helvetica"/>
          <w:b/>
          <w:sz w:val="24"/>
          <w:rPrChange w:id="937" w:author="Jason G. Ramage" w:date="2020-11-05T11:04:00Z">
            <w:rPr>
              <w:rFonts w:ascii="Helvetica" w:hAnsi="Helvetica"/>
              <w:b/>
              <w:color w:val="5A5A5A"/>
              <w:sz w:val="24"/>
            </w:rPr>
          </w:rPrChange>
        </w:rPr>
        <w:t>Statement of Financial Interes</w:t>
      </w:r>
      <w:r w:rsidR="00FE2938">
        <w:rPr>
          <w:rFonts w:ascii="Helvetica" w:hAnsi="Helvetica"/>
          <w:b/>
          <w:sz w:val="24"/>
          <w:rPrChange w:id="938" w:author="Jason G. Ramage" w:date="2020-11-05T11:04:00Z">
            <w:rPr>
              <w:rFonts w:ascii="Helvetica" w:hAnsi="Helvetica"/>
              <w:b/>
              <w:color w:val="5A5A5A"/>
              <w:sz w:val="24"/>
            </w:rPr>
          </w:rPrChange>
        </w:rPr>
        <w:t>t</w:t>
      </w:r>
    </w:p>
    <w:p w14:paraId="7977DF8E" w14:textId="7D2A8197" w:rsidR="009471CB" w:rsidRPr="00FE2938" w:rsidRDefault="009471CB">
      <w:pPr>
        <w:shd w:val="clear" w:color="auto" w:fill="FFFFFF"/>
        <w:ind w:left="1440"/>
        <w:rPr>
          <w:rFonts w:ascii="Helvetica" w:hAnsi="Helvetica"/>
          <w:sz w:val="24"/>
          <w:rPrChange w:id="939" w:author="Jason G. Ramage" w:date="2020-11-05T11:04:00Z">
            <w:rPr>
              <w:rFonts w:ascii="Helvetica" w:hAnsi="Helvetica"/>
              <w:color w:val="5A5A5A"/>
              <w:sz w:val="24"/>
            </w:rPr>
          </w:rPrChange>
        </w:rPr>
        <w:pPrChange w:id="940"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FE2938">
        <w:rPr>
          <w:rFonts w:ascii="Helvetica" w:hAnsi="Helvetica"/>
          <w:b/>
          <w:sz w:val="24"/>
          <w:rPrChange w:id="941" w:author="Jason G. Ramage" w:date="2020-11-05T11:04:00Z">
            <w:rPr>
              <w:rFonts w:ascii="Helvetica" w:hAnsi="Helvetica"/>
              <w:b/>
              <w:color w:val="5A5A5A"/>
              <w:sz w:val="24"/>
            </w:rPr>
          </w:rPrChange>
        </w:rPr>
        <w:br/>
      </w:r>
      <w:r w:rsidRPr="00FE2938">
        <w:rPr>
          <w:rFonts w:ascii="Helvetica" w:hAnsi="Helvetica"/>
          <w:sz w:val="24"/>
          <w:rPrChange w:id="942" w:author="Jason G. Ramage" w:date="2020-11-05T11:04:00Z">
            <w:rPr>
              <w:rFonts w:ascii="Helvetica" w:hAnsi="Helvetica"/>
              <w:color w:val="5A5A5A"/>
              <w:sz w:val="24"/>
            </w:rPr>
          </w:rPrChange>
        </w:rPr>
        <w:t>Pursuant to Ark. Code Ann. § 21-8-701(a)(4), as interpreted by the Arkansas Ethics Commission</w:t>
      </w:r>
      <w:del w:id="943" w:author="Jason G. Ramage" w:date="2020-11-05T11:04:00Z">
        <w:r w:rsidR="00C074B3" w:rsidRPr="00C074B3">
          <w:rPr>
            <w:rFonts w:ascii="Helvetica" w:eastAsia="Times New Roman" w:hAnsi="Helvetica" w:cs="Helvetica"/>
            <w:color w:val="5A5A5A"/>
            <w:sz w:val="24"/>
            <w:szCs w:val="24"/>
          </w:rPr>
          <w:delText> </w:delText>
        </w:r>
      </w:del>
      <w:r w:rsidR="00561130">
        <w:rPr>
          <w:rPrChange w:id="944" w:author="Jason G. Ramage" w:date="2020-11-05T11:04:00Z">
            <w:rPr>
              <w:rFonts w:ascii="Helvetica" w:hAnsi="Helvetica"/>
              <w:color w:val="5A5A5A"/>
              <w:sz w:val="18"/>
              <w:vertAlign w:val="superscript"/>
            </w:rPr>
          </w:rPrChange>
        </w:rPr>
        <w:fldChar w:fldCharType="begin"/>
      </w:r>
      <w:r w:rsidR="00561130">
        <w:rPr>
          <w:rPrChange w:id="945" w:author="Jason G. Ramage" w:date="2020-11-05T11:04:00Z">
            <w:rPr>
              <w:rFonts w:ascii="Helvetica" w:hAnsi="Helvetica"/>
              <w:color w:val="5A5A5A"/>
              <w:sz w:val="18"/>
              <w:vertAlign w:val="superscript"/>
            </w:rPr>
          </w:rPrChange>
        </w:rPr>
        <w:instrText xml:space="preserve"> HYPERLINK "https://vcfa.uark.edu/fayetteville-policies-procedures/vprs/4040.php" \l "fn1" </w:instrText>
      </w:r>
      <w:r w:rsidR="00561130">
        <w:rPr>
          <w:rPrChange w:id="946" w:author="Jason G. Ramage" w:date="2020-11-05T11:04:00Z">
            <w:rPr>
              <w:rFonts w:ascii="Helvetica" w:hAnsi="Helvetica"/>
              <w:color w:val="5A5A5A"/>
              <w:sz w:val="18"/>
              <w:vertAlign w:val="superscript"/>
            </w:rPr>
          </w:rPrChange>
        </w:rPr>
        <w:fldChar w:fldCharType="separate"/>
      </w:r>
      <w:r w:rsidRPr="00FE2938">
        <w:rPr>
          <w:rFonts w:ascii="Helvetica" w:hAnsi="Helvetica"/>
          <w:sz w:val="18"/>
          <w:u w:val="single"/>
          <w:vertAlign w:val="superscript"/>
          <w:rPrChange w:id="947" w:author="Jason G. Ramage" w:date="2020-11-05T11:04:00Z">
            <w:rPr>
              <w:rFonts w:ascii="Helvetica" w:hAnsi="Helvetica"/>
              <w:color w:val="AA0000"/>
              <w:sz w:val="18"/>
              <w:u w:val="single"/>
              <w:vertAlign w:val="superscript"/>
            </w:rPr>
          </w:rPrChange>
        </w:rPr>
        <w:t>1</w:t>
      </w:r>
      <w:r w:rsidR="00561130">
        <w:rPr>
          <w:rFonts w:ascii="Helvetica" w:hAnsi="Helvetica"/>
          <w:sz w:val="18"/>
          <w:u w:val="single"/>
          <w:vertAlign w:val="superscript"/>
          <w:rPrChange w:id="948" w:author="Jason G. Ramage" w:date="2020-11-05T11:04:00Z">
            <w:rPr>
              <w:rFonts w:ascii="Helvetica" w:hAnsi="Helvetica"/>
              <w:color w:val="5A5A5A"/>
              <w:sz w:val="18"/>
              <w:vertAlign w:val="superscript"/>
            </w:rPr>
          </w:rPrChange>
        </w:rPr>
        <w:fldChar w:fldCharType="end"/>
      </w:r>
      <w:r w:rsidRPr="00FE2938">
        <w:rPr>
          <w:rFonts w:ascii="Helvetica" w:hAnsi="Helvetica"/>
          <w:sz w:val="24"/>
          <w:rPrChange w:id="949" w:author="Jason G. Ramage" w:date="2020-11-05T11:04:00Z">
            <w:rPr>
              <w:rFonts w:ascii="Helvetica" w:hAnsi="Helvetica"/>
              <w:color w:val="5A5A5A"/>
              <w:sz w:val="24"/>
            </w:rPr>
          </w:rPrChange>
        </w:rPr>
        <w:t>, the Chancellor, the Provost, Vice Chancellors for Finance &amp; Administration and Advancement and deans</w:t>
      </w:r>
      <w:del w:id="950" w:author="Jason G. Ramage" w:date="2020-11-05T11:04:00Z">
        <w:r w:rsidR="00C074B3" w:rsidRPr="00C074B3">
          <w:rPr>
            <w:rFonts w:ascii="Helvetica" w:eastAsia="Times New Roman" w:hAnsi="Helvetica" w:cs="Helvetica"/>
            <w:color w:val="5A5A5A"/>
            <w:sz w:val="24"/>
            <w:szCs w:val="24"/>
          </w:rPr>
          <w:delText> </w:delText>
        </w:r>
      </w:del>
      <w:r w:rsidR="00561130">
        <w:rPr>
          <w:rPrChange w:id="951" w:author="Jason G. Ramage" w:date="2020-11-05T11:04:00Z">
            <w:rPr>
              <w:rFonts w:ascii="Helvetica" w:hAnsi="Helvetica"/>
              <w:color w:val="5A5A5A"/>
              <w:sz w:val="24"/>
            </w:rPr>
          </w:rPrChange>
        </w:rPr>
        <w:fldChar w:fldCharType="begin"/>
      </w:r>
      <w:r w:rsidR="00561130">
        <w:rPr>
          <w:rPrChange w:id="952" w:author="Jason G. Ramage" w:date="2020-11-05T11:04:00Z">
            <w:rPr>
              <w:rFonts w:ascii="Helvetica" w:hAnsi="Helvetica"/>
              <w:color w:val="5A5A5A"/>
              <w:sz w:val="24"/>
            </w:rPr>
          </w:rPrChange>
        </w:rPr>
        <w:instrText xml:space="preserve"> HYPERLINK "https://vcfa.uark.edu/fayetteville-policies-procedures/vprs/4040.php" \l "fn2" </w:instrText>
      </w:r>
      <w:r w:rsidR="00561130">
        <w:rPr>
          <w:rPrChange w:id="953" w:author="Jason G. Ramage" w:date="2020-11-05T11:04:00Z">
            <w:rPr>
              <w:rFonts w:ascii="Helvetica" w:hAnsi="Helvetica"/>
              <w:color w:val="5A5A5A"/>
              <w:sz w:val="24"/>
            </w:rPr>
          </w:rPrChange>
        </w:rPr>
        <w:fldChar w:fldCharType="separate"/>
      </w:r>
      <w:r w:rsidRPr="00FE2938">
        <w:rPr>
          <w:rFonts w:ascii="Helvetica" w:hAnsi="Helvetica"/>
          <w:sz w:val="18"/>
          <w:u w:val="single"/>
          <w:vertAlign w:val="superscript"/>
          <w:rPrChange w:id="954" w:author="Jason G. Ramage" w:date="2020-11-05T11:04:00Z">
            <w:rPr>
              <w:rFonts w:ascii="Helvetica" w:hAnsi="Helvetica"/>
              <w:color w:val="AA0000"/>
              <w:sz w:val="18"/>
              <w:u w:val="single"/>
              <w:vertAlign w:val="superscript"/>
            </w:rPr>
          </w:rPrChange>
        </w:rPr>
        <w:t>2</w:t>
      </w:r>
      <w:r w:rsidRPr="00FE2938">
        <w:rPr>
          <w:rFonts w:ascii="Helvetica" w:hAnsi="Helvetica"/>
          <w:sz w:val="24"/>
          <w:u w:val="single"/>
          <w:rPrChange w:id="955" w:author="Jason G. Ramage" w:date="2020-11-05T11:04:00Z">
            <w:rPr>
              <w:rFonts w:ascii="Helvetica" w:hAnsi="Helvetica"/>
              <w:color w:val="AA0000"/>
              <w:sz w:val="24"/>
              <w:u w:val="single"/>
            </w:rPr>
          </w:rPrChange>
        </w:rPr>
        <w:t> </w:t>
      </w:r>
      <w:r w:rsidR="00561130">
        <w:rPr>
          <w:rFonts w:ascii="Helvetica" w:hAnsi="Helvetica"/>
          <w:sz w:val="24"/>
          <w:u w:val="single"/>
          <w:rPrChange w:id="956" w:author="Jason G. Ramage" w:date="2020-11-05T11:04:00Z">
            <w:rPr>
              <w:rFonts w:ascii="Helvetica" w:hAnsi="Helvetica"/>
              <w:color w:val="5A5A5A"/>
              <w:sz w:val="24"/>
            </w:rPr>
          </w:rPrChange>
        </w:rPr>
        <w:fldChar w:fldCharType="end"/>
      </w:r>
      <w:r w:rsidRPr="00FE2938">
        <w:rPr>
          <w:rFonts w:ascii="Helvetica" w:hAnsi="Helvetica"/>
          <w:sz w:val="24"/>
          <w:rPrChange w:id="957" w:author="Jason G. Ramage" w:date="2020-11-05T11:04:00Z">
            <w:rPr>
              <w:rFonts w:ascii="Helvetica" w:hAnsi="Helvetica"/>
              <w:color w:val="5A5A5A"/>
              <w:sz w:val="24"/>
            </w:rPr>
          </w:rPrChange>
        </w:rPr>
        <w:t>, as persons in charge of departments or divisions within the University, responsible for the supervision of employees and the administration of department budgets, must file a </w:t>
      </w:r>
      <w:r w:rsidR="00561130">
        <w:rPr>
          <w:rPrChange w:id="958" w:author="Jason G. Ramage" w:date="2020-11-05T11:04:00Z">
            <w:rPr>
              <w:rFonts w:ascii="Helvetica" w:hAnsi="Helvetica"/>
              <w:color w:val="5A5A5A"/>
              <w:sz w:val="24"/>
            </w:rPr>
          </w:rPrChange>
        </w:rPr>
        <w:fldChar w:fldCharType="begin"/>
      </w:r>
      <w:r w:rsidR="00561130">
        <w:rPr>
          <w:rPrChange w:id="959" w:author="Jason G. Ramage" w:date="2020-11-05T11:04:00Z">
            <w:rPr>
              <w:rFonts w:ascii="Helvetica" w:hAnsi="Helvetica"/>
              <w:color w:val="5A5A5A"/>
              <w:sz w:val="24"/>
            </w:rPr>
          </w:rPrChange>
        </w:rPr>
        <w:instrText xml:space="preserve"> HYPERLINK "http://www.arkansasethics.com/guidance/18%20%20Statement%20of%20Financial%20Interest%20%282013%29.pdf" </w:instrText>
      </w:r>
      <w:r w:rsidR="00561130">
        <w:rPr>
          <w:rPrChange w:id="960" w:author="Jason G. Ramage" w:date="2020-11-05T11:04:00Z">
            <w:rPr>
              <w:rFonts w:ascii="Helvetica" w:hAnsi="Helvetica"/>
              <w:color w:val="5A5A5A"/>
              <w:sz w:val="24"/>
            </w:rPr>
          </w:rPrChange>
        </w:rPr>
        <w:fldChar w:fldCharType="separate"/>
      </w:r>
      <w:r w:rsidRPr="00FE2938">
        <w:rPr>
          <w:rFonts w:ascii="Helvetica" w:hAnsi="Helvetica"/>
          <w:sz w:val="24"/>
          <w:u w:val="single"/>
          <w:rPrChange w:id="961" w:author="Jason G. Ramage" w:date="2020-11-05T11:04:00Z">
            <w:rPr>
              <w:rFonts w:ascii="Helvetica" w:hAnsi="Helvetica"/>
              <w:color w:val="AA0000"/>
              <w:sz w:val="24"/>
              <w:u w:val="single"/>
            </w:rPr>
          </w:rPrChange>
        </w:rPr>
        <w:t>Statement of Financial Interest</w:t>
      </w:r>
      <w:r w:rsidR="00561130">
        <w:rPr>
          <w:rFonts w:ascii="Helvetica" w:hAnsi="Helvetica"/>
          <w:sz w:val="24"/>
          <w:u w:val="single"/>
          <w:rPrChange w:id="962" w:author="Jason G. Ramage" w:date="2020-11-05T11:04:00Z">
            <w:rPr>
              <w:rFonts w:ascii="Helvetica" w:hAnsi="Helvetica"/>
              <w:color w:val="5A5A5A"/>
              <w:sz w:val="24"/>
            </w:rPr>
          </w:rPrChange>
        </w:rPr>
        <w:fldChar w:fldCharType="end"/>
      </w:r>
      <w:r w:rsidRPr="00FE2938">
        <w:rPr>
          <w:rFonts w:ascii="Helvetica" w:hAnsi="Helvetica"/>
          <w:sz w:val="24"/>
          <w:rPrChange w:id="963" w:author="Jason G. Ramage" w:date="2020-11-05T11:04:00Z">
            <w:rPr>
              <w:rFonts w:ascii="Helvetica" w:hAnsi="Helvetica"/>
              <w:color w:val="5A5A5A"/>
              <w:sz w:val="24"/>
            </w:rPr>
          </w:rPrChange>
        </w:rPr>
        <w:t> with the Arkansas Secretary of State by January 31 of each year. Forms and </w:t>
      </w:r>
      <w:r w:rsidR="00561130">
        <w:rPr>
          <w:rPrChange w:id="964" w:author="Jason G. Ramage" w:date="2020-11-05T11:04:00Z">
            <w:rPr>
              <w:rFonts w:ascii="Helvetica" w:hAnsi="Helvetica"/>
              <w:color w:val="5A5A5A"/>
              <w:sz w:val="24"/>
            </w:rPr>
          </w:rPrChange>
        </w:rPr>
        <w:fldChar w:fldCharType="begin"/>
      </w:r>
      <w:r w:rsidR="00561130">
        <w:rPr>
          <w:rPrChange w:id="965" w:author="Jason G. Ramage" w:date="2020-11-05T11:04:00Z">
            <w:rPr>
              <w:rFonts w:ascii="Helvetica" w:hAnsi="Helvetica"/>
              <w:color w:val="5A5A5A"/>
              <w:sz w:val="24"/>
            </w:rPr>
          </w:rPrChange>
        </w:rPr>
        <w:instrText xml:space="preserve"> HYPERLINK "http://www.arkansasethics.com/forms/SFI%20form%20&amp;%20instructions%202013/18-I%20Statement%20of%20Financial%20Interest%20Instr%20%282013%29.pdf" </w:instrText>
      </w:r>
      <w:r w:rsidR="00561130">
        <w:rPr>
          <w:rPrChange w:id="966" w:author="Jason G. Ramage" w:date="2020-11-05T11:04:00Z">
            <w:rPr>
              <w:rFonts w:ascii="Helvetica" w:hAnsi="Helvetica"/>
              <w:color w:val="5A5A5A"/>
              <w:sz w:val="24"/>
            </w:rPr>
          </w:rPrChange>
        </w:rPr>
        <w:fldChar w:fldCharType="separate"/>
      </w:r>
      <w:r w:rsidRPr="00FE2938">
        <w:rPr>
          <w:rFonts w:ascii="Helvetica" w:hAnsi="Helvetica"/>
          <w:sz w:val="24"/>
          <w:u w:val="single"/>
          <w:rPrChange w:id="967" w:author="Jason G. Ramage" w:date="2020-11-05T11:04:00Z">
            <w:rPr>
              <w:rFonts w:ascii="Helvetica" w:hAnsi="Helvetica"/>
              <w:color w:val="AA0000"/>
              <w:sz w:val="24"/>
              <w:u w:val="single"/>
            </w:rPr>
          </w:rPrChange>
        </w:rPr>
        <w:t>guidance</w:t>
      </w:r>
      <w:r w:rsidR="00561130">
        <w:rPr>
          <w:rFonts w:ascii="Helvetica" w:hAnsi="Helvetica"/>
          <w:sz w:val="24"/>
          <w:u w:val="single"/>
          <w:rPrChange w:id="968" w:author="Jason G. Ramage" w:date="2020-11-05T11:04:00Z">
            <w:rPr>
              <w:rFonts w:ascii="Helvetica" w:hAnsi="Helvetica"/>
              <w:color w:val="5A5A5A"/>
              <w:sz w:val="24"/>
            </w:rPr>
          </w:rPrChange>
        </w:rPr>
        <w:fldChar w:fldCharType="end"/>
      </w:r>
      <w:r w:rsidRPr="00FE2938">
        <w:rPr>
          <w:rFonts w:ascii="Helvetica" w:hAnsi="Helvetica"/>
          <w:sz w:val="24"/>
          <w:rPrChange w:id="969" w:author="Jason G. Ramage" w:date="2020-11-05T11:04:00Z">
            <w:rPr>
              <w:rFonts w:ascii="Helvetica" w:hAnsi="Helvetica"/>
              <w:color w:val="5A5A5A"/>
              <w:sz w:val="24"/>
            </w:rPr>
          </w:rPrChange>
        </w:rPr>
        <w:t> are available from the Arkansas Ethics Commission at </w:t>
      </w:r>
      <w:r w:rsidR="00561130">
        <w:rPr>
          <w:rPrChange w:id="970" w:author="Jason G. Ramage" w:date="2020-11-05T11:04:00Z">
            <w:rPr>
              <w:rFonts w:ascii="Helvetica" w:hAnsi="Helvetica"/>
              <w:color w:val="5A5A5A"/>
              <w:sz w:val="24"/>
            </w:rPr>
          </w:rPrChange>
        </w:rPr>
        <w:fldChar w:fldCharType="begin"/>
      </w:r>
      <w:r w:rsidR="00561130">
        <w:instrText xml:space="preserve"> HYPERLINK "http://www.arkansasethics.com/forms.htm" </w:instrText>
      </w:r>
      <w:r w:rsidR="00561130">
        <w:rPr>
          <w:rPrChange w:id="971" w:author="Jason G. Ramage" w:date="2020-11-05T11:04:00Z">
            <w:rPr>
              <w:rFonts w:ascii="Helvetica" w:hAnsi="Helvetica"/>
              <w:color w:val="5A5A5A"/>
              <w:sz w:val="24"/>
            </w:rPr>
          </w:rPrChange>
        </w:rPr>
        <w:fldChar w:fldCharType="separate"/>
      </w:r>
      <w:r w:rsidRPr="00FE2938">
        <w:rPr>
          <w:rFonts w:ascii="Helvetica" w:hAnsi="Helvetica"/>
          <w:sz w:val="24"/>
          <w:u w:val="single"/>
          <w:rPrChange w:id="972" w:author="Jason G. Ramage" w:date="2020-11-05T11:04:00Z">
            <w:rPr>
              <w:rFonts w:ascii="Helvetica" w:hAnsi="Helvetica"/>
              <w:color w:val="AA0000"/>
              <w:sz w:val="24"/>
              <w:u w:val="single"/>
            </w:rPr>
          </w:rPrChange>
        </w:rPr>
        <w:t>arkansasethics.com/forms</w:t>
      </w:r>
      <w:r w:rsidR="00561130">
        <w:rPr>
          <w:rFonts w:ascii="Helvetica" w:hAnsi="Helvetica"/>
          <w:sz w:val="24"/>
          <w:u w:val="single"/>
          <w:rPrChange w:id="973" w:author="Jason G. Ramage" w:date="2020-11-05T11:04:00Z">
            <w:rPr>
              <w:rFonts w:ascii="Helvetica" w:hAnsi="Helvetica"/>
              <w:color w:val="5A5A5A"/>
              <w:sz w:val="24"/>
            </w:rPr>
          </w:rPrChange>
        </w:rPr>
        <w:fldChar w:fldCharType="end"/>
      </w:r>
      <w:del w:id="974" w:author="Jason G. Ramage" w:date="2020-11-05T11:04:00Z">
        <w:r w:rsidR="00C074B3" w:rsidRPr="00C074B3">
          <w:rPr>
            <w:rFonts w:ascii="Helvetica" w:eastAsia="Times New Roman" w:hAnsi="Helvetica" w:cs="Helvetica"/>
            <w:color w:val="5A5A5A"/>
            <w:sz w:val="24"/>
            <w:szCs w:val="24"/>
          </w:rPr>
          <w:delText> .</w:delText>
        </w:r>
      </w:del>
      <w:ins w:id="975" w:author="Jason G. Ramage" w:date="2020-11-05T11:04:00Z">
        <w:r w:rsidRPr="00FE2938">
          <w:rPr>
            <w:rFonts w:ascii="Helvetica" w:eastAsia="Times New Roman" w:hAnsi="Helvetica"/>
            <w:sz w:val="24"/>
            <w:szCs w:val="24"/>
          </w:rPr>
          <w:t>.</w:t>
        </w:r>
      </w:ins>
    </w:p>
    <w:p w14:paraId="53B49506" w14:textId="77777777" w:rsidR="00883796" w:rsidRPr="007F5026" w:rsidRDefault="00883796" w:rsidP="00FE2938">
      <w:pPr>
        <w:shd w:val="clear" w:color="auto" w:fill="FFFFFF"/>
        <w:ind w:left="1440"/>
        <w:rPr>
          <w:ins w:id="976" w:author="Jason G. Ramage" w:date="2020-11-05T11:04:00Z"/>
          <w:rFonts w:ascii="Helvetica" w:eastAsia="Times New Roman" w:hAnsi="Helvetica"/>
          <w:sz w:val="24"/>
          <w:szCs w:val="24"/>
        </w:rPr>
      </w:pPr>
    </w:p>
    <w:p w14:paraId="02FF1C4A" w14:textId="467EF4F7" w:rsidR="00FE2938" w:rsidRPr="00FE2938" w:rsidRDefault="009471CB" w:rsidP="00143C67">
      <w:pPr>
        <w:numPr>
          <w:ilvl w:val="1"/>
          <w:numId w:val="2"/>
        </w:numPr>
        <w:shd w:val="clear" w:color="auto" w:fill="FFFFFF"/>
        <w:rPr>
          <w:ins w:id="977" w:author="Jason G. Ramage" w:date="2020-11-05T11:04:00Z"/>
          <w:rFonts w:ascii="Helvetica" w:eastAsia="Times New Roman" w:hAnsi="Helvetica"/>
          <w:b/>
          <w:bCs/>
          <w:sz w:val="24"/>
          <w:szCs w:val="24"/>
        </w:rPr>
      </w:pPr>
      <w:r w:rsidRPr="00FE2938">
        <w:rPr>
          <w:rFonts w:ascii="Helvetica" w:hAnsi="Helvetica"/>
          <w:b/>
          <w:sz w:val="24"/>
          <w:rPrChange w:id="978" w:author="Jason G. Ramage" w:date="2020-11-05T11:04:00Z">
            <w:rPr>
              <w:rFonts w:ascii="Helvetica" w:hAnsi="Helvetica"/>
              <w:b/>
              <w:color w:val="5A5A5A"/>
              <w:sz w:val="24"/>
            </w:rPr>
          </w:rPrChange>
        </w:rPr>
        <w:t>Reporting Extra Income</w:t>
      </w:r>
    </w:p>
    <w:p w14:paraId="06C84F37" w14:textId="0E7C726A" w:rsidR="009471CB" w:rsidRDefault="009471CB">
      <w:pPr>
        <w:shd w:val="clear" w:color="auto" w:fill="FFFFFF"/>
        <w:ind w:left="1440"/>
        <w:rPr>
          <w:rFonts w:ascii="Helvetica" w:hAnsi="Helvetica"/>
          <w:sz w:val="24"/>
          <w:rPrChange w:id="979" w:author="Jason G. Ramage" w:date="2020-11-05T11:04:00Z">
            <w:rPr>
              <w:rFonts w:ascii="Helvetica" w:hAnsi="Helvetica"/>
              <w:color w:val="5A5A5A"/>
              <w:sz w:val="24"/>
            </w:rPr>
          </w:rPrChange>
        </w:rPr>
        <w:pPrChange w:id="980"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981" w:author="Jason G. Ramage" w:date="2020-11-05T11:04:00Z">
            <w:rPr>
              <w:rFonts w:ascii="Helvetica" w:hAnsi="Helvetica"/>
              <w:b/>
              <w:color w:val="5A5A5A"/>
              <w:sz w:val="24"/>
            </w:rPr>
          </w:rPrChange>
        </w:rPr>
        <w:br/>
      </w:r>
      <w:r w:rsidRPr="007F5026">
        <w:rPr>
          <w:rFonts w:ascii="Helvetica" w:hAnsi="Helvetica"/>
          <w:sz w:val="24"/>
          <w:rPrChange w:id="982" w:author="Jason G. Ramage" w:date="2020-11-05T11:04:00Z">
            <w:rPr>
              <w:rFonts w:ascii="Helvetica" w:hAnsi="Helvetica"/>
              <w:color w:val="5A5A5A"/>
              <w:sz w:val="24"/>
            </w:rPr>
          </w:rPrChange>
        </w:rPr>
        <w:t>Pursuant to Ark. Code. Ann. §§ 21-8-201 - 21-8-204 and UA Systemwide Policies and Procedures 440.10, on or before January 31 of each year, all salaried employees of the University on full-time regular nine-month or twelve-month appointments are required to file with the President a statement reflecting income in excess of $500 earned from a single source during the past calendar year as wages or salary or as fees or payment for professional or consultant services rendered to any public agency of the State other than the salary the person receives on a regular salary basis. Each such individual source from which income exceeds $500 must be reported. If the cumulative total exceeds $500, but income from no single source exceeds $500, no report needs to be filed. This includes payment for adjunct teaching at another campus or unit of the University or services rendered to another state agency. A copy of the reporting form is attached as </w:t>
      </w:r>
      <w:r w:rsidR="00561130">
        <w:rPr>
          <w:rPrChange w:id="983" w:author="Jason G. Ramage" w:date="2020-11-05T11:04:00Z">
            <w:rPr>
              <w:rFonts w:ascii="Helvetica" w:hAnsi="Helvetica"/>
              <w:color w:val="5A5A5A"/>
              <w:sz w:val="24"/>
            </w:rPr>
          </w:rPrChange>
        </w:rPr>
        <w:fldChar w:fldCharType="begin"/>
      </w:r>
      <w:r w:rsidR="00561130">
        <w:rPr>
          <w:rPrChange w:id="984" w:author="Jason G. Ramage" w:date="2020-11-05T11:04:00Z">
            <w:rPr>
              <w:rFonts w:ascii="Helvetica" w:hAnsi="Helvetica"/>
              <w:color w:val="5A5A5A"/>
              <w:sz w:val="24"/>
            </w:rPr>
          </w:rPrChange>
        </w:rPr>
        <w:instrText xml:space="preserve"> HYPERLINK "https://vcfa.uark.edu/policies/fayetteville/vprs/4040-appendix-g.pdf" </w:instrText>
      </w:r>
      <w:r w:rsidR="00561130">
        <w:rPr>
          <w:rPrChange w:id="985" w:author="Jason G. Ramage" w:date="2020-11-05T11:04:00Z">
            <w:rPr>
              <w:rFonts w:ascii="Helvetica" w:hAnsi="Helvetica"/>
              <w:color w:val="5A5A5A"/>
              <w:sz w:val="24"/>
            </w:rPr>
          </w:rPrChange>
        </w:rPr>
        <w:fldChar w:fldCharType="separate"/>
      </w:r>
      <w:r w:rsidRPr="007F5026">
        <w:rPr>
          <w:rFonts w:ascii="Helvetica" w:hAnsi="Helvetica"/>
          <w:sz w:val="24"/>
          <w:u w:val="single"/>
          <w:rPrChange w:id="986" w:author="Jason G. Ramage" w:date="2020-11-05T11:04:00Z">
            <w:rPr>
              <w:rFonts w:ascii="Helvetica" w:hAnsi="Helvetica"/>
              <w:color w:val="AA0000"/>
              <w:sz w:val="24"/>
              <w:u w:val="single"/>
            </w:rPr>
          </w:rPrChange>
        </w:rPr>
        <w:t>Appendix G</w:t>
      </w:r>
      <w:r w:rsidR="00561130">
        <w:rPr>
          <w:rFonts w:ascii="Helvetica" w:hAnsi="Helvetica"/>
          <w:sz w:val="24"/>
          <w:u w:val="single"/>
          <w:rPrChange w:id="987" w:author="Jason G. Ramage" w:date="2020-11-05T11:04:00Z">
            <w:rPr>
              <w:rFonts w:ascii="Helvetica" w:hAnsi="Helvetica"/>
              <w:color w:val="5A5A5A"/>
              <w:sz w:val="24"/>
            </w:rPr>
          </w:rPrChange>
        </w:rPr>
        <w:fldChar w:fldCharType="end"/>
      </w:r>
      <w:r w:rsidRPr="007F5026">
        <w:rPr>
          <w:rFonts w:ascii="Helvetica" w:hAnsi="Helvetica"/>
          <w:sz w:val="24"/>
          <w:rPrChange w:id="988" w:author="Jason G. Ramage" w:date="2020-11-05T11:04:00Z">
            <w:rPr>
              <w:rFonts w:ascii="Helvetica" w:hAnsi="Helvetica"/>
              <w:color w:val="5A5A5A"/>
              <w:sz w:val="24"/>
            </w:rPr>
          </w:rPrChange>
        </w:rPr>
        <w:t> .</w:t>
      </w:r>
    </w:p>
    <w:p w14:paraId="2FBDC9D5" w14:textId="77777777" w:rsidR="00883796" w:rsidRPr="007F5026" w:rsidRDefault="00883796" w:rsidP="003B668D">
      <w:pPr>
        <w:shd w:val="clear" w:color="auto" w:fill="FFFFFF"/>
        <w:ind w:left="1440"/>
        <w:rPr>
          <w:ins w:id="989" w:author="Jason G. Ramage" w:date="2020-11-05T11:04:00Z"/>
          <w:rFonts w:ascii="Helvetica" w:eastAsia="Times New Roman" w:hAnsi="Helvetica"/>
          <w:sz w:val="24"/>
          <w:szCs w:val="24"/>
        </w:rPr>
      </w:pPr>
    </w:p>
    <w:p w14:paraId="4D93A880" w14:textId="77777777" w:rsidR="009471CB" w:rsidRPr="007F5026" w:rsidRDefault="009471CB">
      <w:pPr>
        <w:numPr>
          <w:ilvl w:val="1"/>
          <w:numId w:val="2"/>
        </w:numPr>
        <w:shd w:val="clear" w:color="auto" w:fill="FFFFFF"/>
        <w:rPr>
          <w:rFonts w:ascii="Helvetica" w:hAnsi="Helvetica"/>
          <w:sz w:val="24"/>
          <w:rPrChange w:id="990" w:author="Jason G. Ramage" w:date="2020-11-05T11:04:00Z">
            <w:rPr>
              <w:rFonts w:ascii="Helvetica" w:hAnsi="Helvetica"/>
              <w:color w:val="5A5A5A"/>
              <w:sz w:val="24"/>
            </w:rPr>
          </w:rPrChange>
        </w:rPr>
        <w:pPrChange w:id="991"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992" w:author="Jason G. Ramage" w:date="2020-11-05T11:04:00Z">
            <w:rPr>
              <w:rFonts w:ascii="Helvetica" w:hAnsi="Helvetica"/>
              <w:b/>
              <w:color w:val="5A5A5A"/>
              <w:sz w:val="24"/>
            </w:rPr>
          </w:rPrChange>
        </w:rPr>
        <w:t>Disclosure of Benefit Received from State Contract</w:t>
      </w:r>
      <w:r w:rsidRPr="007F5026">
        <w:rPr>
          <w:rFonts w:ascii="Helvetica" w:hAnsi="Helvetica"/>
          <w:b/>
          <w:sz w:val="24"/>
          <w:rPrChange w:id="993" w:author="Jason G. Ramage" w:date="2020-11-05T11:04:00Z">
            <w:rPr>
              <w:rFonts w:ascii="Helvetica" w:hAnsi="Helvetica"/>
              <w:b/>
              <w:color w:val="5A5A5A"/>
              <w:sz w:val="24"/>
            </w:rPr>
          </w:rPrChange>
        </w:rPr>
        <w:br/>
      </w:r>
    </w:p>
    <w:p w14:paraId="16BB8CEE" w14:textId="77777777" w:rsidR="00097FCE" w:rsidRPr="00097FCE" w:rsidRDefault="009471CB" w:rsidP="003B668D">
      <w:pPr>
        <w:numPr>
          <w:ilvl w:val="2"/>
          <w:numId w:val="2"/>
        </w:numPr>
        <w:shd w:val="clear" w:color="auto" w:fill="FFFFFF"/>
        <w:rPr>
          <w:ins w:id="994" w:author="Jason G. Ramage" w:date="2020-11-05T11:04:00Z"/>
          <w:rFonts w:ascii="Helvetica" w:eastAsia="Times New Roman" w:hAnsi="Helvetica"/>
          <w:sz w:val="24"/>
          <w:szCs w:val="24"/>
        </w:rPr>
      </w:pPr>
      <w:r w:rsidRPr="007F5026">
        <w:rPr>
          <w:rFonts w:ascii="Helvetica" w:hAnsi="Helvetica"/>
          <w:b/>
          <w:sz w:val="24"/>
          <w:rPrChange w:id="995" w:author="Jason G. Ramage" w:date="2020-11-05T11:04:00Z">
            <w:rPr>
              <w:rFonts w:ascii="Helvetica" w:hAnsi="Helvetica"/>
              <w:b/>
              <w:color w:val="5A5A5A"/>
              <w:sz w:val="24"/>
            </w:rPr>
          </w:rPrChange>
        </w:rPr>
        <w:t>State Contracts Generally</w:t>
      </w:r>
    </w:p>
    <w:p w14:paraId="34B42731" w14:textId="70B62522" w:rsidR="009471CB" w:rsidRPr="00883796" w:rsidRDefault="009471CB">
      <w:pPr>
        <w:shd w:val="clear" w:color="auto" w:fill="FFFFFF"/>
        <w:ind w:left="2160"/>
        <w:rPr>
          <w:rFonts w:ascii="Helvetica" w:hAnsi="Helvetica"/>
          <w:sz w:val="24"/>
          <w:rPrChange w:id="996" w:author="Jason G. Ramage" w:date="2020-11-05T11:04:00Z">
            <w:rPr>
              <w:rFonts w:ascii="Helvetica" w:hAnsi="Helvetica"/>
              <w:color w:val="5A5A5A"/>
              <w:sz w:val="24"/>
            </w:rPr>
          </w:rPrChange>
        </w:rPr>
        <w:pPrChange w:id="997"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7F5026">
        <w:rPr>
          <w:rFonts w:ascii="Helvetica" w:hAnsi="Helvetica"/>
          <w:b/>
          <w:sz w:val="24"/>
          <w:rPrChange w:id="998" w:author="Jason G. Ramage" w:date="2020-11-05T11:04:00Z">
            <w:rPr>
              <w:rFonts w:ascii="Helvetica" w:hAnsi="Helvetica"/>
              <w:b/>
              <w:color w:val="5A5A5A"/>
              <w:sz w:val="24"/>
            </w:rPr>
          </w:rPrChange>
        </w:rPr>
        <w:br/>
      </w:r>
      <w:r w:rsidRPr="007F5026">
        <w:rPr>
          <w:rFonts w:ascii="Helvetica" w:hAnsi="Helvetica"/>
          <w:sz w:val="24"/>
          <w:rPrChange w:id="999" w:author="Jason G. Ramage" w:date="2020-11-05T11:04:00Z">
            <w:rPr>
              <w:rFonts w:ascii="Helvetica" w:hAnsi="Helvetica"/>
              <w:color w:val="5A5A5A"/>
              <w:sz w:val="24"/>
            </w:rPr>
          </w:rPrChange>
        </w:rPr>
        <w:t>Pursuant to Ark. Code Ann. § 19-11-706, any employee who has or obtains any benefit from any state contract with a business in which the employee has a financial interest shall report such benefits to the Director of the Arkansas Department of Finance and Administration. This is a continuing obligation to disclose and is not restricted to annual reports each January. Forms are available on the </w:t>
      </w:r>
      <w:r w:rsidR="00561130">
        <w:rPr>
          <w:rPrChange w:id="1000" w:author="Jason G. Ramage" w:date="2020-11-05T11:04:00Z">
            <w:rPr>
              <w:rFonts w:ascii="Helvetica" w:hAnsi="Helvetica"/>
              <w:color w:val="5A5A5A"/>
              <w:sz w:val="24"/>
            </w:rPr>
          </w:rPrChange>
        </w:rPr>
        <w:fldChar w:fldCharType="begin"/>
      </w:r>
      <w:r w:rsidR="00561130">
        <w:rPr>
          <w:rPrChange w:id="1001" w:author="Jason G. Ramage" w:date="2020-11-05T11:04:00Z">
            <w:rPr>
              <w:rFonts w:ascii="Helvetica" w:hAnsi="Helvetica"/>
              <w:color w:val="5A5A5A"/>
              <w:sz w:val="24"/>
            </w:rPr>
          </w:rPrChange>
        </w:rPr>
        <w:instrText xml:space="preserve"> HYPERLINK "https://www.dfa.arkansas.gov/images/uploads/personalManagementOffice/disclosureEmploymentofFamilyMembers.pdf" </w:instrText>
      </w:r>
      <w:r w:rsidR="00561130">
        <w:rPr>
          <w:rPrChange w:id="1002" w:author="Jason G. Ramage" w:date="2020-11-05T11:04:00Z">
            <w:rPr>
              <w:rFonts w:ascii="Helvetica" w:hAnsi="Helvetica"/>
              <w:color w:val="5A5A5A"/>
              <w:sz w:val="24"/>
            </w:rPr>
          </w:rPrChange>
        </w:rPr>
        <w:fldChar w:fldCharType="separate"/>
      </w:r>
      <w:r w:rsidRPr="007F5026">
        <w:rPr>
          <w:rFonts w:ascii="Helvetica" w:hAnsi="Helvetica"/>
          <w:sz w:val="24"/>
          <w:u w:val="single"/>
          <w:rPrChange w:id="1003" w:author="Jason G. Ramage" w:date="2020-11-05T11:04:00Z">
            <w:rPr>
              <w:rFonts w:ascii="Helvetica" w:hAnsi="Helvetica"/>
              <w:color w:val="AA0000"/>
              <w:sz w:val="24"/>
              <w:u w:val="single"/>
            </w:rPr>
          </w:rPrChange>
        </w:rPr>
        <w:t>Department of Finance and Administration web site.</w:t>
      </w:r>
      <w:r w:rsidR="00561130">
        <w:rPr>
          <w:rFonts w:ascii="Helvetica" w:hAnsi="Helvetica"/>
          <w:sz w:val="24"/>
          <w:u w:val="single"/>
          <w:rPrChange w:id="1004" w:author="Jason G. Ramage" w:date="2020-11-05T11:04:00Z">
            <w:rPr>
              <w:rFonts w:ascii="Helvetica" w:hAnsi="Helvetica"/>
              <w:color w:val="5A5A5A"/>
              <w:sz w:val="24"/>
            </w:rPr>
          </w:rPrChange>
        </w:rPr>
        <w:fldChar w:fldCharType="end"/>
      </w:r>
    </w:p>
    <w:p w14:paraId="30B0D000" w14:textId="77777777" w:rsidR="00883796" w:rsidRPr="007F5026" w:rsidRDefault="00883796" w:rsidP="003B668D">
      <w:pPr>
        <w:shd w:val="clear" w:color="auto" w:fill="FFFFFF"/>
        <w:ind w:left="2160"/>
        <w:rPr>
          <w:ins w:id="1005" w:author="Jason G. Ramage" w:date="2020-11-05T11:04:00Z"/>
          <w:rFonts w:ascii="Helvetica" w:eastAsia="Times New Roman" w:hAnsi="Helvetica"/>
          <w:sz w:val="24"/>
          <w:szCs w:val="24"/>
        </w:rPr>
      </w:pPr>
    </w:p>
    <w:p w14:paraId="4693400A" w14:textId="77777777" w:rsidR="00097FCE" w:rsidRPr="00097FCE" w:rsidRDefault="009471CB" w:rsidP="003B668D">
      <w:pPr>
        <w:numPr>
          <w:ilvl w:val="2"/>
          <w:numId w:val="2"/>
        </w:numPr>
        <w:shd w:val="clear" w:color="auto" w:fill="FFFFFF"/>
        <w:rPr>
          <w:ins w:id="1006" w:author="Jason G. Ramage" w:date="2020-11-05T11:04:00Z"/>
          <w:rFonts w:ascii="Helvetica" w:eastAsia="Times New Roman" w:hAnsi="Helvetica"/>
          <w:sz w:val="24"/>
          <w:szCs w:val="24"/>
        </w:rPr>
      </w:pPr>
      <w:r w:rsidRPr="007F5026">
        <w:rPr>
          <w:rFonts w:ascii="Helvetica" w:hAnsi="Helvetica"/>
          <w:b/>
          <w:sz w:val="24"/>
          <w:rPrChange w:id="1007" w:author="Jason G. Ramage" w:date="2020-11-05T11:04:00Z">
            <w:rPr>
              <w:rFonts w:ascii="Helvetica" w:hAnsi="Helvetica"/>
              <w:b/>
              <w:color w:val="5A5A5A"/>
              <w:sz w:val="24"/>
            </w:rPr>
          </w:rPrChange>
        </w:rPr>
        <w:t>Contracts Involving Patents, Copyrights or other Proprietary Information</w:t>
      </w:r>
    </w:p>
    <w:p w14:paraId="7E5063D4" w14:textId="62BA87CC" w:rsidR="009471CB" w:rsidRDefault="009471CB">
      <w:pPr>
        <w:shd w:val="clear" w:color="auto" w:fill="FFFFFF"/>
        <w:ind w:left="2160"/>
        <w:rPr>
          <w:rFonts w:ascii="Helvetica" w:hAnsi="Helvetica"/>
          <w:sz w:val="24"/>
          <w:rPrChange w:id="1008" w:author="Jason G. Ramage" w:date="2020-11-05T11:04:00Z">
            <w:rPr>
              <w:rFonts w:ascii="Helvetica" w:hAnsi="Helvetica"/>
              <w:color w:val="5A5A5A"/>
              <w:sz w:val="24"/>
            </w:rPr>
          </w:rPrChange>
        </w:rPr>
        <w:pPrChange w:id="1009"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7F5026">
        <w:rPr>
          <w:rFonts w:ascii="Helvetica" w:hAnsi="Helvetica"/>
          <w:b/>
          <w:sz w:val="24"/>
          <w:rPrChange w:id="1010" w:author="Jason G. Ramage" w:date="2020-11-05T11:04:00Z">
            <w:rPr>
              <w:rFonts w:ascii="Helvetica" w:hAnsi="Helvetica"/>
              <w:b/>
              <w:color w:val="5A5A5A"/>
              <w:sz w:val="24"/>
            </w:rPr>
          </w:rPrChange>
        </w:rPr>
        <w:br/>
      </w:r>
      <w:r w:rsidRPr="007F5026">
        <w:rPr>
          <w:rFonts w:ascii="Helvetica" w:hAnsi="Helvetica"/>
          <w:sz w:val="24"/>
          <w:rPrChange w:id="1011" w:author="Jason G. Ramage" w:date="2020-11-05T11:04:00Z">
            <w:rPr>
              <w:rFonts w:ascii="Helvetica" w:hAnsi="Helvetica"/>
              <w:color w:val="5A5A5A"/>
              <w:sz w:val="24"/>
            </w:rPr>
          </w:rPrChange>
        </w:rPr>
        <w:t>Pursuant to Ark. Ark. Code Ann § 19-11-717</w:t>
      </w:r>
      <w:del w:id="1012" w:author="Jason G. Ramage" w:date="2020-11-05T11:04:00Z">
        <w:r w:rsidR="00C074B3" w:rsidRPr="00C074B3">
          <w:rPr>
            <w:rFonts w:ascii="Helvetica" w:eastAsia="Times New Roman" w:hAnsi="Helvetica" w:cs="Helvetica"/>
            <w:color w:val="5A5A5A"/>
            <w:sz w:val="24"/>
            <w:szCs w:val="24"/>
          </w:rPr>
          <w:delText>, as amended in 2009</w:delText>
        </w:r>
      </w:del>
      <w:r w:rsidRPr="007F5026">
        <w:rPr>
          <w:rFonts w:ascii="Helvetica" w:hAnsi="Helvetica"/>
          <w:sz w:val="24"/>
          <w:rPrChange w:id="1013" w:author="Jason G. Ramage" w:date="2020-11-05T11:04:00Z">
            <w:rPr>
              <w:rFonts w:ascii="Helvetica" w:hAnsi="Helvetica"/>
              <w:color w:val="5A5A5A"/>
              <w:sz w:val="24"/>
            </w:rPr>
          </w:rPrChange>
        </w:rPr>
        <w:t xml:space="preserve">, </w:t>
      </w:r>
      <w:r w:rsidRPr="00332A8F">
        <w:rPr>
          <w:rFonts w:ascii="Helvetica" w:hAnsi="Helvetica"/>
          <w:sz w:val="24"/>
          <w:rPrChange w:id="1014" w:author="Jason G. Ramage" w:date="2020-11-05T11:04:00Z">
            <w:rPr>
              <w:rFonts w:ascii="Helvetica" w:hAnsi="Helvetica"/>
              <w:color w:val="5A5A5A"/>
              <w:sz w:val="24"/>
            </w:rPr>
          </w:rPrChange>
        </w:rPr>
        <w:t>no later than January 31 of each year an employee or former employee contracting or receiving benefits under contracts involving patents, copyrights or other proprietary information, shall file with the Secretary of State a disclosure of the type and amount of the contract or benefits received during the previous year. The statute provides for a form to be issued by the Secretary of State, but in the absence of such form an employee may wish to use the form provided by the Department of Finance and Administration for disclosures under 19-11-706.</w:t>
      </w:r>
    </w:p>
    <w:p w14:paraId="0CCECC1C" w14:textId="77777777" w:rsidR="00777601" w:rsidRPr="00332A8F" w:rsidRDefault="00777601" w:rsidP="003B668D">
      <w:pPr>
        <w:shd w:val="clear" w:color="auto" w:fill="FFFFFF"/>
        <w:rPr>
          <w:ins w:id="1015" w:author="Jason G. Ramage" w:date="2020-11-05T11:04:00Z"/>
          <w:rFonts w:ascii="Helvetica" w:eastAsia="Times New Roman" w:hAnsi="Helvetica"/>
          <w:sz w:val="24"/>
          <w:szCs w:val="24"/>
        </w:rPr>
      </w:pPr>
    </w:p>
    <w:p w14:paraId="4835D0F6" w14:textId="77777777" w:rsidR="00FE2938" w:rsidRPr="00FE2938" w:rsidRDefault="009471CB" w:rsidP="003B668D">
      <w:pPr>
        <w:numPr>
          <w:ilvl w:val="0"/>
          <w:numId w:val="2"/>
        </w:numPr>
        <w:shd w:val="clear" w:color="auto" w:fill="FFFFFF"/>
        <w:rPr>
          <w:ins w:id="1016" w:author="Jason G. Ramage" w:date="2020-11-05T11:04:00Z"/>
          <w:rFonts w:ascii="Helvetica" w:eastAsia="Times New Roman" w:hAnsi="Helvetica"/>
          <w:sz w:val="24"/>
          <w:szCs w:val="24"/>
        </w:rPr>
      </w:pPr>
      <w:r w:rsidRPr="00332A8F">
        <w:rPr>
          <w:rFonts w:ascii="Helvetica" w:hAnsi="Helvetica"/>
          <w:b/>
          <w:sz w:val="24"/>
          <w:rPrChange w:id="1017" w:author="Jason G. Ramage" w:date="2020-11-05T11:04:00Z">
            <w:rPr>
              <w:rFonts w:ascii="Helvetica" w:hAnsi="Helvetica"/>
              <w:b/>
              <w:color w:val="5A5A5A"/>
              <w:sz w:val="24"/>
            </w:rPr>
          </w:rPrChange>
        </w:rPr>
        <w:t>Training</w:t>
      </w:r>
    </w:p>
    <w:p w14:paraId="6D12C4D5" w14:textId="28F88663" w:rsidR="009471CB" w:rsidRPr="00332A8F" w:rsidRDefault="009471CB">
      <w:pPr>
        <w:shd w:val="clear" w:color="auto" w:fill="FFFFFF"/>
        <w:ind w:left="720"/>
        <w:rPr>
          <w:rFonts w:ascii="Helvetica" w:hAnsi="Helvetica"/>
          <w:sz w:val="24"/>
          <w:rPrChange w:id="1018" w:author="Jason G. Ramage" w:date="2020-11-05T11:04:00Z">
            <w:rPr>
              <w:rFonts w:ascii="Helvetica" w:hAnsi="Helvetica"/>
              <w:color w:val="5A5A5A"/>
              <w:sz w:val="24"/>
            </w:rPr>
          </w:rPrChange>
        </w:rPr>
        <w:pPrChange w:id="1019"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1020" w:author="Jason G. Ramage" w:date="2020-11-05T11:04:00Z">
            <w:rPr>
              <w:rFonts w:ascii="Helvetica" w:hAnsi="Helvetica"/>
              <w:b/>
              <w:color w:val="5A5A5A"/>
              <w:sz w:val="24"/>
            </w:rPr>
          </w:rPrChange>
        </w:rPr>
        <w:br/>
      </w:r>
      <w:r w:rsidRPr="00332A8F">
        <w:rPr>
          <w:rFonts w:ascii="Helvetica" w:hAnsi="Helvetica"/>
          <w:sz w:val="24"/>
          <w:rPrChange w:id="1021" w:author="Jason G. Ramage" w:date="2020-11-05T11:04:00Z">
            <w:rPr>
              <w:rFonts w:ascii="Helvetica" w:hAnsi="Helvetica"/>
              <w:color w:val="5A5A5A"/>
              <w:sz w:val="24"/>
            </w:rPr>
          </w:rPrChange>
        </w:rPr>
        <w:t xml:space="preserve">Each faculty or staff member must complete training, available through </w:t>
      </w:r>
      <w:del w:id="1022" w:author="Jason G. Ramage" w:date="2020-11-05T11:04:00Z">
        <w:r w:rsidR="00C074B3" w:rsidRPr="00C074B3">
          <w:rPr>
            <w:rFonts w:ascii="Helvetica" w:eastAsia="Times New Roman" w:hAnsi="Helvetica" w:cs="Helvetica"/>
            <w:color w:val="5A5A5A"/>
            <w:sz w:val="24"/>
            <w:szCs w:val="24"/>
          </w:rPr>
          <w:delText>the ORC</w:delText>
        </w:r>
      </w:del>
      <w:ins w:id="1023" w:author="Jason G. Ramage" w:date="2020-11-05T11:04:00Z">
        <w:r w:rsidR="001F77E3" w:rsidRPr="00332A8F">
          <w:rPr>
            <w:rFonts w:ascii="Helvetica" w:eastAsia="Times New Roman" w:hAnsi="Helvetica"/>
            <w:sz w:val="24"/>
            <w:szCs w:val="24"/>
          </w:rPr>
          <w:t>RSCP</w:t>
        </w:r>
      </w:ins>
      <w:r w:rsidRPr="00332A8F">
        <w:rPr>
          <w:rFonts w:ascii="Helvetica" w:hAnsi="Helvetica"/>
          <w:sz w:val="24"/>
          <w:rPrChange w:id="1024" w:author="Jason G. Ramage" w:date="2020-11-05T11:04:00Z">
            <w:rPr>
              <w:rFonts w:ascii="Helvetica" w:hAnsi="Helvetica"/>
              <w:color w:val="5A5A5A"/>
              <w:sz w:val="24"/>
            </w:rPr>
          </w:rPrChange>
        </w:rPr>
        <w:t>, regarding objectivity in research and the institution’s policies for managing significant financial conflicts of interest and disclosure responsibilities prior to engaging in research and at least every four years thereafter, and immediately when any of the following circumstances apply:</w:t>
      </w:r>
      <w:r w:rsidRPr="00332A8F">
        <w:rPr>
          <w:rFonts w:ascii="Helvetica" w:hAnsi="Helvetica"/>
          <w:sz w:val="24"/>
          <w:rPrChange w:id="1025" w:author="Jason G. Ramage" w:date="2020-11-05T11:04:00Z">
            <w:rPr>
              <w:rFonts w:ascii="Helvetica" w:hAnsi="Helvetica"/>
              <w:color w:val="5A5A5A"/>
              <w:sz w:val="24"/>
            </w:rPr>
          </w:rPrChange>
        </w:rPr>
        <w:br/>
      </w:r>
    </w:p>
    <w:p w14:paraId="0416134C" w14:textId="61483F4E" w:rsidR="009471CB" w:rsidRDefault="009471CB">
      <w:pPr>
        <w:numPr>
          <w:ilvl w:val="1"/>
          <w:numId w:val="2"/>
        </w:numPr>
        <w:shd w:val="clear" w:color="auto" w:fill="FFFFFF"/>
        <w:rPr>
          <w:rFonts w:ascii="Helvetica" w:hAnsi="Helvetica"/>
          <w:sz w:val="24"/>
          <w:rPrChange w:id="1026" w:author="Jason G. Ramage" w:date="2020-11-05T11:04:00Z">
            <w:rPr>
              <w:rFonts w:ascii="Helvetica" w:hAnsi="Helvetica"/>
              <w:color w:val="5A5A5A"/>
              <w:sz w:val="24"/>
            </w:rPr>
          </w:rPrChange>
        </w:rPr>
        <w:pPrChange w:id="1027"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1028" w:author="Jason G. Ramage" w:date="2020-11-05T11:04:00Z">
            <w:rPr>
              <w:rFonts w:ascii="Helvetica" w:hAnsi="Helvetica"/>
              <w:color w:val="5A5A5A"/>
              <w:sz w:val="24"/>
            </w:rPr>
          </w:rPrChange>
        </w:rPr>
        <w:t xml:space="preserve">The University of Arkansas revises its </w:t>
      </w:r>
      <w:del w:id="1029" w:author="Jason G. Ramage" w:date="2020-11-05T11:04:00Z">
        <w:r w:rsidR="00C074B3" w:rsidRPr="00C074B3">
          <w:rPr>
            <w:rFonts w:ascii="Helvetica" w:eastAsia="Times New Roman" w:hAnsi="Helvetica" w:cs="Helvetica"/>
            <w:color w:val="5A5A5A"/>
            <w:sz w:val="24"/>
            <w:szCs w:val="24"/>
          </w:rPr>
          <w:delText>FCOI</w:delText>
        </w:r>
      </w:del>
      <w:ins w:id="1030" w:author="Jason G. Ramage" w:date="2020-11-05T11:04:00Z">
        <w:r w:rsidRPr="00332A8F">
          <w:rPr>
            <w:rFonts w:ascii="Helvetica" w:eastAsia="Times New Roman" w:hAnsi="Helvetica"/>
            <w:sz w:val="24"/>
            <w:szCs w:val="24"/>
          </w:rPr>
          <w:t>COI</w:t>
        </w:r>
      </w:ins>
      <w:r w:rsidRPr="00332A8F">
        <w:rPr>
          <w:rFonts w:ascii="Helvetica" w:hAnsi="Helvetica"/>
          <w:sz w:val="24"/>
          <w:rPrChange w:id="1031" w:author="Jason G. Ramage" w:date="2020-11-05T11:04:00Z">
            <w:rPr>
              <w:rFonts w:ascii="Helvetica" w:hAnsi="Helvetica"/>
              <w:color w:val="5A5A5A"/>
              <w:sz w:val="24"/>
            </w:rPr>
          </w:rPrChange>
        </w:rPr>
        <w:t xml:space="preserve"> policies or procedures in any manner that affects the requirements of investigators;</w:t>
      </w:r>
    </w:p>
    <w:p w14:paraId="7C85B23F" w14:textId="77777777" w:rsidR="00FE2938" w:rsidRPr="00332A8F" w:rsidRDefault="00FE2938" w:rsidP="00FE2938">
      <w:pPr>
        <w:shd w:val="clear" w:color="auto" w:fill="FFFFFF"/>
        <w:ind w:left="1440"/>
        <w:rPr>
          <w:ins w:id="1032" w:author="Jason G. Ramage" w:date="2020-11-05T11:04:00Z"/>
          <w:rFonts w:ascii="Helvetica" w:eastAsia="Times New Roman" w:hAnsi="Helvetica"/>
          <w:sz w:val="24"/>
          <w:szCs w:val="24"/>
        </w:rPr>
      </w:pPr>
    </w:p>
    <w:p w14:paraId="5DEEFE15" w14:textId="30141B17" w:rsidR="009471CB" w:rsidRDefault="009471CB">
      <w:pPr>
        <w:numPr>
          <w:ilvl w:val="1"/>
          <w:numId w:val="2"/>
        </w:numPr>
        <w:shd w:val="clear" w:color="auto" w:fill="FFFFFF"/>
        <w:rPr>
          <w:rFonts w:ascii="Helvetica" w:hAnsi="Helvetica"/>
          <w:sz w:val="24"/>
          <w:rPrChange w:id="1033" w:author="Jason G. Ramage" w:date="2020-11-05T11:04:00Z">
            <w:rPr>
              <w:rFonts w:ascii="Helvetica" w:hAnsi="Helvetica"/>
              <w:color w:val="5A5A5A"/>
              <w:sz w:val="24"/>
            </w:rPr>
          </w:rPrChange>
        </w:rPr>
        <w:pPrChange w:id="1034"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1035" w:author="Jason G. Ramage" w:date="2020-11-05T11:04:00Z">
            <w:rPr>
              <w:rFonts w:ascii="Helvetica" w:hAnsi="Helvetica"/>
              <w:color w:val="5A5A5A"/>
              <w:sz w:val="24"/>
            </w:rPr>
          </w:rPrChange>
        </w:rPr>
        <w:t>An individual is new to the University; or</w:t>
      </w:r>
    </w:p>
    <w:p w14:paraId="16C9ACCE" w14:textId="77777777" w:rsidR="00FE2938" w:rsidRDefault="00FE2938" w:rsidP="00FE2938">
      <w:pPr>
        <w:pStyle w:val="ListParagraph"/>
        <w:rPr>
          <w:ins w:id="1036" w:author="Jason G. Ramage" w:date="2020-11-05T11:04:00Z"/>
          <w:rFonts w:ascii="Helvetica" w:eastAsia="Times New Roman" w:hAnsi="Helvetica"/>
          <w:sz w:val="24"/>
          <w:szCs w:val="24"/>
        </w:rPr>
      </w:pPr>
    </w:p>
    <w:p w14:paraId="349663AA" w14:textId="2BB18E25" w:rsidR="009471CB" w:rsidRDefault="009471CB">
      <w:pPr>
        <w:numPr>
          <w:ilvl w:val="1"/>
          <w:numId w:val="2"/>
        </w:numPr>
        <w:shd w:val="clear" w:color="auto" w:fill="FFFFFF"/>
        <w:rPr>
          <w:rFonts w:ascii="Helvetica" w:hAnsi="Helvetica"/>
          <w:sz w:val="24"/>
          <w:rPrChange w:id="1037" w:author="Jason G. Ramage" w:date="2020-11-05T11:04:00Z">
            <w:rPr>
              <w:rFonts w:ascii="Helvetica" w:hAnsi="Helvetica"/>
              <w:color w:val="5A5A5A"/>
              <w:sz w:val="24"/>
            </w:rPr>
          </w:rPrChange>
        </w:rPr>
        <w:pPrChange w:id="1038"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1039" w:author="Jason G. Ramage" w:date="2020-11-05T11:04:00Z">
            <w:rPr>
              <w:rFonts w:ascii="Helvetica" w:hAnsi="Helvetica"/>
              <w:color w:val="5A5A5A"/>
              <w:sz w:val="24"/>
            </w:rPr>
          </w:rPrChange>
        </w:rPr>
        <w:t xml:space="preserve">The University finds that an individual is not in compliance with the Institution’s </w:t>
      </w:r>
      <w:del w:id="1040" w:author="Jason G. Ramage" w:date="2020-11-05T11:04:00Z">
        <w:r w:rsidR="00C074B3" w:rsidRPr="00C074B3">
          <w:rPr>
            <w:rFonts w:ascii="Helvetica" w:eastAsia="Times New Roman" w:hAnsi="Helvetica" w:cs="Helvetica"/>
            <w:color w:val="5A5A5A"/>
            <w:sz w:val="24"/>
            <w:szCs w:val="24"/>
          </w:rPr>
          <w:delText>FCOI</w:delText>
        </w:r>
      </w:del>
      <w:ins w:id="1041" w:author="Jason G. Ramage" w:date="2020-11-05T11:04:00Z">
        <w:r w:rsidRPr="00332A8F">
          <w:rPr>
            <w:rFonts w:ascii="Helvetica" w:eastAsia="Times New Roman" w:hAnsi="Helvetica"/>
            <w:sz w:val="24"/>
            <w:szCs w:val="24"/>
          </w:rPr>
          <w:t>COI</w:t>
        </w:r>
      </w:ins>
      <w:r w:rsidRPr="00332A8F">
        <w:rPr>
          <w:rFonts w:ascii="Helvetica" w:hAnsi="Helvetica"/>
          <w:sz w:val="24"/>
          <w:rPrChange w:id="1042" w:author="Jason G. Ramage" w:date="2020-11-05T11:04:00Z">
            <w:rPr>
              <w:rFonts w:ascii="Helvetica" w:hAnsi="Helvetica"/>
              <w:color w:val="5A5A5A"/>
              <w:sz w:val="24"/>
            </w:rPr>
          </w:rPrChange>
        </w:rPr>
        <w:t xml:space="preserve"> policy or CMP.</w:t>
      </w:r>
    </w:p>
    <w:p w14:paraId="47945B44" w14:textId="77777777" w:rsidR="00883796" w:rsidRPr="00332A8F" w:rsidRDefault="00883796" w:rsidP="003B668D">
      <w:pPr>
        <w:shd w:val="clear" w:color="auto" w:fill="FFFFFF"/>
        <w:ind w:left="1440"/>
        <w:rPr>
          <w:ins w:id="1043" w:author="Jason G. Ramage" w:date="2020-11-05T11:04:00Z"/>
          <w:rFonts w:ascii="Helvetica" w:eastAsia="Times New Roman" w:hAnsi="Helvetica"/>
          <w:sz w:val="24"/>
          <w:szCs w:val="24"/>
        </w:rPr>
      </w:pPr>
    </w:p>
    <w:p w14:paraId="1D18B94B" w14:textId="77777777" w:rsidR="00097FCE" w:rsidRPr="00097FCE" w:rsidRDefault="009471CB" w:rsidP="003B668D">
      <w:pPr>
        <w:numPr>
          <w:ilvl w:val="0"/>
          <w:numId w:val="2"/>
        </w:numPr>
        <w:shd w:val="clear" w:color="auto" w:fill="FFFFFF"/>
        <w:rPr>
          <w:ins w:id="1044" w:author="Jason G. Ramage" w:date="2020-11-05T11:04:00Z"/>
          <w:rFonts w:ascii="Helvetica" w:eastAsia="Times New Roman" w:hAnsi="Helvetica"/>
          <w:sz w:val="24"/>
          <w:szCs w:val="24"/>
        </w:rPr>
      </w:pPr>
      <w:r w:rsidRPr="00332A8F">
        <w:rPr>
          <w:rFonts w:ascii="Helvetica" w:hAnsi="Helvetica"/>
          <w:b/>
          <w:sz w:val="24"/>
          <w:rPrChange w:id="1045" w:author="Jason G. Ramage" w:date="2020-11-05T11:04:00Z">
            <w:rPr>
              <w:rFonts w:ascii="Helvetica" w:hAnsi="Helvetica"/>
              <w:b/>
              <w:color w:val="5A5A5A"/>
              <w:sz w:val="24"/>
            </w:rPr>
          </w:rPrChange>
        </w:rPr>
        <w:t>Sanctions</w:t>
      </w:r>
    </w:p>
    <w:p w14:paraId="087A4A27" w14:textId="046B04C5" w:rsidR="009471CB" w:rsidRPr="00332A8F" w:rsidRDefault="009471CB">
      <w:pPr>
        <w:shd w:val="clear" w:color="auto" w:fill="FFFFFF"/>
        <w:ind w:left="720"/>
        <w:rPr>
          <w:rFonts w:ascii="Helvetica" w:hAnsi="Helvetica"/>
          <w:sz w:val="24"/>
          <w:rPrChange w:id="1046" w:author="Jason G. Ramage" w:date="2020-11-05T11:04:00Z">
            <w:rPr>
              <w:rFonts w:ascii="Helvetica" w:hAnsi="Helvetica"/>
              <w:color w:val="5A5A5A"/>
              <w:sz w:val="24"/>
            </w:rPr>
          </w:rPrChange>
        </w:rPr>
        <w:pPrChange w:id="1047"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1048" w:author="Jason G. Ramage" w:date="2020-11-05T11:04:00Z">
            <w:rPr>
              <w:rFonts w:ascii="Helvetica" w:hAnsi="Helvetica"/>
              <w:b/>
              <w:color w:val="5A5A5A"/>
              <w:sz w:val="24"/>
            </w:rPr>
          </w:rPrChange>
        </w:rPr>
        <w:br/>
      </w:r>
      <w:ins w:id="1049" w:author="Bret J. Schulte" w:date="2021-02-04T13:26:00Z">
        <w:r w:rsidR="00671DEC">
          <w:rPr>
            <w:rFonts w:ascii="Helvetica" w:hAnsi="Helvetica"/>
            <w:sz w:val="24"/>
          </w:rPr>
          <w:t xml:space="preserve">Employment in the service of the University’s land-grant mission </w:t>
        </w:r>
      </w:ins>
      <w:ins w:id="1050" w:author="Bret J. Schulte" w:date="2021-02-04T13:27:00Z">
        <w:r w:rsidR="00671DEC">
          <w:rPr>
            <w:rFonts w:ascii="Helvetica" w:hAnsi="Helvetica"/>
            <w:sz w:val="24"/>
          </w:rPr>
          <w:t xml:space="preserve">and work that complements and builds upon faculty expertise is encouraged by the University. However, </w:t>
        </w:r>
      </w:ins>
      <w:del w:id="1051" w:author="Bret J. Schulte" w:date="2021-02-04T13:27:00Z">
        <w:r w:rsidRPr="00332A8F" w:rsidDel="00671DEC">
          <w:rPr>
            <w:rFonts w:ascii="Helvetica" w:hAnsi="Helvetica"/>
            <w:sz w:val="24"/>
            <w:rPrChange w:id="1052" w:author="Jason G. Ramage" w:date="2020-11-05T11:04:00Z">
              <w:rPr>
                <w:rFonts w:ascii="Helvetica" w:hAnsi="Helvetica"/>
                <w:color w:val="5A5A5A"/>
                <w:sz w:val="24"/>
              </w:rPr>
            </w:rPrChange>
          </w:rPr>
          <w:delText>F</w:delText>
        </w:r>
      </w:del>
      <w:ins w:id="1053" w:author="Bret J. Schulte" w:date="2021-02-04T13:27:00Z">
        <w:r w:rsidR="00671DEC">
          <w:rPr>
            <w:rFonts w:ascii="Helvetica" w:hAnsi="Helvetica"/>
            <w:sz w:val="24"/>
          </w:rPr>
          <w:t>f</w:t>
        </w:r>
      </w:ins>
      <w:r w:rsidRPr="00332A8F">
        <w:rPr>
          <w:rFonts w:ascii="Helvetica" w:hAnsi="Helvetica"/>
          <w:sz w:val="24"/>
          <w:rPrChange w:id="1054" w:author="Jason G. Ramage" w:date="2020-11-05T11:04:00Z">
            <w:rPr>
              <w:rFonts w:ascii="Helvetica" w:hAnsi="Helvetica"/>
              <w:color w:val="5A5A5A"/>
              <w:sz w:val="24"/>
            </w:rPr>
          </w:rPrChange>
        </w:rPr>
        <w:t>ailure to comply fully with this policy and with all related University policies and legal requirements concerning conflict of interest and commitment may lead to disciplinary action, including, but not limited to, suspension or termination of research studies or funding or suspension or termination of employment. Failure to comply may also lead to civil and criminal liability under state and federal law.</w:t>
      </w:r>
      <w:r w:rsidRPr="00332A8F">
        <w:rPr>
          <w:rFonts w:ascii="Helvetica" w:hAnsi="Helvetica"/>
          <w:sz w:val="24"/>
          <w:rPrChange w:id="1055" w:author="Jason G. Ramage" w:date="2020-11-05T11:04:00Z">
            <w:rPr>
              <w:rFonts w:ascii="Helvetica" w:hAnsi="Helvetica"/>
              <w:color w:val="5A5A5A"/>
              <w:sz w:val="24"/>
            </w:rPr>
          </w:rPrChange>
        </w:rPr>
        <w:br/>
      </w:r>
      <w:r w:rsidRPr="00332A8F">
        <w:rPr>
          <w:rFonts w:ascii="Helvetica" w:hAnsi="Helvetica"/>
          <w:sz w:val="24"/>
          <w:rPrChange w:id="1056" w:author="Jason G. Ramage" w:date="2020-11-05T11:04:00Z">
            <w:rPr>
              <w:rFonts w:ascii="Helvetica" w:hAnsi="Helvetica"/>
              <w:color w:val="5A5A5A"/>
              <w:sz w:val="24"/>
            </w:rPr>
          </w:rPrChange>
        </w:rPr>
        <w:br/>
        <w:t xml:space="preserve">Full compliance includes, but is not limited to, completion of mandatory training, timely and complete submission and updating of all applicable COI disclosures and outside employment authorizations and obtaining any required approvals, as </w:t>
      </w:r>
      <w:r w:rsidRPr="00332A8F">
        <w:rPr>
          <w:rFonts w:ascii="Helvetica" w:hAnsi="Helvetica"/>
          <w:sz w:val="24"/>
          <w:rPrChange w:id="1057" w:author="Jason G. Ramage" w:date="2020-11-05T11:04:00Z">
            <w:rPr>
              <w:rFonts w:ascii="Helvetica" w:hAnsi="Helvetica"/>
              <w:color w:val="5A5A5A"/>
              <w:sz w:val="24"/>
            </w:rPr>
          </w:rPrChange>
        </w:rPr>
        <w:lastRenderedPageBreak/>
        <w:t>well as full compliance with any management plans.</w:t>
      </w:r>
      <w:r w:rsidRPr="00332A8F">
        <w:rPr>
          <w:rFonts w:ascii="Helvetica" w:hAnsi="Helvetica"/>
          <w:sz w:val="24"/>
          <w:rPrChange w:id="1058" w:author="Jason G. Ramage" w:date="2020-11-05T11:04:00Z">
            <w:rPr>
              <w:rFonts w:ascii="Helvetica" w:hAnsi="Helvetica"/>
              <w:color w:val="5A5A5A"/>
              <w:sz w:val="24"/>
            </w:rPr>
          </w:rPrChange>
        </w:rPr>
        <w:br/>
      </w:r>
    </w:p>
    <w:p w14:paraId="567B6207" w14:textId="77777777" w:rsidR="009471CB" w:rsidRPr="00332A8F" w:rsidRDefault="009471CB">
      <w:pPr>
        <w:numPr>
          <w:ilvl w:val="0"/>
          <w:numId w:val="2"/>
        </w:numPr>
        <w:shd w:val="clear" w:color="auto" w:fill="FFFFFF"/>
        <w:rPr>
          <w:rFonts w:ascii="Helvetica" w:hAnsi="Helvetica"/>
          <w:sz w:val="24"/>
          <w:rPrChange w:id="1059" w:author="Jason G. Ramage" w:date="2020-11-05T11:04:00Z">
            <w:rPr>
              <w:rFonts w:ascii="Helvetica" w:hAnsi="Helvetica"/>
              <w:color w:val="5A5A5A"/>
              <w:sz w:val="24"/>
            </w:rPr>
          </w:rPrChange>
        </w:rPr>
        <w:pPrChange w:id="1060"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1061" w:author="Jason G. Ramage" w:date="2020-11-05T11:04:00Z">
            <w:rPr>
              <w:rFonts w:ascii="Helvetica" w:hAnsi="Helvetica"/>
              <w:b/>
              <w:color w:val="5A5A5A"/>
              <w:sz w:val="24"/>
            </w:rPr>
          </w:rPrChange>
        </w:rPr>
        <w:t>Records Retention and Access</w:t>
      </w:r>
      <w:r w:rsidRPr="00332A8F">
        <w:rPr>
          <w:rFonts w:ascii="Helvetica" w:hAnsi="Helvetica"/>
          <w:b/>
          <w:sz w:val="24"/>
          <w:rPrChange w:id="1062" w:author="Jason G. Ramage" w:date="2020-11-05T11:04:00Z">
            <w:rPr>
              <w:rFonts w:ascii="Helvetica" w:hAnsi="Helvetica"/>
              <w:b/>
              <w:color w:val="5A5A5A"/>
              <w:sz w:val="24"/>
            </w:rPr>
          </w:rPrChange>
        </w:rPr>
        <w:br/>
      </w:r>
    </w:p>
    <w:p w14:paraId="1150FDAE" w14:textId="77777777" w:rsidR="00FE2938" w:rsidRPr="00FE2938" w:rsidRDefault="009471CB" w:rsidP="003B668D">
      <w:pPr>
        <w:numPr>
          <w:ilvl w:val="1"/>
          <w:numId w:val="2"/>
        </w:numPr>
        <w:shd w:val="clear" w:color="auto" w:fill="FFFFFF"/>
        <w:rPr>
          <w:ins w:id="1063" w:author="Jason G. Ramage" w:date="2020-11-05T11:04:00Z"/>
          <w:rFonts w:ascii="Helvetica" w:eastAsia="Times New Roman" w:hAnsi="Helvetica"/>
          <w:sz w:val="24"/>
          <w:szCs w:val="24"/>
        </w:rPr>
      </w:pPr>
      <w:r w:rsidRPr="00332A8F">
        <w:rPr>
          <w:rFonts w:ascii="Helvetica" w:hAnsi="Helvetica"/>
          <w:b/>
          <w:sz w:val="24"/>
          <w:rPrChange w:id="1064" w:author="Jason G. Ramage" w:date="2020-11-05T11:04:00Z">
            <w:rPr>
              <w:rFonts w:ascii="Helvetica" w:hAnsi="Helvetica"/>
              <w:b/>
              <w:color w:val="5A5A5A"/>
              <w:sz w:val="24"/>
            </w:rPr>
          </w:rPrChange>
        </w:rPr>
        <w:t>Retention</w:t>
      </w:r>
    </w:p>
    <w:p w14:paraId="566C98A8" w14:textId="55A6F01D" w:rsidR="009471CB" w:rsidRDefault="009471CB">
      <w:pPr>
        <w:shd w:val="clear" w:color="auto" w:fill="FFFFFF"/>
        <w:ind w:left="1440"/>
        <w:rPr>
          <w:rFonts w:ascii="Helvetica" w:hAnsi="Helvetica"/>
          <w:sz w:val="24"/>
          <w:rPrChange w:id="1065" w:author="Jason G. Ramage" w:date="2020-11-05T11:04:00Z">
            <w:rPr>
              <w:rFonts w:ascii="Helvetica" w:hAnsi="Helvetica"/>
              <w:color w:val="5A5A5A"/>
              <w:sz w:val="24"/>
            </w:rPr>
          </w:rPrChange>
        </w:rPr>
        <w:pPrChange w:id="1066"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1067" w:author="Jason G. Ramage" w:date="2020-11-05T11:04:00Z">
            <w:rPr>
              <w:rFonts w:ascii="Helvetica" w:hAnsi="Helvetica"/>
              <w:b/>
              <w:color w:val="5A5A5A"/>
              <w:sz w:val="24"/>
            </w:rPr>
          </w:rPrChange>
        </w:rPr>
        <w:br/>
      </w:r>
      <w:r w:rsidRPr="00332A8F">
        <w:rPr>
          <w:rFonts w:ascii="Helvetica" w:hAnsi="Helvetica"/>
          <w:sz w:val="24"/>
          <w:rPrChange w:id="1068" w:author="Jason G. Ramage" w:date="2020-11-05T11:04:00Z">
            <w:rPr>
              <w:rFonts w:ascii="Helvetica" w:hAnsi="Helvetica"/>
              <w:color w:val="5A5A5A"/>
              <w:sz w:val="24"/>
            </w:rPr>
          </w:rPrChange>
        </w:rPr>
        <w:t xml:space="preserve">Subject to other applicable law or policies, all COI disclosures, outside employment forms, and CMPs shall be retained by </w:t>
      </w:r>
      <w:del w:id="1069" w:author="Jason G. Ramage" w:date="2020-11-05T11:04:00Z">
        <w:r w:rsidR="00C074B3" w:rsidRPr="00C074B3">
          <w:rPr>
            <w:rFonts w:ascii="Helvetica" w:eastAsia="Times New Roman" w:hAnsi="Helvetica" w:cs="Helvetica"/>
            <w:color w:val="5A5A5A"/>
            <w:sz w:val="24"/>
            <w:szCs w:val="24"/>
          </w:rPr>
          <w:delText>the Office of VPRED</w:delText>
        </w:r>
      </w:del>
      <w:ins w:id="1070" w:author="Jason G. Ramage" w:date="2020-11-05T11:04:00Z">
        <w:r w:rsidR="003C22E2" w:rsidRPr="00332A8F">
          <w:rPr>
            <w:rFonts w:ascii="Helvetica" w:eastAsia="Times New Roman" w:hAnsi="Helvetica"/>
            <w:sz w:val="24"/>
            <w:szCs w:val="24"/>
          </w:rPr>
          <w:t>RSCP</w:t>
        </w:r>
      </w:ins>
      <w:r w:rsidRPr="00332A8F">
        <w:rPr>
          <w:rFonts w:ascii="Helvetica" w:hAnsi="Helvetica"/>
          <w:sz w:val="24"/>
          <w:rPrChange w:id="1071" w:author="Jason G. Ramage" w:date="2020-11-05T11:04:00Z">
            <w:rPr>
              <w:rFonts w:ascii="Helvetica" w:hAnsi="Helvetica"/>
              <w:color w:val="5A5A5A"/>
              <w:sz w:val="24"/>
            </w:rPr>
          </w:rPrChange>
        </w:rPr>
        <w:t xml:space="preserve"> for a period of three (3) years from the date of approval, provided that, in the case of federally funded research, all materials shall be retained for a period of three (3) years</w:t>
      </w:r>
      <w:r w:rsidRPr="007F5026">
        <w:rPr>
          <w:rFonts w:ascii="Helvetica" w:hAnsi="Helvetica"/>
          <w:sz w:val="24"/>
          <w:rPrChange w:id="1072" w:author="Jason G. Ramage" w:date="2020-11-05T11:04:00Z">
            <w:rPr>
              <w:rFonts w:ascii="Helvetica" w:hAnsi="Helvetica"/>
              <w:color w:val="5A5A5A"/>
              <w:sz w:val="24"/>
            </w:rPr>
          </w:rPrChange>
        </w:rPr>
        <w:t xml:space="preserve"> from the end of the final expenditure report. In the event of litigation or audit prior to record destruction, applicable records shall be retained until litigation or audit findings involving the records have been resolved and final action taken.</w:t>
      </w:r>
    </w:p>
    <w:p w14:paraId="7D507F0B" w14:textId="77777777" w:rsidR="00883796" w:rsidRPr="007F5026" w:rsidRDefault="00883796" w:rsidP="003B668D">
      <w:pPr>
        <w:shd w:val="clear" w:color="auto" w:fill="FFFFFF"/>
        <w:ind w:left="1440"/>
        <w:rPr>
          <w:ins w:id="1073" w:author="Jason G. Ramage" w:date="2020-11-05T11:04:00Z"/>
          <w:rFonts w:ascii="Helvetica" w:eastAsia="Times New Roman" w:hAnsi="Helvetica"/>
          <w:sz w:val="24"/>
          <w:szCs w:val="24"/>
        </w:rPr>
      </w:pPr>
    </w:p>
    <w:p w14:paraId="6325A065" w14:textId="77777777" w:rsidR="00FE2938" w:rsidRPr="00FE2938" w:rsidRDefault="009471CB" w:rsidP="003B668D">
      <w:pPr>
        <w:numPr>
          <w:ilvl w:val="1"/>
          <w:numId w:val="2"/>
        </w:numPr>
        <w:shd w:val="clear" w:color="auto" w:fill="FFFFFF"/>
        <w:rPr>
          <w:ins w:id="1074" w:author="Jason G. Ramage" w:date="2020-11-05T11:04:00Z"/>
          <w:rFonts w:ascii="Helvetica" w:eastAsia="Times New Roman" w:hAnsi="Helvetica"/>
          <w:sz w:val="24"/>
          <w:szCs w:val="24"/>
        </w:rPr>
      </w:pPr>
      <w:r w:rsidRPr="007F5026">
        <w:rPr>
          <w:rFonts w:ascii="Helvetica" w:hAnsi="Helvetica"/>
          <w:b/>
          <w:sz w:val="24"/>
          <w:rPrChange w:id="1075" w:author="Jason G. Ramage" w:date="2020-11-05T11:04:00Z">
            <w:rPr>
              <w:rFonts w:ascii="Helvetica" w:hAnsi="Helvetica"/>
              <w:b/>
              <w:color w:val="5A5A5A"/>
              <w:sz w:val="24"/>
            </w:rPr>
          </w:rPrChange>
        </w:rPr>
        <w:t>Reporting of Financial Conflicts of Interest to Research Sponsors</w:t>
      </w:r>
    </w:p>
    <w:p w14:paraId="1F295760" w14:textId="6B20C4AA" w:rsidR="009471CB" w:rsidRDefault="009471CB">
      <w:pPr>
        <w:shd w:val="clear" w:color="auto" w:fill="FFFFFF"/>
        <w:ind w:left="1440"/>
        <w:rPr>
          <w:rFonts w:ascii="Helvetica" w:hAnsi="Helvetica"/>
          <w:sz w:val="24"/>
          <w:rPrChange w:id="1076" w:author="Jason G. Ramage" w:date="2020-11-05T11:04:00Z">
            <w:rPr>
              <w:rFonts w:ascii="Helvetica" w:hAnsi="Helvetica"/>
              <w:color w:val="5A5A5A"/>
              <w:sz w:val="24"/>
            </w:rPr>
          </w:rPrChange>
        </w:rPr>
        <w:pPrChange w:id="1077"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078" w:author="Jason G. Ramage" w:date="2020-11-05T11:04:00Z">
            <w:rPr>
              <w:rFonts w:ascii="Helvetica" w:hAnsi="Helvetica"/>
              <w:b/>
              <w:color w:val="5A5A5A"/>
              <w:sz w:val="24"/>
            </w:rPr>
          </w:rPrChange>
        </w:rPr>
        <w:br/>
      </w:r>
      <w:r w:rsidRPr="007F5026">
        <w:rPr>
          <w:rFonts w:ascii="Helvetica" w:hAnsi="Helvetica"/>
          <w:sz w:val="24"/>
          <w:rPrChange w:id="1079" w:author="Jason G. Ramage" w:date="2020-11-05T11:04:00Z">
            <w:rPr>
              <w:rFonts w:ascii="Helvetica" w:hAnsi="Helvetica"/>
              <w:color w:val="5A5A5A"/>
              <w:sz w:val="24"/>
            </w:rPr>
          </w:rPrChange>
        </w:rPr>
        <w:t>The University shall provide to any research sponsor, if required, a FCOI report regarding any individual’s SFI found by the University to be conflicting and ensure that the University has implemented a management plan.</w:t>
      </w:r>
    </w:p>
    <w:p w14:paraId="3037ED4F" w14:textId="77777777" w:rsidR="00883796" w:rsidRPr="007F5026" w:rsidRDefault="00883796" w:rsidP="003B668D">
      <w:pPr>
        <w:shd w:val="clear" w:color="auto" w:fill="FFFFFF"/>
        <w:ind w:left="1440"/>
        <w:rPr>
          <w:ins w:id="1080" w:author="Jason G. Ramage" w:date="2020-11-05T11:04:00Z"/>
          <w:rFonts w:ascii="Helvetica" w:eastAsia="Times New Roman" w:hAnsi="Helvetica"/>
          <w:sz w:val="24"/>
          <w:szCs w:val="24"/>
        </w:rPr>
      </w:pPr>
    </w:p>
    <w:p w14:paraId="209FA28E" w14:textId="77777777" w:rsidR="00FE2938" w:rsidRPr="00FE2938" w:rsidRDefault="009471CB" w:rsidP="003B668D">
      <w:pPr>
        <w:numPr>
          <w:ilvl w:val="1"/>
          <w:numId w:val="2"/>
        </w:numPr>
        <w:shd w:val="clear" w:color="auto" w:fill="FFFFFF"/>
        <w:rPr>
          <w:ins w:id="1081" w:author="Jason G. Ramage" w:date="2020-11-05T11:04:00Z"/>
          <w:rFonts w:ascii="Helvetica" w:eastAsia="Times New Roman" w:hAnsi="Helvetica"/>
          <w:sz w:val="24"/>
          <w:szCs w:val="24"/>
        </w:rPr>
      </w:pPr>
      <w:r w:rsidRPr="007F5026">
        <w:rPr>
          <w:rFonts w:ascii="Helvetica" w:hAnsi="Helvetica"/>
          <w:b/>
          <w:sz w:val="24"/>
          <w:rPrChange w:id="1082" w:author="Jason G. Ramage" w:date="2020-11-05T11:04:00Z">
            <w:rPr>
              <w:rFonts w:ascii="Helvetica" w:hAnsi="Helvetica"/>
              <w:b/>
              <w:color w:val="5A5A5A"/>
              <w:sz w:val="24"/>
            </w:rPr>
          </w:rPrChange>
        </w:rPr>
        <w:t>Records Requests and Exemptions</w:t>
      </w:r>
    </w:p>
    <w:p w14:paraId="1009B866" w14:textId="272BF07D" w:rsidR="009471CB" w:rsidRDefault="009471CB">
      <w:pPr>
        <w:shd w:val="clear" w:color="auto" w:fill="FFFFFF"/>
        <w:ind w:left="1440"/>
        <w:rPr>
          <w:rFonts w:ascii="Helvetica" w:hAnsi="Helvetica"/>
          <w:sz w:val="24"/>
          <w:rPrChange w:id="1083" w:author="Jason G. Ramage" w:date="2020-11-05T11:04:00Z">
            <w:rPr>
              <w:rFonts w:ascii="Helvetica" w:hAnsi="Helvetica"/>
              <w:color w:val="5A5A5A"/>
              <w:sz w:val="24"/>
            </w:rPr>
          </w:rPrChange>
        </w:rPr>
        <w:pPrChange w:id="1084"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085" w:author="Jason G. Ramage" w:date="2020-11-05T11:04:00Z">
            <w:rPr>
              <w:rFonts w:ascii="Helvetica" w:hAnsi="Helvetica"/>
              <w:b/>
              <w:color w:val="5A5A5A"/>
              <w:sz w:val="24"/>
            </w:rPr>
          </w:rPrChange>
        </w:rPr>
        <w:br/>
      </w:r>
      <w:r w:rsidRPr="007F5026">
        <w:rPr>
          <w:rFonts w:ascii="Helvetica" w:hAnsi="Helvetica"/>
          <w:sz w:val="24"/>
          <w:rPrChange w:id="1086" w:author="Jason G. Ramage" w:date="2020-11-05T11:04:00Z">
            <w:rPr>
              <w:rFonts w:ascii="Helvetica" w:hAnsi="Helvetica"/>
              <w:color w:val="5A5A5A"/>
              <w:sz w:val="24"/>
            </w:rPr>
          </w:rPrChange>
        </w:rPr>
        <w:t>To facilitate the public disclosure of records regarding conflict of interest and outside employment, employees shall be asked to identify, at the time of disclosure, any specific information which they have a good faith belief should be considered exempt from public disclosure under the Arkansas Freedom of Information Act or other applicable law because the information falls within a specific, established exemption to disclosure. For example, under Ark. Code Ann. § 25-19-105(b)(12), personnel records are not required to be publicly disclosed under the FOIA if their disclosure would constitute a “clearly unwarranted invasion of personal privacy.” Likewise, under Ark. Code Ann. § 25-19-105(b)(9)(A), records are not required to be released “which, if disclosed, would give advantage to competitors or bidders.”</w:t>
      </w:r>
      <w:r w:rsidRPr="007F5026">
        <w:rPr>
          <w:rFonts w:ascii="Helvetica" w:hAnsi="Helvetica"/>
          <w:sz w:val="24"/>
          <w:rPrChange w:id="1087" w:author="Jason G. Ramage" w:date="2020-11-05T11:04:00Z">
            <w:rPr>
              <w:rFonts w:ascii="Helvetica" w:hAnsi="Helvetica"/>
              <w:color w:val="5A5A5A"/>
              <w:sz w:val="24"/>
            </w:rPr>
          </w:rPrChange>
        </w:rPr>
        <w:br/>
      </w:r>
      <w:r w:rsidRPr="007F5026">
        <w:rPr>
          <w:rFonts w:ascii="Helvetica" w:hAnsi="Helvetica"/>
          <w:sz w:val="24"/>
          <w:rPrChange w:id="1088" w:author="Jason G. Ramage" w:date="2020-11-05T11:04:00Z">
            <w:rPr>
              <w:rFonts w:ascii="Helvetica" w:hAnsi="Helvetica"/>
              <w:color w:val="5A5A5A"/>
              <w:sz w:val="24"/>
            </w:rPr>
          </w:rPrChange>
        </w:rPr>
        <w:br/>
        <w:t xml:space="preserve">Employees claiming that portions of their disclosed information are not subject to public release must include a detailed statement of explanation regarding why the specific information is exempt under the law. Blanket claims of exemption or submissions which do not identify specific information and a rationale for exemption will be returned to the employee for clarification and may delay approval of the disclosures. Note that federal regulations specifically require that significant financial conflicts of interest related to certain funded research projects must be made publicly accessible, upon request. Accessible information must include the </w:t>
      </w:r>
      <w:r w:rsidRPr="007F5026">
        <w:rPr>
          <w:rFonts w:ascii="Helvetica" w:hAnsi="Helvetica"/>
          <w:sz w:val="24"/>
          <w:rPrChange w:id="1089" w:author="Jason G. Ramage" w:date="2020-11-05T11:04:00Z">
            <w:rPr>
              <w:rFonts w:ascii="Helvetica" w:hAnsi="Helvetica"/>
              <w:color w:val="5A5A5A"/>
              <w:sz w:val="24"/>
            </w:rPr>
          </w:rPrChange>
        </w:rPr>
        <w:lastRenderedPageBreak/>
        <w:t>individual’s name, position on the research project, name of the entity in which the SFI is held, the nature of the financial interest, and the dollar value (within a numeric range), or a statement that the interest cannot be readily valued.</w:t>
      </w:r>
      <w:r w:rsidRPr="007F5026">
        <w:rPr>
          <w:rFonts w:ascii="Helvetica" w:hAnsi="Helvetica"/>
          <w:sz w:val="24"/>
          <w:rPrChange w:id="1090" w:author="Jason G. Ramage" w:date="2020-11-05T11:04:00Z">
            <w:rPr>
              <w:rFonts w:ascii="Helvetica" w:hAnsi="Helvetica"/>
              <w:color w:val="5A5A5A"/>
              <w:sz w:val="24"/>
            </w:rPr>
          </w:rPrChange>
        </w:rPr>
        <w:br/>
      </w:r>
      <w:r w:rsidRPr="007F5026">
        <w:rPr>
          <w:rFonts w:ascii="Helvetica" w:hAnsi="Helvetica"/>
          <w:sz w:val="24"/>
          <w:rPrChange w:id="1091" w:author="Jason G. Ramage" w:date="2020-11-05T11:04:00Z">
            <w:rPr>
              <w:rFonts w:ascii="Helvetica" w:hAnsi="Helvetica"/>
              <w:color w:val="5A5A5A"/>
              <w:sz w:val="24"/>
            </w:rPr>
          </w:rPrChange>
        </w:rPr>
        <w:br/>
        <w:t>Specific information which employees claim is exempt from public disclosure will be reviewed by University officials and a determination made on whether the information is exempt prior to such disclosure. In the event an employee disagrees with the Univers</w:t>
      </w:r>
      <w:r w:rsidRPr="00332A8F">
        <w:rPr>
          <w:rFonts w:ascii="Helvetica" w:hAnsi="Helvetica"/>
          <w:sz w:val="24"/>
          <w:rPrChange w:id="1092" w:author="Jason G. Ramage" w:date="2020-11-05T11:04:00Z">
            <w:rPr>
              <w:rFonts w:ascii="Helvetica" w:hAnsi="Helvetica"/>
              <w:color w:val="5A5A5A"/>
              <w:sz w:val="24"/>
            </w:rPr>
          </w:rPrChange>
        </w:rPr>
        <w:t>ity’s determination on the exempt status of records under the Arkansas FOIA, the employee may request an Attorney General’s opinion on the matter, consistent with Ark. Code Ann. § 25-19-105(c)(3)(B).</w:t>
      </w:r>
      <w:r w:rsidRPr="00332A8F">
        <w:rPr>
          <w:rFonts w:ascii="Helvetica" w:hAnsi="Helvetica"/>
          <w:sz w:val="24"/>
          <w:rPrChange w:id="1093" w:author="Jason G. Ramage" w:date="2020-11-05T11:04:00Z">
            <w:rPr>
              <w:rFonts w:ascii="Helvetica" w:hAnsi="Helvetica"/>
              <w:color w:val="5A5A5A"/>
              <w:sz w:val="24"/>
            </w:rPr>
          </w:rPrChange>
        </w:rPr>
        <w:br/>
      </w:r>
      <w:r w:rsidRPr="00332A8F">
        <w:rPr>
          <w:rFonts w:ascii="Helvetica" w:hAnsi="Helvetica"/>
          <w:sz w:val="24"/>
          <w:rPrChange w:id="1094" w:author="Jason G. Ramage" w:date="2020-11-05T11:04:00Z">
            <w:rPr>
              <w:rFonts w:ascii="Helvetica" w:hAnsi="Helvetica"/>
              <w:color w:val="5A5A5A"/>
              <w:sz w:val="24"/>
            </w:rPr>
          </w:rPrChange>
        </w:rPr>
        <w:br/>
        <w:t>In signing their disclosure forms, employees acknowledge that all non-exempt information may be publicly released upon request.</w:t>
      </w:r>
    </w:p>
    <w:p w14:paraId="5BB5A926" w14:textId="63270A6B" w:rsidR="00FE2938" w:rsidRDefault="00FE2938" w:rsidP="00FE2938">
      <w:pPr>
        <w:shd w:val="clear" w:color="auto" w:fill="FFFFFF"/>
        <w:ind w:left="1440"/>
        <w:rPr>
          <w:ins w:id="1095" w:author="Jason G. Ramage" w:date="2020-11-05T11:04:00Z"/>
          <w:rFonts w:ascii="Helvetica" w:eastAsia="Times New Roman" w:hAnsi="Helvetica"/>
          <w:sz w:val="24"/>
          <w:szCs w:val="24"/>
        </w:rPr>
      </w:pPr>
    </w:p>
    <w:p w14:paraId="6BC78F1F" w14:textId="61CA99D0" w:rsidR="00FE2938" w:rsidRDefault="00FE2938" w:rsidP="00FE2938">
      <w:pPr>
        <w:shd w:val="clear" w:color="auto" w:fill="FFFFFF"/>
        <w:ind w:left="1440"/>
        <w:rPr>
          <w:ins w:id="1096" w:author="Jason G. Ramage" w:date="2020-11-05T11:04:00Z"/>
          <w:rFonts w:ascii="Helvetica" w:eastAsia="Times New Roman" w:hAnsi="Helvetica"/>
          <w:sz w:val="24"/>
          <w:szCs w:val="24"/>
        </w:rPr>
      </w:pPr>
    </w:p>
    <w:p w14:paraId="347B9CA7" w14:textId="77777777" w:rsidR="00FE2938" w:rsidRPr="00332A8F" w:rsidRDefault="00FE2938" w:rsidP="00FE2938">
      <w:pPr>
        <w:shd w:val="clear" w:color="auto" w:fill="FFFFFF"/>
        <w:ind w:left="1440"/>
        <w:rPr>
          <w:ins w:id="1097" w:author="Jason G. Ramage" w:date="2020-11-05T11:04:00Z"/>
          <w:rFonts w:ascii="Helvetica" w:eastAsia="Times New Roman" w:hAnsi="Helvetica"/>
          <w:sz w:val="24"/>
          <w:szCs w:val="24"/>
        </w:rPr>
      </w:pPr>
    </w:p>
    <w:p w14:paraId="5FF3CF35" w14:textId="77777777" w:rsidR="009471CB" w:rsidRPr="007F5026" w:rsidRDefault="00561130">
      <w:pPr>
        <w:shd w:val="clear" w:color="auto" w:fill="FFFFFF"/>
        <w:rPr>
          <w:rFonts w:ascii="Helvetica" w:hAnsi="Helvetica"/>
          <w:sz w:val="24"/>
          <w:rPrChange w:id="1098" w:author="Jason G. Ramage" w:date="2020-11-05T11:04:00Z">
            <w:rPr>
              <w:rFonts w:ascii="Helvetica" w:hAnsi="Helvetica"/>
              <w:color w:val="5A5A5A"/>
              <w:sz w:val="24"/>
            </w:rPr>
          </w:rPrChange>
        </w:rPr>
        <w:pPrChange w:id="1099" w:author="Jason G. Ramage" w:date="2020-11-05T11:04:00Z">
          <w:pPr>
            <w:shd w:val="clear" w:color="auto" w:fill="FFFFFF"/>
            <w:spacing w:after="150"/>
          </w:pPr>
        </w:pPrChange>
      </w:pPr>
      <w:r>
        <w:rPr>
          <w:rPrChange w:id="1100" w:author="Jason G. Ramage" w:date="2020-11-05T11:04:00Z">
            <w:rPr>
              <w:rFonts w:ascii="Helvetica" w:hAnsi="Helvetica"/>
              <w:color w:val="5A5A5A"/>
              <w:sz w:val="24"/>
            </w:rPr>
          </w:rPrChange>
        </w:rPr>
        <w:fldChar w:fldCharType="begin"/>
      </w:r>
      <w:r>
        <w:rPr>
          <w:rPrChange w:id="1101" w:author="Jason G. Ramage" w:date="2020-11-05T11:04:00Z">
            <w:rPr>
              <w:rFonts w:ascii="Helvetica" w:hAnsi="Helvetica"/>
              <w:color w:val="5A5A5A"/>
              <w:sz w:val="24"/>
            </w:rPr>
          </w:rPrChange>
        </w:rPr>
        <w:instrText xml:space="preserve"> HYPERLINK "https://vcfa.uark.edu/fayetteville-policies-procedures/vprs/4040.php" \l "tfn1" </w:instrText>
      </w:r>
      <w:r>
        <w:rPr>
          <w:rPrChange w:id="1102"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1103" w:author="Jason G. Ramage" w:date="2020-11-05T11:04:00Z">
            <w:rPr>
              <w:rFonts w:ascii="Helvetica" w:hAnsi="Helvetica"/>
              <w:color w:val="AA0000"/>
              <w:sz w:val="24"/>
              <w:u w:val="single"/>
            </w:rPr>
          </w:rPrChange>
        </w:rPr>
        <w:t>(1)</w:t>
      </w:r>
      <w:r>
        <w:rPr>
          <w:rFonts w:ascii="Helvetica" w:hAnsi="Helvetica"/>
          <w:sz w:val="24"/>
          <w:u w:val="single"/>
          <w:rPrChange w:id="1104" w:author="Jason G. Ramage" w:date="2020-11-05T11:04:00Z">
            <w:rPr>
              <w:rFonts w:ascii="Helvetica" w:hAnsi="Helvetica"/>
              <w:color w:val="5A5A5A"/>
              <w:sz w:val="24"/>
            </w:rPr>
          </w:rPrChange>
        </w:rPr>
        <w:fldChar w:fldCharType="end"/>
      </w:r>
      <w:r w:rsidR="009471CB" w:rsidRPr="007F5026">
        <w:rPr>
          <w:rFonts w:ascii="Helvetica" w:hAnsi="Helvetica"/>
          <w:sz w:val="24"/>
          <w:rPrChange w:id="1105" w:author="Jason G. Ramage" w:date="2020-11-05T11:04:00Z">
            <w:rPr>
              <w:rFonts w:ascii="Helvetica" w:hAnsi="Helvetica"/>
              <w:color w:val="5A5A5A"/>
              <w:sz w:val="24"/>
            </w:rPr>
          </w:rPrChange>
        </w:rPr>
        <w:t> Advisory Opinion No. 2012-EC-002 (February 17, 2012)</w:t>
      </w:r>
      <w:r w:rsidR="009471CB" w:rsidRPr="007F5026">
        <w:rPr>
          <w:rFonts w:ascii="Helvetica" w:hAnsi="Helvetica"/>
          <w:sz w:val="24"/>
          <w:rPrChange w:id="1106" w:author="Jason G. Ramage" w:date="2020-11-05T11:04:00Z">
            <w:rPr>
              <w:rFonts w:ascii="Helvetica" w:hAnsi="Helvetica"/>
              <w:color w:val="5A5A5A"/>
              <w:sz w:val="24"/>
            </w:rPr>
          </w:rPrChange>
        </w:rPr>
        <w:br/>
      </w:r>
      <w:r>
        <w:rPr>
          <w:rPrChange w:id="1107" w:author="Jason G. Ramage" w:date="2020-11-05T11:04:00Z">
            <w:rPr>
              <w:rFonts w:ascii="Helvetica" w:hAnsi="Helvetica"/>
              <w:color w:val="5A5A5A"/>
              <w:sz w:val="24"/>
            </w:rPr>
          </w:rPrChange>
        </w:rPr>
        <w:fldChar w:fldCharType="begin"/>
      </w:r>
      <w:r>
        <w:rPr>
          <w:rPrChange w:id="1108" w:author="Jason G. Ramage" w:date="2020-11-05T11:04:00Z">
            <w:rPr>
              <w:rFonts w:ascii="Helvetica" w:hAnsi="Helvetica"/>
              <w:color w:val="5A5A5A"/>
              <w:sz w:val="24"/>
            </w:rPr>
          </w:rPrChange>
        </w:rPr>
        <w:instrText xml:space="preserve"> HYPERLINK "https://vcfa.uark.edu/fayetteville-policies-procedures/vprs/4040.php" \l "tfn2" </w:instrText>
      </w:r>
      <w:r>
        <w:rPr>
          <w:rPrChange w:id="1109"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1110" w:author="Jason G. Ramage" w:date="2020-11-05T11:04:00Z">
            <w:rPr>
              <w:rFonts w:ascii="Helvetica" w:hAnsi="Helvetica"/>
              <w:color w:val="AA0000"/>
              <w:sz w:val="24"/>
              <w:u w:val="single"/>
            </w:rPr>
          </w:rPrChange>
        </w:rPr>
        <w:t>(2)</w:t>
      </w:r>
      <w:r>
        <w:rPr>
          <w:rFonts w:ascii="Helvetica" w:hAnsi="Helvetica"/>
          <w:sz w:val="24"/>
          <w:u w:val="single"/>
          <w:rPrChange w:id="1111" w:author="Jason G. Ramage" w:date="2020-11-05T11:04:00Z">
            <w:rPr>
              <w:rFonts w:ascii="Helvetica" w:hAnsi="Helvetica"/>
              <w:color w:val="5A5A5A"/>
              <w:sz w:val="24"/>
            </w:rPr>
          </w:rPrChange>
        </w:rPr>
        <w:fldChar w:fldCharType="end"/>
      </w:r>
      <w:r w:rsidR="009471CB" w:rsidRPr="007F5026">
        <w:rPr>
          <w:rFonts w:ascii="Helvetica" w:hAnsi="Helvetica"/>
          <w:sz w:val="24"/>
          <w:rPrChange w:id="1112" w:author="Jason G. Ramage" w:date="2020-11-05T11:04:00Z">
            <w:rPr>
              <w:rFonts w:ascii="Helvetica" w:hAnsi="Helvetica"/>
              <w:color w:val="5A5A5A"/>
              <w:sz w:val="24"/>
            </w:rPr>
          </w:rPrChange>
        </w:rPr>
        <w:t> UA General Counsel opinion “Filing Statement of Financial Interest” (January 16, 2013)</w:t>
      </w:r>
    </w:p>
    <w:p w14:paraId="0A4A19C4" w14:textId="64EF8CB6" w:rsidR="00533E8B" w:rsidRPr="007F5026" w:rsidRDefault="00533E8B" w:rsidP="00A16B53">
      <w:pPr>
        <w:shd w:val="clear" w:color="auto" w:fill="FFFFFF"/>
        <w:outlineLvl w:val="0"/>
        <w:rPr>
          <w:ins w:id="1113" w:author="Jason G. Ramage" w:date="2020-11-05T11:04:00Z"/>
          <w:rFonts w:ascii="Helvetica" w:eastAsia="Times New Roman" w:hAnsi="Helvetica"/>
          <w:sz w:val="24"/>
          <w:szCs w:val="24"/>
        </w:rPr>
      </w:pPr>
      <w:ins w:id="1114" w:author="Jason G. Ramage" w:date="2020-11-05T11:04:00Z">
        <w:r w:rsidRPr="0007138A">
          <w:rPr>
            <w:rFonts w:ascii="Helvetica" w:eastAsia="Times New Roman" w:hAnsi="Helvetica"/>
            <w:sz w:val="24"/>
            <w:szCs w:val="24"/>
            <w:highlight w:val="yellow"/>
          </w:rPr>
          <w:t xml:space="preserve">Updated </w:t>
        </w:r>
        <w:r w:rsidR="00361CA5" w:rsidRPr="0007138A">
          <w:rPr>
            <w:rFonts w:ascii="Helvetica" w:eastAsia="Times New Roman" w:hAnsi="Helvetica"/>
            <w:sz w:val="24"/>
            <w:szCs w:val="24"/>
            <w:highlight w:val="yellow"/>
          </w:rPr>
          <w:t>XXX</w:t>
        </w:r>
        <w:r w:rsidRPr="0007138A">
          <w:rPr>
            <w:rFonts w:ascii="Helvetica" w:eastAsia="Times New Roman" w:hAnsi="Helvetica"/>
            <w:sz w:val="24"/>
            <w:szCs w:val="24"/>
            <w:highlight w:val="yellow"/>
          </w:rPr>
          <w:t>, 2020</w:t>
        </w:r>
      </w:ins>
    </w:p>
    <w:p w14:paraId="27612043" w14:textId="6966D02A" w:rsidR="009471CB" w:rsidRPr="009471CB" w:rsidRDefault="009471CB">
      <w:pPr>
        <w:shd w:val="clear" w:color="auto" w:fill="FFFFFF"/>
        <w:rPr>
          <w:rFonts w:ascii="Helvetica" w:hAnsi="Helvetica"/>
          <w:sz w:val="24"/>
          <w:rPrChange w:id="1115" w:author="Jason G. Ramage" w:date="2020-11-05T11:04:00Z">
            <w:rPr>
              <w:rFonts w:ascii="Helvetica" w:hAnsi="Helvetica"/>
              <w:color w:val="5A5A5A"/>
              <w:sz w:val="24"/>
            </w:rPr>
          </w:rPrChange>
        </w:rPr>
        <w:pPrChange w:id="1116" w:author="Jason G. Ramage" w:date="2020-11-05T11:04:00Z">
          <w:pPr>
            <w:shd w:val="clear" w:color="auto" w:fill="FFFFFF"/>
            <w:spacing w:after="150"/>
          </w:pPr>
        </w:pPrChange>
      </w:pPr>
      <w:r w:rsidRPr="007F5026">
        <w:rPr>
          <w:rFonts w:ascii="Helvetica" w:hAnsi="Helvetica"/>
          <w:sz w:val="24"/>
          <w:rPrChange w:id="1117" w:author="Jason G. Ramage" w:date="2020-11-05T11:04:00Z">
            <w:rPr>
              <w:rFonts w:ascii="Helvetica" w:hAnsi="Helvetica"/>
              <w:color w:val="5A5A5A"/>
              <w:sz w:val="24"/>
            </w:rPr>
          </w:rPrChange>
        </w:rPr>
        <w:t>Updated January 12, 2017</w:t>
      </w:r>
      <w:r w:rsidRPr="007F5026">
        <w:rPr>
          <w:rFonts w:ascii="Helvetica" w:hAnsi="Helvetica"/>
          <w:sz w:val="24"/>
          <w:rPrChange w:id="1118" w:author="Jason G. Ramage" w:date="2020-11-05T11:04:00Z">
            <w:rPr>
              <w:rFonts w:ascii="Helvetica" w:hAnsi="Helvetica"/>
              <w:color w:val="5A5A5A"/>
              <w:sz w:val="24"/>
            </w:rPr>
          </w:rPrChange>
        </w:rPr>
        <w:br/>
      </w:r>
      <w:r w:rsidR="00561130">
        <w:rPr>
          <w:rPrChange w:id="1119" w:author="Jason G. Ramage" w:date="2020-11-05T11:04:00Z">
            <w:rPr>
              <w:rFonts w:ascii="Helvetica" w:hAnsi="Helvetica"/>
              <w:color w:val="5A5A5A"/>
              <w:sz w:val="24"/>
            </w:rPr>
          </w:rPrChange>
        </w:rPr>
        <w:fldChar w:fldCharType="begin"/>
      </w:r>
      <w:r w:rsidR="00561130">
        <w:rPr>
          <w:rPrChange w:id="1120" w:author="Jason G. Ramage" w:date="2020-11-05T11:04:00Z">
            <w:rPr>
              <w:rFonts w:ascii="Helvetica" w:hAnsi="Helvetica"/>
              <w:color w:val="5A5A5A"/>
              <w:sz w:val="24"/>
            </w:rPr>
          </w:rPrChange>
        </w:rPr>
        <w:instrText xml:space="preserve"> HYPERLINK "https://vcfa.uark.edu/fayetteville-policies-procedures/vprs/4040-20150622.php" </w:instrText>
      </w:r>
      <w:r w:rsidR="00561130">
        <w:rPr>
          <w:rPrChange w:id="1121" w:author="Jason G. Ramage" w:date="2020-11-05T11:04:00Z">
            <w:rPr>
              <w:rFonts w:ascii="Helvetica" w:hAnsi="Helvetica"/>
              <w:color w:val="5A5A5A"/>
              <w:sz w:val="24"/>
            </w:rPr>
          </w:rPrChange>
        </w:rPr>
        <w:fldChar w:fldCharType="separate"/>
      </w:r>
      <w:r w:rsidRPr="007F5026">
        <w:rPr>
          <w:rFonts w:ascii="Helvetica" w:hAnsi="Helvetica"/>
          <w:sz w:val="24"/>
          <w:u w:val="single"/>
          <w:rPrChange w:id="1122" w:author="Jason G. Ramage" w:date="2020-11-05T11:04:00Z">
            <w:rPr>
              <w:rFonts w:ascii="Helvetica" w:hAnsi="Helvetica"/>
              <w:color w:val="AA0000"/>
              <w:sz w:val="24"/>
              <w:u w:val="single"/>
            </w:rPr>
          </w:rPrChange>
        </w:rPr>
        <w:t>Updated June 22, 2015</w:t>
      </w:r>
      <w:r w:rsidR="00561130">
        <w:rPr>
          <w:rFonts w:ascii="Helvetica" w:hAnsi="Helvetica"/>
          <w:sz w:val="24"/>
          <w:u w:val="single"/>
          <w:rPrChange w:id="1123" w:author="Jason G. Ramage" w:date="2020-11-05T11:04:00Z">
            <w:rPr>
              <w:rFonts w:ascii="Helvetica" w:hAnsi="Helvetica"/>
              <w:color w:val="5A5A5A"/>
              <w:sz w:val="24"/>
            </w:rPr>
          </w:rPrChange>
        </w:rPr>
        <w:fldChar w:fldCharType="end"/>
      </w:r>
      <w:r w:rsidRPr="007F5026">
        <w:rPr>
          <w:rFonts w:ascii="Helvetica" w:hAnsi="Helvetica"/>
          <w:sz w:val="24"/>
          <w:rPrChange w:id="1124" w:author="Jason G. Ramage" w:date="2020-11-05T11:04:00Z">
            <w:rPr>
              <w:rFonts w:ascii="Helvetica" w:hAnsi="Helvetica"/>
              <w:color w:val="5A5A5A"/>
              <w:sz w:val="24"/>
            </w:rPr>
          </w:rPrChange>
        </w:rPr>
        <w:br/>
      </w:r>
      <w:r w:rsidR="00561130">
        <w:rPr>
          <w:rPrChange w:id="1125" w:author="Jason G. Ramage" w:date="2020-11-05T11:04:00Z">
            <w:rPr>
              <w:rFonts w:ascii="Helvetica" w:hAnsi="Helvetica"/>
              <w:color w:val="5A5A5A"/>
              <w:sz w:val="24"/>
            </w:rPr>
          </w:rPrChange>
        </w:rPr>
        <w:fldChar w:fldCharType="begin"/>
      </w:r>
      <w:r w:rsidR="00561130">
        <w:rPr>
          <w:rPrChange w:id="1126" w:author="Jason G. Ramage" w:date="2020-11-05T11:04:00Z">
            <w:rPr>
              <w:rFonts w:ascii="Helvetica" w:hAnsi="Helvetica"/>
              <w:color w:val="5A5A5A"/>
              <w:sz w:val="24"/>
            </w:rPr>
          </w:rPrChange>
        </w:rPr>
        <w:instrText xml:space="preserve"> HYPERLINK "https://vcfa.uark.edu/fayetteville-policies-procedures/vprs/4040-20140506.php" </w:instrText>
      </w:r>
      <w:r w:rsidR="00561130">
        <w:rPr>
          <w:rPrChange w:id="1127" w:author="Jason G. Ramage" w:date="2020-11-05T11:04:00Z">
            <w:rPr>
              <w:rFonts w:ascii="Helvetica" w:hAnsi="Helvetica"/>
              <w:color w:val="5A5A5A"/>
              <w:sz w:val="24"/>
            </w:rPr>
          </w:rPrChange>
        </w:rPr>
        <w:fldChar w:fldCharType="separate"/>
      </w:r>
      <w:r w:rsidRPr="007F5026">
        <w:rPr>
          <w:rFonts w:ascii="Helvetica" w:hAnsi="Helvetica"/>
          <w:sz w:val="24"/>
          <w:u w:val="single"/>
          <w:rPrChange w:id="1128" w:author="Jason G. Ramage" w:date="2020-11-05T11:04:00Z">
            <w:rPr>
              <w:rFonts w:ascii="Helvetica" w:hAnsi="Helvetica"/>
              <w:color w:val="AA0000"/>
              <w:sz w:val="24"/>
              <w:u w:val="single"/>
            </w:rPr>
          </w:rPrChange>
        </w:rPr>
        <w:t>Reformatted for Web May 28, 2014</w:t>
      </w:r>
      <w:r w:rsidR="00561130">
        <w:rPr>
          <w:rFonts w:ascii="Helvetica" w:hAnsi="Helvetica"/>
          <w:sz w:val="24"/>
          <w:u w:val="single"/>
          <w:rPrChange w:id="1129" w:author="Jason G. Ramage" w:date="2020-11-05T11:04:00Z">
            <w:rPr>
              <w:rFonts w:ascii="Helvetica" w:hAnsi="Helvetica"/>
              <w:color w:val="5A5A5A"/>
              <w:sz w:val="24"/>
            </w:rPr>
          </w:rPrChange>
        </w:rPr>
        <w:fldChar w:fldCharType="end"/>
      </w:r>
      <w:r w:rsidRPr="007F5026">
        <w:rPr>
          <w:rFonts w:ascii="Helvetica" w:hAnsi="Helvetica"/>
          <w:sz w:val="24"/>
          <w:rPrChange w:id="1130" w:author="Jason G. Ramage" w:date="2020-11-05T11:04:00Z">
            <w:rPr>
              <w:rFonts w:ascii="Helvetica" w:hAnsi="Helvetica"/>
              <w:color w:val="5A5A5A"/>
              <w:sz w:val="24"/>
            </w:rPr>
          </w:rPrChange>
        </w:rPr>
        <w:br/>
      </w:r>
      <w:r w:rsidR="00561130">
        <w:rPr>
          <w:rPrChange w:id="1131" w:author="Jason G. Ramage" w:date="2020-11-05T11:04:00Z">
            <w:rPr>
              <w:rFonts w:ascii="Helvetica" w:hAnsi="Helvetica"/>
              <w:color w:val="5A5A5A"/>
              <w:sz w:val="24"/>
            </w:rPr>
          </w:rPrChange>
        </w:rPr>
        <w:fldChar w:fldCharType="begin"/>
      </w:r>
      <w:r w:rsidR="00561130">
        <w:rPr>
          <w:rPrChange w:id="1132" w:author="Jason G. Ramage" w:date="2020-11-05T11:04:00Z">
            <w:rPr>
              <w:rFonts w:ascii="Helvetica" w:hAnsi="Helvetica"/>
              <w:color w:val="5A5A5A"/>
              <w:sz w:val="24"/>
            </w:rPr>
          </w:rPrChange>
        </w:rPr>
        <w:instrText xml:space="preserve"> HYPERLINK "https://vcfa.uark.edu/fayetteville-policies-procedures/vprs/4040-20140506.pdf" </w:instrText>
      </w:r>
      <w:r w:rsidR="00561130">
        <w:rPr>
          <w:rPrChange w:id="1133" w:author="Jason G. Ramage" w:date="2020-11-05T11:04:00Z">
            <w:rPr>
              <w:rFonts w:ascii="Helvetica" w:hAnsi="Helvetica"/>
              <w:color w:val="5A5A5A"/>
              <w:sz w:val="24"/>
            </w:rPr>
          </w:rPrChange>
        </w:rPr>
        <w:fldChar w:fldCharType="separate"/>
      </w:r>
      <w:r w:rsidRPr="007F5026">
        <w:rPr>
          <w:rFonts w:ascii="Helvetica" w:hAnsi="Helvetica"/>
          <w:sz w:val="24"/>
          <w:u w:val="single"/>
          <w:rPrChange w:id="1134" w:author="Jason G. Ramage" w:date="2020-11-05T11:04:00Z">
            <w:rPr>
              <w:rFonts w:ascii="Helvetica" w:hAnsi="Helvetica"/>
              <w:color w:val="AA0000"/>
              <w:sz w:val="24"/>
              <w:u w:val="single"/>
            </w:rPr>
          </w:rPrChange>
        </w:rPr>
        <w:t>Updated May 6, 2014</w:t>
      </w:r>
      <w:r w:rsidR="00561130">
        <w:rPr>
          <w:rFonts w:ascii="Helvetica" w:hAnsi="Helvetica"/>
          <w:sz w:val="24"/>
          <w:u w:val="single"/>
          <w:rPrChange w:id="1135" w:author="Jason G. Ramage" w:date="2020-11-05T11:04:00Z">
            <w:rPr>
              <w:rFonts w:ascii="Helvetica" w:hAnsi="Helvetica"/>
              <w:color w:val="5A5A5A"/>
              <w:sz w:val="24"/>
            </w:rPr>
          </w:rPrChange>
        </w:rPr>
        <w:fldChar w:fldCharType="end"/>
      </w:r>
      <w:r w:rsidRPr="007F5026">
        <w:rPr>
          <w:rFonts w:ascii="Helvetica" w:hAnsi="Helvetica"/>
          <w:sz w:val="24"/>
          <w:rPrChange w:id="1136" w:author="Jason G. Ramage" w:date="2020-11-05T11:04:00Z">
            <w:rPr>
              <w:rFonts w:ascii="Helvetica" w:hAnsi="Helvetica"/>
              <w:color w:val="5A5A5A"/>
              <w:sz w:val="24"/>
            </w:rPr>
          </w:rPrChange>
        </w:rPr>
        <w:br/>
        <w:t>Updated July 30, 2013</w:t>
      </w:r>
      <w:r w:rsidRPr="007F5026">
        <w:rPr>
          <w:rFonts w:ascii="Helvetica" w:hAnsi="Helvetica"/>
          <w:sz w:val="24"/>
          <w:rPrChange w:id="1137" w:author="Jason G. Ramage" w:date="2020-11-05T11:04:00Z">
            <w:rPr>
              <w:rFonts w:ascii="Helvetica" w:hAnsi="Helvetica"/>
              <w:color w:val="5A5A5A"/>
              <w:sz w:val="24"/>
            </w:rPr>
          </w:rPrChange>
        </w:rPr>
        <w:br/>
        <w:t>Effective August 24, 2012</w:t>
      </w:r>
    </w:p>
    <w:p w14:paraId="541F756B" w14:textId="77777777" w:rsidR="00B45E02" w:rsidRPr="009471CB" w:rsidRDefault="00B45E02" w:rsidP="003B668D"/>
    <w:sectPr w:rsidR="00B45E02" w:rsidRPr="009471CB" w:rsidSect="00AA553D">
      <w:headerReference w:type="defaul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B7800" w14:textId="77777777" w:rsidR="002A4BCA" w:rsidRDefault="002A4BCA" w:rsidP="00AA553D">
      <w:r>
        <w:separator/>
      </w:r>
    </w:p>
  </w:endnote>
  <w:endnote w:type="continuationSeparator" w:id="0">
    <w:p w14:paraId="6CFC0F6B" w14:textId="77777777" w:rsidR="002A4BCA" w:rsidRDefault="002A4BCA" w:rsidP="00AA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211E" w14:textId="77777777" w:rsidR="002A4BCA" w:rsidRDefault="002A4BCA" w:rsidP="00AA553D">
      <w:r>
        <w:separator/>
      </w:r>
    </w:p>
  </w:footnote>
  <w:footnote w:type="continuationSeparator" w:id="0">
    <w:p w14:paraId="1E29406C" w14:textId="77777777" w:rsidR="002A4BCA" w:rsidRDefault="002A4BCA" w:rsidP="00AA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232960"/>
      <w:docPartObj>
        <w:docPartGallery w:val="Page Numbers (Top of Page)"/>
        <w:docPartUnique/>
      </w:docPartObj>
    </w:sdtPr>
    <w:sdtEndPr>
      <w:rPr>
        <w:noProof/>
      </w:rPr>
    </w:sdtEndPr>
    <w:sdtContent>
      <w:p w14:paraId="5A94E2FC" w14:textId="287AB7E8" w:rsidR="000D5388" w:rsidRDefault="000D5388">
        <w:pPr>
          <w:pStyle w:val="Header"/>
          <w:jc w:val="right"/>
        </w:pPr>
        <w:r>
          <w:fldChar w:fldCharType="begin"/>
        </w:r>
        <w:r>
          <w:instrText xml:space="preserve"> PAGE   \* MERGEFORMAT </w:instrText>
        </w:r>
        <w:r>
          <w:fldChar w:fldCharType="separate"/>
        </w:r>
        <w:r w:rsidR="002E669F">
          <w:rPr>
            <w:noProof/>
          </w:rPr>
          <w:t>4</w:t>
        </w:r>
        <w:r>
          <w:rPr>
            <w:noProof/>
          </w:rPr>
          <w:fldChar w:fldCharType="end"/>
        </w:r>
      </w:p>
    </w:sdtContent>
  </w:sdt>
  <w:p w14:paraId="106A90F0" w14:textId="77777777" w:rsidR="000D5388" w:rsidRDefault="000D5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28DC"/>
    <w:multiLevelType w:val="multilevel"/>
    <w:tmpl w:val="1E945E42"/>
    <w:lvl w:ilvl="0">
      <w:start w:val="1"/>
      <w:numFmt w:val="upperRoman"/>
      <w:lvlText w:val="%1."/>
      <w:lvlJc w:val="right"/>
      <w:pPr>
        <w:tabs>
          <w:tab w:val="num" w:pos="720"/>
        </w:tabs>
        <w:ind w:left="720" w:hanging="360"/>
      </w:pPr>
      <w:rPr>
        <w:b/>
        <w:bCs/>
      </w:rPr>
    </w:lvl>
    <w:lvl w:ilvl="1">
      <w:start w:val="1"/>
      <w:numFmt w:val="upperLetter"/>
      <w:lvlText w:val="%2."/>
      <w:lvlJc w:val="left"/>
      <w:pPr>
        <w:tabs>
          <w:tab w:val="num" w:pos="1440"/>
        </w:tabs>
        <w:ind w:left="1440" w:hanging="360"/>
      </w:pPr>
      <w:rPr>
        <w:b/>
        <w:bCs/>
      </w:rPr>
    </w:lvl>
    <w:lvl w:ilvl="2">
      <w:start w:val="1"/>
      <w:numFmt w:val="decimal"/>
      <w:lvlText w:val="%3."/>
      <w:lvlJc w:val="right"/>
      <w:pPr>
        <w:tabs>
          <w:tab w:val="num" w:pos="2160"/>
        </w:tabs>
        <w:ind w:left="2160" w:hanging="360"/>
      </w:pPr>
      <w:rPr>
        <w:b/>
        <w:bCs/>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C2D59E1"/>
    <w:multiLevelType w:val="multilevel"/>
    <w:tmpl w:val="CD6A14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9EF699E"/>
    <w:multiLevelType w:val="multilevel"/>
    <w:tmpl w:val="02F0EB0C"/>
    <w:lvl w:ilvl="0">
      <w:start w:val="1"/>
      <w:numFmt w:val="upperRoman"/>
      <w:lvlText w:val="%1."/>
      <w:lvlJc w:val="right"/>
      <w:pPr>
        <w:tabs>
          <w:tab w:val="num" w:pos="720"/>
        </w:tabs>
        <w:ind w:left="720" w:hanging="360"/>
      </w:pPr>
      <w:rPr>
        <w:b/>
        <w:bCs/>
      </w:rPr>
    </w:lvl>
    <w:lvl w:ilvl="1">
      <w:start w:val="1"/>
      <w:numFmt w:val="upperLetter"/>
      <w:lvlText w:val="%2."/>
      <w:lvlJc w:val="left"/>
      <w:pPr>
        <w:tabs>
          <w:tab w:val="num" w:pos="1440"/>
        </w:tabs>
        <w:ind w:left="1440" w:hanging="360"/>
      </w:pPr>
      <w:rPr>
        <w:b/>
        <w:bCs/>
      </w:rPr>
    </w:lvl>
    <w:lvl w:ilvl="2">
      <w:start w:val="1"/>
      <w:numFmt w:val="decimal"/>
      <w:lvlText w:val="%3."/>
      <w:lvlJc w:val="right"/>
      <w:pPr>
        <w:tabs>
          <w:tab w:val="num" w:pos="2160"/>
        </w:tabs>
        <w:ind w:left="2160" w:hanging="360"/>
      </w:pPr>
      <w:rPr>
        <w:b/>
        <w:bCs/>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et J. Schulte">
    <w15:presenceInfo w15:providerId="None" w15:userId="Bret J. Schulte"/>
  </w15:person>
  <w15:person w15:author="Jason G. Ramage">
    <w15:presenceInfo w15:providerId="AD" w15:userId="S-1-5-21-2045787901-1262561226-111032338-956283"/>
  </w15:person>
  <w15:person w15:author="Janine A. Parry">
    <w15:presenceInfo w15:providerId="AD" w15:userId="S::parry@uark.edu::d199b5c0-014e-4fb2-a3e4-2ba7b4f3c338"/>
  </w15:person>
  <w15:person w15:author="Morten Olgaard Jensen">
    <w15:presenceInfo w15:providerId="AD" w15:userId="S::mojensen@uark.edu::b605115c-e7e6-4e1e-b151-f6fd3e50e5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CB"/>
    <w:rsid w:val="00011E71"/>
    <w:rsid w:val="000161F4"/>
    <w:rsid w:val="0002772C"/>
    <w:rsid w:val="00033FDB"/>
    <w:rsid w:val="000358A5"/>
    <w:rsid w:val="0007138A"/>
    <w:rsid w:val="00097FCE"/>
    <w:rsid w:val="000D2395"/>
    <w:rsid w:val="000D5388"/>
    <w:rsid w:val="000E3516"/>
    <w:rsid w:val="000F25D6"/>
    <w:rsid w:val="000F2EDA"/>
    <w:rsid w:val="0011434E"/>
    <w:rsid w:val="00125E9A"/>
    <w:rsid w:val="00143C67"/>
    <w:rsid w:val="001474EB"/>
    <w:rsid w:val="00175E77"/>
    <w:rsid w:val="001806F5"/>
    <w:rsid w:val="001B437F"/>
    <w:rsid w:val="001C04F7"/>
    <w:rsid w:val="001E5041"/>
    <w:rsid w:val="001E65D6"/>
    <w:rsid w:val="001F77E3"/>
    <w:rsid w:val="00200650"/>
    <w:rsid w:val="002044F1"/>
    <w:rsid w:val="00206D19"/>
    <w:rsid w:val="00271E51"/>
    <w:rsid w:val="002A4BCA"/>
    <w:rsid w:val="002B7747"/>
    <w:rsid w:val="002C46B1"/>
    <w:rsid w:val="002C76D8"/>
    <w:rsid w:val="002D5BC5"/>
    <w:rsid w:val="002E669F"/>
    <w:rsid w:val="00332A8F"/>
    <w:rsid w:val="0035629C"/>
    <w:rsid w:val="00361CA5"/>
    <w:rsid w:val="003657CC"/>
    <w:rsid w:val="003B668D"/>
    <w:rsid w:val="003C22E2"/>
    <w:rsid w:val="003D3412"/>
    <w:rsid w:val="003D765E"/>
    <w:rsid w:val="003E0D46"/>
    <w:rsid w:val="003E2CD9"/>
    <w:rsid w:val="004207FB"/>
    <w:rsid w:val="00422194"/>
    <w:rsid w:val="00444000"/>
    <w:rsid w:val="00460AFC"/>
    <w:rsid w:val="0046163E"/>
    <w:rsid w:val="00462621"/>
    <w:rsid w:val="00466D76"/>
    <w:rsid w:val="00475249"/>
    <w:rsid w:val="004B4A8E"/>
    <w:rsid w:val="004C1B09"/>
    <w:rsid w:val="004F24C7"/>
    <w:rsid w:val="004F6131"/>
    <w:rsid w:val="005116FE"/>
    <w:rsid w:val="005221F8"/>
    <w:rsid w:val="005233D3"/>
    <w:rsid w:val="00533E8B"/>
    <w:rsid w:val="00537EEF"/>
    <w:rsid w:val="00542BFD"/>
    <w:rsid w:val="00552CAD"/>
    <w:rsid w:val="00561130"/>
    <w:rsid w:val="00576141"/>
    <w:rsid w:val="00584354"/>
    <w:rsid w:val="005B66BB"/>
    <w:rsid w:val="005F26D9"/>
    <w:rsid w:val="00622CFD"/>
    <w:rsid w:val="00671DEC"/>
    <w:rsid w:val="006779D3"/>
    <w:rsid w:val="0069469A"/>
    <w:rsid w:val="006A44BA"/>
    <w:rsid w:val="006B3457"/>
    <w:rsid w:val="006B5335"/>
    <w:rsid w:val="006C2A5D"/>
    <w:rsid w:val="006F3C67"/>
    <w:rsid w:val="00700E63"/>
    <w:rsid w:val="00702092"/>
    <w:rsid w:val="00704F83"/>
    <w:rsid w:val="00737ED4"/>
    <w:rsid w:val="007442F0"/>
    <w:rsid w:val="00777601"/>
    <w:rsid w:val="007805A4"/>
    <w:rsid w:val="00785863"/>
    <w:rsid w:val="00791E4A"/>
    <w:rsid w:val="00792864"/>
    <w:rsid w:val="007A08C1"/>
    <w:rsid w:val="007A6334"/>
    <w:rsid w:val="007B3882"/>
    <w:rsid w:val="007D43B2"/>
    <w:rsid w:val="007F5026"/>
    <w:rsid w:val="00800F5C"/>
    <w:rsid w:val="00817B31"/>
    <w:rsid w:val="00824982"/>
    <w:rsid w:val="00831DE3"/>
    <w:rsid w:val="008351CA"/>
    <w:rsid w:val="00883796"/>
    <w:rsid w:val="008B2DF4"/>
    <w:rsid w:val="008C016B"/>
    <w:rsid w:val="008C6B85"/>
    <w:rsid w:val="008D7E7C"/>
    <w:rsid w:val="00905D71"/>
    <w:rsid w:val="009170F0"/>
    <w:rsid w:val="00943163"/>
    <w:rsid w:val="00945F7B"/>
    <w:rsid w:val="009471CB"/>
    <w:rsid w:val="00956986"/>
    <w:rsid w:val="009829A6"/>
    <w:rsid w:val="0099648E"/>
    <w:rsid w:val="00996928"/>
    <w:rsid w:val="009B76F7"/>
    <w:rsid w:val="00A14CC7"/>
    <w:rsid w:val="00A16B53"/>
    <w:rsid w:val="00A23674"/>
    <w:rsid w:val="00A27D24"/>
    <w:rsid w:val="00A3096C"/>
    <w:rsid w:val="00A47D3F"/>
    <w:rsid w:val="00A626FD"/>
    <w:rsid w:val="00A74E3E"/>
    <w:rsid w:val="00A96E2E"/>
    <w:rsid w:val="00AA553D"/>
    <w:rsid w:val="00AB2F33"/>
    <w:rsid w:val="00AC1CC0"/>
    <w:rsid w:val="00AE32B5"/>
    <w:rsid w:val="00B06BCA"/>
    <w:rsid w:val="00B141EC"/>
    <w:rsid w:val="00B31161"/>
    <w:rsid w:val="00B45E02"/>
    <w:rsid w:val="00B53C15"/>
    <w:rsid w:val="00B66543"/>
    <w:rsid w:val="00BC1EB3"/>
    <w:rsid w:val="00BD2FF5"/>
    <w:rsid w:val="00BE2415"/>
    <w:rsid w:val="00C074B3"/>
    <w:rsid w:val="00C24CEB"/>
    <w:rsid w:val="00C306A7"/>
    <w:rsid w:val="00C37874"/>
    <w:rsid w:val="00C7602B"/>
    <w:rsid w:val="00C76B5C"/>
    <w:rsid w:val="00C93C4C"/>
    <w:rsid w:val="00CB786B"/>
    <w:rsid w:val="00CC38AE"/>
    <w:rsid w:val="00CE700B"/>
    <w:rsid w:val="00D32E7C"/>
    <w:rsid w:val="00D454BA"/>
    <w:rsid w:val="00D57F6E"/>
    <w:rsid w:val="00D81423"/>
    <w:rsid w:val="00DC69DE"/>
    <w:rsid w:val="00DF4267"/>
    <w:rsid w:val="00E33EE4"/>
    <w:rsid w:val="00E604CD"/>
    <w:rsid w:val="00E703F1"/>
    <w:rsid w:val="00E961E7"/>
    <w:rsid w:val="00EC5F9E"/>
    <w:rsid w:val="00EF245F"/>
    <w:rsid w:val="00F041F0"/>
    <w:rsid w:val="00F0670E"/>
    <w:rsid w:val="00F10EBB"/>
    <w:rsid w:val="00F651A7"/>
    <w:rsid w:val="00F739BD"/>
    <w:rsid w:val="00F96F6D"/>
    <w:rsid w:val="00FA1C3B"/>
    <w:rsid w:val="00FA6C95"/>
    <w:rsid w:val="00FC3AF0"/>
    <w:rsid w:val="00FD18F8"/>
    <w:rsid w:val="00FE24D3"/>
    <w:rsid w:val="00FE2938"/>
    <w:rsid w:val="00FE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178F"/>
  <w15:chartTrackingRefBased/>
  <w15:docId w15:val="{8341510B-E5AD-4F87-B48D-6A0F97AD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130"/>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561130"/>
    <w:rPr>
      <w:color w:val="0000FF"/>
      <w:u w:val="single"/>
    </w:rPr>
  </w:style>
  <w:style w:type="character" w:styleId="Strong">
    <w:name w:val="Strong"/>
    <w:basedOn w:val="DefaultParagraphFont"/>
    <w:uiPriority w:val="22"/>
    <w:qFormat/>
    <w:rsid w:val="009471CB"/>
    <w:rPr>
      <w:b/>
      <w:bCs/>
    </w:rPr>
  </w:style>
  <w:style w:type="character" w:styleId="CommentReference">
    <w:name w:val="annotation reference"/>
    <w:basedOn w:val="DefaultParagraphFont"/>
    <w:uiPriority w:val="99"/>
    <w:semiHidden/>
    <w:unhideWhenUsed/>
    <w:rsid w:val="00831DE3"/>
    <w:rPr>
      <w:sz w:val="16"/>
      <w:szCs w:val="16"/>
    </w:rPr>
  </w:style>
  <w:style w:type="paragraph" w:styleId="CommentText">
    <w:name w:val="annotation text"/>
    <w:basedOn w:val="Normal"/>
    <w:link w:val="CommentTextChar"/>
    <w:uiPriority w:val="99"/>
    <w:semiHidden/>
    <w:unhideWhenUsed/>
    <w:rsid w:val="00831DE3"/>
    <w:rPr>
      <w:sz w:val="20"/>
      <w:szCs w:val="20"/>
    </w:rPr>
  </w:style>
  <w:style w:type="character" w:customStyle="1" w:styleId="CommentTextChar">
    <w:name w:val="Comment Text Char"/>
    <w:basedOn w:val="DefaultParagraphFont"/>
    <w:link w:val="CommentText"/>
    <w:uiPriority w:val="99"/>
    <w:semiHidden/>
    <w:rsid w:val="00831DE3"/>
    <w:rPr>
      <w:sz w:val="20"/>
      <w:szCs w:val="20"/>
    </w:rPr>
  </w:style>
  <w:style w:type="paragraph" w:styleId="CommentSubject">
    <w:name w:val="annotation subject"/>
    <w:basedOn w:val="CommentText"/>
    <w:next w:val="CommentText"/>
    <w:link w:val="CommentSubjectChar"/>
    <w:uiPriority w:val="99"/>
    <w:semiHidden/>
    <w:unhideWhenUsed/>
    <w:rsid w:val="00831DE3"/>
    <w:rPr>
      <w:b/>
      <w:bCs/>
    </w:rPr>
  </w:style>
  <w:style w:type="character" w:customStyle="1" w:styleId="CommentSubjectChar">
    <w:name w:val="Comment Subject Char"/>
    <w:basedOn w:val="CommentTextChar"/>
    <w:link w:val="CommentSubject"/>
    <w:uiPriority w:val="99"/>
    <w:semiHidden/>
    <w:rsid w:val="00831DE3"/>
    <w:rPr>
      <w:b/>
      <w:bCs/>
      <w:sz w:val="20"/>
      <w:szCs w:val="20"/>
    </w:rPr>
  </w:style>
  <w:style w:type="paragraph" w:styleId="BalloonText">
    <w:name w:val="Balloon Text"/>
    <w:basedOn w:val="Normal"/>
    <w:link w:val="BalloonTextChar"/>
    <w:uiPriority w:val="99"/>
    <w:semiHidden/>
    <w:unhideWhenUsed/>
    <w:rsid w:val="00831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E3"/>
    <w:rPr>
      <w:rFonts w:ascii="Segoe UI" w:hAnsi="Segoe UI" w:cs="Segoe UI"/>
      <w:sz w:val="18"/>
      <w:szCs w:val="18"/>
    </w:rPr>
  </w:style>
  <w:style w:type="paragraph" w:styleId="ListParagraph">
    <w:name w:val="List Paragraph"/>
    <w:basedOn w:val="Normal"/>
    <w:uiPriority w:val="34"/>
    <w:qFormat/>
    <w:rsid w:val="0011434E"/>
    <w:pPr>
      <w:ind w:left="720"/>
      <w:contextualSpacing/>
    </w:pPr>
  </w:style>
  <w:style w:type="paragraph" w:styleId="Revision">
    <w:name w:val="Revision"/>
    <w:hidden/>
    <w:uiPriority w:val="99"/>
    <w:semiHidden/>
    <w:rsid w:val="00702092"/>
  </w:style>
  <w:style w:type="character" w:customStyle="1" w:styleId="UnresolvedMention1">
    <w:name w:val="Unresolved Mention1"/>
    <w:basedOn w:val="DefaultParagraphFont"/>
    <w:uiPriority w:val="99"/>
    <w:semiHidden/>
    <w:unhideWhenUsed/>
    <w:rsid w:val="00271E51"/>
    <w:rPr>
      <w:color w:val="605E5C"/>
      <w:shd w:val="clear" w:color="auto" w:fill="E1DFDD"/>
    </w:rPr>
  </w:style>
  <w:style w:type="paragraph" w:styleId="Header">
    <w:name w:val="header"/>
    <w:basedOn w:val="Normal"/>
    <w:link w:val="HeaderChar"/>
    <w:uiPriority w:val="99"/>
    <w:unhideWhenUsed/>
    <w:rsid w:val="00AA553D"/>
    <w:pPr>
      <w:tabs>
        <w:tab w:val="center" w:pos="4680"/>
        <w:tab w:val="right" w:pos="9360"/>
      </w:tabs>
    </w:pPr>
  </w:style>
  <w:style w:type="character" w:customStyle="1" w:styleId="HeaderChar">
    <w:name w:val="Header Char"/>
    <w:basedOn w:val="DefaultParagraphFont"/>
    <w:link w:val="Header"/>
    <w:uiPriority w:val="99"/>
    <w:rsid w:val="00AA553D"/>
  </w:style>
  <w:style w:type="paragraph" w:styleId="Footer">
    <w:name w:val="footer"/>
    <w:basedOn w:val="Normal"/>
    <w:link w:val="FooterChar"/>
    <w:uiPriority w:val="99"/>
    <w:unhideWhenUsed/>
    <w:rsid w:val="00AA553D"/>
    <w:pPr>
      <w:tabs>
        <w:tab w:val="center" w:pos="4680"/>
        <w:tab w:val="right" w:pos="9360"/>
      </w:tabs>
    </w:pPr>
  </w:style>
  <w:style w:type="character" w:customStyle="1" w:styleId="FooterChar">
    <w:name w:val="Footer Char"/>
    <w:basedOn w:val="DefaultParagraphFont"/>
    <w:link w:val="Footer"/>
    <w:uiPriority w:val="99"/>
    <w:rsid w:val="00AA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88239">
      <w:bodyDiv w:val="1"/>
      <w:marLeft w:val="0"/>
      <w:marRight w:val="0"/>
      <w:marTop w:val="0"/>
      <w:marBottom w:val="0"/>
      <w:divBdr>
        <w:top w:val="none" w:sz="0" w:space="0" w:color="auto"/>
        <w:left w:val="none" w:sz="0" w:space="0" w:color="auto"/>
        <w:bottom w:val="none" w:sz="0" w:space="0" w:color="auto"/>
        <w:right w:val="none" w:sz="0" w:space="0" w:color="auto"/>
      </w:divBdr>
    </w:div>
    <w:div w:id="12769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cfa.uark.edu/fayetteville-policies-procedures/vprs/4040.php" TargetMode="External"/><Relationship Id="rId18" Type="http://schemas.openxmlformats.org/officeDocument/2006/relationships/hyperlink" Target="https://vcfa.uark.edu/fayetteville-policies-procedures/vprs/4040.php" TargetMode="External"/><Relationship Id="rId26" Type="http://schemas.openxmlformats.org/officeDocument/2006/relationships/hyperlink" Target="https://vcfa.uark.edu/fayetteville-policies-procedures/vprs/4040.php" TargetMode="External"/><Relationship Id="rId39" Type="http://schemas.openxmlformats.org/officeDocument/2006/relationships/hyperlink" Target="https://vcfa.uark.edu/fayetteville-policies-procedures/vprs/4040.php" TargetMode="External"/><Relationship Id="rId21" Type="http://schemas.openxmlformats.org/officeDocument/2006/relationships/hyperlink" Target="https://vcfa.uark.edu/fayetteville-policies-procedures/vprs/4040.php" TargetMode="External"/><Relationship Id="rId34" Type="http://schemas.openxmlformats.org/officeDocument/2006/relationships/hyperlink" Target="https://vcfa.uark.edu/fayetteville-policies-procedures/vprs/4040.php" TargetMode="External"/><Relationship Id="rId42" Type="http://schemas.openxmlformats.org/officeDocument/2006/relationships/hyperlink" Target="https://vcfa.uark.edu/fayetteville-policies-procedures/vprs/4040.php" TargetMode="External"/><Relationship Id="rId47" Type="http://schemas.openxmlformats.org/officeDocument/2006/relationships/hyperlink" Target="https://vcfa.uark.edu/fayetteville-policies-procedures/vprs/4040-appendix-d.pdf" TargetMode="External"/><Relationship Id="rId50" Type="http://schemas.openxmlformats.org/officeDocument/2006/relationships/hyperlink" Target="https://vcfa.uark.edu/fayetteville-policies-procedures/vprs/4040-appendix-g.pdf" TargetMode="External"/><Relationship Id="rId55" Type="http://schemas.openxmlformats.org/officeDocument/2006/relationships/fontTable" Target="fontTable.xml"/><Relationship Id="rId7" Type="http://schemas.openxmlformats.org/officeDocument/2006/relationships/hyperlink" Target="https://vcfa.uark.edu/fayetteville-policies-procedures/vprs/4040.php" TargetMode="External"/><Relationship Id="rId12" Type="http://schemas.openxmlformats.org/officeDocument/2006/relationships/hyperlink" Target="https://vcfa.uark.edu/fayetteville-policies-procedures/vprs/4040.php" TargetMode="External"/><Relationship Id="rId17" Type="http://schemas.openxmlformats.org/officeDocument/2006/relationships/hyperlink" Target="https://vcfa.uark.edu/fayetteville-policies-procedures/vprs/4040.php" TargetMode="External"/><Relationship Id="rId25" Type="http://schemas.openxmlformats.org/officeDocument/2006/relationships/hyperlink" Target="https://vcfa.uark.edu/fayetteville-policies-procedures/vprs/4040.php" TargetMode="External"/><Relationship Id="rId33" Type="http://schemas.openxmlformats.org/officeDocument/2006/relationships/hyperlink" Target="https://vcfa.uark.edu/fayetteville-policies-procedures/vprs/4040.php" TargetMode="External"/><Relationship Id="rId38" Type="http://schemas.openxmlformats.org/officeDocument/2006/relationships/hyperlink" Target="https://vcfa.uark.edu/fayetteville-policies-procedures/vprs/4040.php" TargetMode="External"/><Relationship Id="rId46" Type="http://schemas.openxmlformats.org/officeDocument/2006/relationships/hyperlink" Target="https://vcfa.uark.edu/fayetteville-policies-procedures/vprs/4040-appendix-c.pdf" TargetMode="External"/><Relationship Id="rId2" Type="http://schemas.openxmlformats.org/officeDocument/2006/relationships/styles" Target="styles.xml"/><Relationship Id="rId16" Type="http://schemas.openxmlformats.org/officeDocument/2006/relationships/hyperlink" Target="https://vcfa.uark.edu/fayetteville-policies-procedures/vprs/4040.php" TargetMode="External"/><Relationship Id="rId20" Type="http://schemas.openxmlformats.org/officeDocument/2006/relationships/hyperlink" Target="https://vcfa.uark.edu/fayetteville-policies-procedures/vprs/4040.php" TargetMode="External"/><Relationship Id="rId29" Type="http://schemas.openxmlformats.org/officeDocument/2006/relationships/hyperlink" Target="https://vcfa.uark.edu/fayetteville-policies-procedures/vprs/4040.php" TargetMode="External"/><Relationship Id="rId41" Type="http://schemas.openxmlformats.org/officeDocument/2006/relationships/hyperlink" Target="https://vcfa.uark.edu/fayetteville-policies-procedures/vprs/4040.php"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cfa.uark.edu/fayetteville-policies-procedures/vprs/4040.php" TargetMode="External"/><Relationship Id="rId24" Type="http://schemas.openxmlformats.org/officeDocument/2006/relationships/hyperlink" Target="https://vcfa.uark.edu/fayetteville-policies-procedures/vprs/4040.php" TargetMode="External"/><Relationship Id="rId32" Type="http://schemas.openxmlformats.org/officeDocument/2006/relationships/hyperlink" Target="https://vcfa.uark.edu/fayetteville-policies-procedures/vprs/4040.php" TargetMode="External"/><Relationship Id="rId37" Type="http://schemas.openxmlformats.org/officeDocument/2006/relationships/hyperlink" Target="https://vcfa.uark.edu/fayetteville-policies-procedures/vprs/4040.php" TargetMode="External"/><Relationship Id="rId40" Type="http://schemas.openxmlformats.org/officeDocument/2006/relationships/hyperlink" Target="https://vcfa.uark.edu/fayetteville-policies-procedures/vprs/4040.php" TargetMode="External"/><Relationship Id="rId45" Type="http://schemas.openxmlformats.org/officeDocument/2006/relationships/hyperlink" Target="https://vcfa.uark.edu/fayetteville-policies-procedures/vprs/4040-appendix-b.pdf" TargetMode="External"/><Relationship Id="rId53" Type="http://schemas.openxmlformats.org/officeDocument/2006/relationships/hyperlink" Target="http://www.arkansasethics.com/" TargetMode="External"/><Relationship Id="rId5" Type="http://schemas.openxmlformats.org/officeDocument/2006/relationships/footnotes" Target="footnotes.xml"/><Relationship Id="rId15" Type="http://schemas.openxmlformats.org/officeDocument/2006/relationships/hyperlink" Target="https://vcfa.uark.edu/fayetteville-policies-procedures/vprs/4040.php" TargetMode="External"/><Relationship Id="rId23" Type="http://schemas.openxmlformats.org/officeDocument/2006/relationships/hyperlink" Target="https://vcfa.uark.edu/fayetteville-policies-procedures/vprs/4040.php" TargetMode="External"/><Relationship Id="rId28" Type="http://schemas.openxmlformats.org/officeDocument/2006/relationships/hyperlink" Target="https://vcfa.uark.edu/fayetteville-policies-procedures/vprs/4040.php" TargetMode="External"/><Relationship Id="rId36" Type="http://schemas.openxmlformats.org/officeDocument/2006/relationships/hyperlink" Target="https://vcfa.uark.edu/fayetteville-policies-procedures/vprs/4040.php" TargetMode="External"/><Relationship Id="rId49" Type="http://schemas.openxmlformats.org/officeDocument/2006/relationships/hyperlink" Target="https://vcfa.uark.edu/fayetteville-policies-procedures/vprs/4040-appendix-f.pdf" TargetMode="External"/><Relationship Id="rId57" Type="http://schemas.openxmlformats.org/officeDocument/2006/relationships/theme" Target="theme/theme1.xml"/><Relationship Id="rId10" Type="http://schemas.openxmlformats.org/officeDocument/2006/relationships/hyperlink" Target="https://vcfa.uark.edu/fayetteville-policies-procedures/vprs/4040.php" TargetMode="External"/><Relationship Id="rId19" Type="http://schemas.openxmlformats.org/officeDocument/2006/relationships/hyperlink" Target="https://vcfa.uark.edu/fayetteville-policies-procedures/vprs/4040.php" TargetMode="External"/><Relationship Id="rId31" Type="http://schemas.openxmlformats.org/officeDocument/2006/relationships/hyperlink" Target="https://vcfa.uark.edu/fayetteville-policies-procedures/vprs/4040.php" TargetMode="External"/><Relationship Id="rId44" Type="http://schemas.openxmlformats.org/officeDocument/2006/relationships/hyperlink" Target="https://vcfa.uark.edu/fayetteville-policies-procedures/vprs/4040-appendix-a.pdf" TargetMode="External"/><Relationship Id="rId52" Type="http://schemas.openxmlformats.org/officeDocument/2006/relationships/hyperlink" Target="https://www.uasys.edu/board-policy/210-1/" TargetMode="External"/><Relationship Id="rId4" Type="http://schemas.openxmlformats.org/officeDocument/2006/relationships/webSettings" Target="webSettings.xml"/><Relationship Id="rId9" Type="http://schemas.openxmlformats.org/officeDocument/2006/relationships/hyperlink" Target="https://vcfa.uark.edu/fayetteville-policies-procedures/vprs/4040.php" TargetMode="External"/><Relationship Id="rId14" Type="http://schemas.openxmlformats.org/officeDocument/2006/relationships/hyperlink" Target="https://vcfa.uark.edu/fayetteville-policies-procedures/vprs/4040.php" TargetMode="External"/><Relationship Id="rId22" Type="http://schemas.openxmlformats.org/officeDocument/2006/relationships/hyperlink" Target="https://vcfa.uark.edu/fayetteville-policies-procedures/vprs/4040.php" TargetMode="External"/><Relationship Id="rId27" Type="http://schemas.openxmlformats.org/officeDocument/2006/relationships/hyperlink" Target="https://vcfa.uark.edu/fayetteville-policies-procedures/vprs/4040.php" TargetMode="External"/><Relationship Id="rId30" Type="http://schemas.openxmlformats.org/officeDocument/2006/relationships/hyperlink" Target="https://vcfa.uark.edu/fayetteville-policies-procedures/vprs/4040.php" TargetMode="External"/><Relationship Id="rId35" Type="http://schemas.openxmlformats.org/officeDocument/2006/relationships/hyperlink" Target="https://vcfa.uark.edu/fayetteville-policies-procedures/vprs/4040.php" TargetMode="External"/><Relationship Id="rId43" Type="http://schemas.openxmlformats.org/officeDocument/2006/relationships/hyperlink" Target="https://vcfa.uark.edu/fayetteville-policies-procedures/vprs/4040.php" TargetMode="External"/><Relationship Id="rId48" Type="http://schemas.openxmlformats.org/officeDocument/2006/relationships/hyperlink" Target="https://vcfa.uark.edu/fayetteville-policies-procedures/vprs/4040-appendix-e.docx" TargetMode="External"/><Relationship Id="rId56" Type="http://schemas.microsoft.com/office/2011/relationships/people" Target="people.xml"/><Relationship Id="rId8" Type="http://schemas.openxmlformats.org/officeDocument/2006/relationships/hyperlink" Target="https://vcfa.uark.edu/fayetteville-policies-procedures/vprs/4040.php" TargetMode="External"/><Relationship Id="rId51" Type="http://schemas.openxmlformats.org/officeDocument/2006/relationships/hyperlink" Target="https://www.uasys.edu/wp-content/uploads/sites/16/2017/09/340.1.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9510</Words>
  <Characters>54211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Unversity of Arkansas</Company>
  <LinksUpToDate>false</LinksUpToDate>
  <CharactersWithSpaces>63594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 Ramage</dc:creator>
  <cp:keywords/>
  <dc:description/>
  <cp:lastModifiedBy>Stephen E. Caldwell</cp:lastModifiedBy>
  <cp:revision>2</cp:revision>
  <cp:lastPrinted>2020-10-29T13:12:00Z</cp:lastPrinted>
  <dcterms:created xsi:type="dcterms:W3CDTF">2021-04-15T15:57:00Z</dcterms:created>
  <dcterms:modified xsi:type="dcterms:W3CDTF">2021-04-15T15:57:00Z</dcterms:modified>
</cp:coreProperties>
</file>