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95B50" w14:textId="6E220FEB" w:rsidR="00901D05" w:rsidRPr="00E31D10" w:rsidRDefault="795E3770" w:rsidP="795E3770">
      <w:pPr>
        <w:jc w:val="center"/>
        <w:rPr>
          <w:b/>
          <w:bCs/>
        </w:rPr>
      </w:pPr>
      <w:r w:rsidRPr="795E3770">
        <w:rPr>
          <w:b/>
          <w:bCs/>
        </w:rPr>
        <w:t xml:space="preserve">Appendix B: </w:t>
      </w:r>
      <w:ins w:id="0" w:author="John Stanley Walch" w:date="2021-02-10T19:54:00Z">
        <w:del w:id="1" w:author="Bret Schulte" w:date="2021-02-11T17:29:00Z">
          <w:r w:rsidR="00901D05" w:rsidRPr="795E3770" w:rsidDel="795E3770">
            <w:rPr>
              <w:b/>
              <w:bCs/>
            </w:rPr>
            <w:delText xml:space="preserve">Annual </w:delText>
          </w:r>
        </w:del>
      </w:ins>
      <w:del w:id="2" w:author="John Stanley Walch" w:date="2021-02-10T19:41:00Z">
        <w:r w:rsidR="00901D05" w:rsidRPr="795E3770" w:rsidDel="795E3770">
          <w:rPr>
            <w:b/>
            <w:bCs/>
          </w:rPr>
          <w:delText xml:space="preserve">Prior Approval of </w:delText>
        </w:r>
      </w:del>
      <w:ins w:id="3" w:author="John Stanley Walch" w:date="2021-02-10T19:41:00Z">
        <w:r w:rsidRPr="795E3770">
          <w:rPr>
            <w:b/>
            <w:bCs/>
          </w:rPr>
          <w:t xml:space="preserve">Disclosure of </w:t>
        </w:r>
      </w:ins>
      <w:r w:rsidRPr="795E3770">
        <w:rPr>
          <w:b/>
          <w:bCs/>
        </w:rPr>
        <w:t>Outside Employment</w:t>
      </w:r>
    </w:p>
    <w:p w14:paraId="061A2079" w14:textId="593EC5C7" w:rsidR="00C07291" w:rsidRPr="00E31D10" w:rsidRDefault="00F3249E" w:rsidP="00901D05">
      <w:pPr>
        <w:jc w:val="center"/>
        <w:rPr>
          <w:b/>
        </w:rPr>
      </w:pPr>
      <w:r w:rsidRPr="00E31D10">
        <w:rPr>
          <w:b/>
        </w:rPr>
        <w:t>University of Arkansas</w:t>
      </w:r>
    </w:p>
    <w:p w14:paraId="58364EBD" w14:textId="77777777" w:rsidR="00901D05" w:rsidRPr="00E31D10" w:rsidRDefault="00901D05" w:rsidP="00901D05">
      <w:pPr>
        <w:jc w:val="center"/>
        <w:rPr>
          <w:b/>
        </w:rPr>
      </w:pPr>
    </w:p>
    <w:p w14:paraId="499A019C" w14:textId="209D1416" w:rsidR="008D06D3" w:rsidRPr="00E31D10" w:rsidRDefault="008D06D3" w:rsidP="795E3770">
      <w:pPr>
        <w:rPr>
          <w:ins w:id="4" w:author="Bret Schulte" w:date="2021-02-11T18:13:00Z"/>
          <w:sz w:val="24"/>
          <w:szCs w:val="24"/>
        </w:rPr>
      </w:pPr>
    </w:p>
    <w:p w14:paraId="52B0B03D" w14:textId="77777777" w:rsidR="008D06D3" w:rsidRPr="00E31D10" w:rsidRDefault="008D06D3" w:rsidP="795E3770">
      <w:pPr>
        <w:rPr>
          <w:ins w:id="5" w:author="Bret Schulte" w:date="2021-02-11T18:13:00Z"/>
          <w:sz w:val="24"/>
          <w:szCs w:val="24"/>
        </w:rPr>
      </w:pPr>
    </w:p>
    <w:p w14:paraId="2DF06F28" w14:textId="0E0B30ED" w:rsidR="008D06D3" w:rsidRPr="00E31D10" w:rsidRDefault="795E3770" w:rsidP="795E3770">
      <w:pPr>
        <w:rPr>
          <w:ins w:id="6" w:author="Bret Schulte" w:date="2021-02-11T18:27:00Z"/>
          <w:sz w:val="24"/>
          <w:szCs w:val="24"/>
        </w:rPr>
      </w:pPr>
      <w:ins w:id="7" w:author="Bret Schulte" w:date="2021-02-11T18:13:00Z">
        <w:r w:rsidRPr="795E3770">
          <w:rPr>
            <w:sz w:val="24"/>
            <w:szCs w:val="24"/>
          </w:rPr>
          <w:t xml:space="preserve">Outside commitments and consulting activities by University employees is one of the ways in which University employees contribute to the institution’s Land Grant mission and the dissemination of knowledge and skills to the state of Arkansas and the world. </w:t>
        </w:r>
      </w:ins>
    </w:p>
    <w:p w14:paraId="033515D2" w14:textId="06FD2044" w:rsidR="008D06D3" w:rsidRPr="00E31D10" w:rsidRDefault="008D06D3" w:rsidP="795E3770">
      <w:pPr>
        <w:rPr>
          <w:ins w:id="8" w:author="Bret Schulte" w:date="2021-02-11T18:27:00Z"/>
          <w:sz w:val="24"/>
          <w:szCs w:val="24"/>
        </w:rPr>
      </w:pPr>
    </w:p>
    <w:p w14:paraId="655970DB" w14:textId="3BC45001" w:rsidR="008D06D3" w:rsidRPr="00E31D10" w:rsidRDefault="795E3770" w:rsidP="795E3770">
      <w:pPr>
        <w:rPr>
          <w:ins w:id="9" w:author="Bret Schulte" w:date="2021-02-11T18:13:00Z"/>
        </w:rPr>
      </w:pPr>
      <w:ins w:id="10" w:author="Bret Schulte" w:date="2021-02-11T18:35:00Z">
        <w:r w:rsidRPr="795E3770">
          <w:rPr>
            <w:sz w:val="24"/>
            <w:szCs w:val="24"/>
          </w:rPr>
          <w:t>T</w:t>
        </w:r>
      </w:ins>
      <w:ins w:id="11" w:author="Bret Schulte" w:date="2021-02-11T18:27:00Z">
        <w:r w:rsidRPr="795E3770">
          <w:rPr>
            <w:sz w:val="24"/>
            <w:szCs w:val="24"/>
          </w:rPr>
          <w:t>he University recognizes that a limited amount of outside work for private compensation may be advantageous to all concerned. Such persons are therefore encouraged to engage in outside employment which will affirmatively contribute to their professional advancement or correlate usefully with their University work. This employment shall not interfere in any substantial way with the employee's University duties nor conflict with his/her University assignments.</w:t>
        </w:r>
      </w:ins>
    </w:p>
    <w:p w14:paraId="5A2C8710" w14:textId="496EC0E5" w:rsidR="008D06D3" w:rsidRPr="00E31D10" w:rsidRDefault="008D06D3" w:rsidP="795E3770">
      <w:pPr>
        <w:rPr>
          <w:ins w:id="12" w:author="Bret Schulte" w:date="2021-02-11T18:13:00Z"/>
          <w:sz w:val="24"/>
          <w:szCs w:val="24"/>
        </w:rPr>
      </w:pPr>
    </w:p>
    <w:p w14:paraId="224D28E8" w14:textId="43BC0D69" w:rsidR="008D06D3" w:rsidRPr="00E31D10" w:rsidRDefault="795E3770" w:rsidP="00366D2B">
      <w:pPr>
        <w:rPr>
          <w:ins w:id="13" w:author="Bret Schulte" w:date="2021-02-11T18:19:00Z"/>
          <w:sz w:val="24"/>
          <w:szCs w:val="24"/>
        </w:rPr>
      </w:pPr>
      <w:r w:rsidRPr="795E3770">
        <w:rPr>
          <w:sz w:val="24"/>
          <w:szCs w:val="24"/>
        </w:rPr>
        <w:t>This form implements the University of Arkansas Board of Trustees Policies on outside employment (</w:t>
      </w:r>
      <w:hyperlink r:id="rId7">
        <w:r w:rsidRPr="795E3770">
          <w:rPr>
            <w:rStyle w:val="Hyperlink"/>
            <w:sz w:val="24"/>
            <w:szCs w:val="24"/>
          </w:rPr>
          <w:t>450.1</w:t>
        </w:r>
      </w:hyperlink>
      <w:r w:rsidRPr="795E3770">
        <w:rPr>
          <w:sz w:val="24"/>
          <w:szCs w:val="24"/>
        </w:rPr>
        <w:t>), conflict of interest (</w:t>
      </w:r>
      <w:hyperlink r:id="rId8">
        <w:r w:rsidRPr="795E3770">
          <w:rPr>
            <w:rStyle w:val="Hyperlink"/>
            <w:sz w:val="24"/>
            <w:szCs w:val="24"/>
          </w:rPr>
          <w:t>330.1</w:t>
        </w:r>
      </w:hyperlink>
      <w:r w:rsidRPr="795E3770">
        <w:rPr>
          <w:sz w:val="24"/>
          <w:szCs w:val="24"/>
        </w:rPr>
        <w:t>), patents and copyrights (</w:t>
      </w:r>
      <w:hyperlink r:id="rId9">
        <w:r w:rsidRPr="795E3770">
          <w:rPr>
            <w:rStyle w:val="Hyperlink"/>
            <w:sz w:val="24"/>
            <w:szCs w:val="24"/>
          </w:rPr>
          <w:t>210.1</w:t>
        </w:r>
      </w:hyperlink>
      <w:r w:rsidRPr="795E3770">
        <w:rPr>
          <w:sz w:val="24"/>
          <w:szCs w:val="24"/>
        </w:rPr>
        <w:t>), and related provisions in the campus</w:t>
      </w:r>
      <w:ins w:id="14" w:author="Bret Schulte" w:date="2021-02-11T17:56:00Z">
        <w:r w:rsidRPr="795E3770">
          <w:rPr>
            <w:sz w:val="24"/>
            <w:szCs w:val="24"/>
          </w:rPr>
          <w:t xml:space="preserve"> faculty disclosure</w:t>
        </w:r>
      </w:ins>
      <w:del w:id="15" w:author="Bret Schulte" w:date="2021-02-11T17:56:00Z">
        <w:r w:rsidR="00F3249E" w:rsidRPr="795E3770" w:rsidDel="795E3770">
          <w:rPr>
            <w:sz w:val="24"/>
            <w:szCs w:val="24"/>
          </w:rPr>
          <w:delText xml:space="preserve"> conflict of interest</w:delText>
        </w:r>
      </w:del>
      <w:r w:rsidRPr="795E3770">
        <w:rPr>
          <w:sz w:val="24"/>
          <w:szCs w:val="24"/>
        </w:rPr>
        <w:t xml:space="preserve"> policy (</w:t>
      </w:r>
      <w:hyperlink r:id="rId10">
        <w:r w:rsidRPr="795E3770">
          <w:rPr>
            <w:rStyle w:val="Hyperlink"/>
            <w:sz w:val="24"/>
            <w:szCs w:val="24"/>
          </w:rPr>
          <w:t>404.0</w:t>
        </w:r>
      </w:hyperlink>
      <w:r w:rsidRPr="795E3770">
        <w:rPr>
          <w:sz w:val="24"/>
          <w:szCs w:val="24"/>
        </w:rPr>
        <w:t xml:space="preserve">). The form also assists the University in ensuring compliance with certain federal requirements.  </w:t>
      </w:r>
    </w:p>
    <w:p w14:paraId="6460B1A0" w14:textId="69ECF087" w:rsidR="795E3770" w:rsidRDefault="795E3770" w:rsidP="795E3770">
      <w:pPr>
        <w:rPr>
          <w:ins w:id="16" w:author="Bret Schulte" w:date="2021-02-11T18:19:00Z"/>
          <w:sz w:val="24"/>
          <w:szCs w:val="24"/>
        </w:rPr>
      </w:pPr>
    </w:p>
    <w:p w14:paraId="6701A125" w14:textId="3B1439CB" w:rsidR="795E3770" w:rsidRDefault="795E3770" w:rsidP="795E3770">
      <w:pPr>
        <w:rPr>
          <w:sz w:val="24"/>
          <w:szCs w:val="24"/>
        </w:rPr>
      </w:pPr>
      <w:ins w:id="17" w:author="Bret Schulte" w:date="2021-02-11T18:19:00Z">
        <w:r w:rsidRPr="795E3770">
          <w:rPr>
            <w:sz w:val="24"/>
            <w:szCs w:val="24"/>
          </w:rPr>
          <w:t xml:space="preserve">Faculty who </w:t>
        </w:r>
        <w:proofErr w:type="gramStart"/>
        <w:r w:rsidRPr="795E3770">
          <w:rPr>
            <w:sz w:val="24"/>
            <w:szCs w:val="24"/>
          </w:rPr>
          <w:t>expect</w:t>
        </w:r>
      </w:ins>
      <w:proofErr w:type="gramEnd"/>
      <w:ins w:id="18" w:author="Bret Schulte" w:date="2021-02-11T18:20:00Z">
        <w:r w:rsidRPr="795E3770">
          <w:rPr>
            <w:sz w:val="24"/>
            <w:szCs w:val="24"/>
          </w:rPr>
          <w:t xml:space="preserve"> to engage in outside employment should obtain w</w:t>
        </w:r>
      </w:ins>
      <w:ins w:id="19" w:author="Bret Schulte" w:date="2021-02-11T18:19:00Z">
        <w:r w:rsidRPr="795E3770">
          <w:rPr>
            <w:sz w:val="24"/>
            <w:szCs w:val="24"/>
          </w:rPr>
          <w:t>ritten approval from department head and/or dean</w:t>
        </w:r>
      </w:ins>
      <w:ins w:id="20" w:author="Bret Schulte" w:date="2021-02-11T18:20:00Z">
        <w:r w:rsidRPr="795E3770">
          <w:rPr>
            <w:sz w:val="24"/>
            <w:szCs w:val="24"/>
          </w:rPr>
          <w:t xml:space="preserve"> at or near the start of the calendar year</w:t>
        </w:r>
      </w:ins>
      <w:ins w:id="21" w:author="Bret Schulte" w:date="2021-02-11T18:21:00Z">
        <w:r w:rsidRPr="795E3770">
          <w:rPr>
            <w:sz w:val="24"/>
            <w:szCs w:val="24"/>
          </w:rPr>
          <w:t xml:space="preserve"> for prior approval. </w:t>
        </w:r>
      </w:ins>
      <w:ins w:id="22" w:author="Bret Schulte" w:date="2021-02-11T18:19:00Z">
        <w:r w:rsidRPr="795E3770">
          <w:rPr>
            <w:sz w:val="24"/>
            <w:szCs w:val="24"/>
          </w:rPr>
          <w:t>Each dean or similar officer shall keep records on outside employment by personnel in his/her college or administrative unit and shall prepare an annual report</w:t>
        </w:r>
      </w:ins>
      <w:ins w:id="23" w:author="Bret Schulte" w:date="2021-02-11T18:21:00Z">
        <w:r w:rsidRPr="795E3770">
          <w:rPr>
            <w:sz w:val="24"/>
            <w:szCs w:val="24"/>
          </w:rPr>
          <w:t xml:space="preserve"> at or near the end of the calendar year</w:t>
        </w:r>
      </w:ins>
      <w:ins w:id="24" w:author="Bret Schulte" w:date="2021-02-11T18:19:00Z">
        <w:r w:rsidRPr="795E3770">
          <w:rPr>
            <w:sz w:val="24"/>
            <w:szCs w:val="24"/>
          </w:rPr>
          <w:t xml:space="preserve"> </w:t>
        </w:r>
      </w:ins>
      <w:ins w:id="25" w:author="Bret Schulte" w:date="2021-02-11T18:22:00Z">
        <w:r w:rsidRPr="795E3770">
          <w:rPr>
            <w:sz w:val="24"/>
            <w:szCs w:val="24"/>
          </w:rPr>
          <w:t xml:space="preserve">including details on what outside employment </w:t>
        </w:r>
        <w:proofErr w:type="gramStart"/>
        <w:r w:rsidRPr="795E3770">
          <w:rPr>
            <w:sz w:val="24"/>
            <w:szCs w:val="24"/>
          </w:rPr>
          <w:t>actually occurred</w:t>
        </w:r>
        <w:proofErr w:type="gramEnd"/>
        <w:r w:rsidRPr="795E3770">
          <w:rPr>
            <w:sz w:val="24"/>
            <w:szCs w:val="24"/>
          </w:rPr>
          <w:t xml:space="preserve"> during said calendar year, as submitted by faculty and staff </w:t>
        </w:r>
      </w:ins>
      <w:ins w:id="26" w:author="Bret Schulte" w:date="2021-02-11T18:23:00Z">
        <w:r w:rsidRPr="795E3770">
          <w:rPr>
            <w:sz w:val="24"/>
            <w:szCs w:val="24"/>
          </w:rPr>
          <w:t xml:space="preserve">via existing disclosure systems, such as Digital Measures. </w:t>
        </w:r>
      </w:ins>
      <w:ins w:id="27" w:author="Bret Schulte" w:date="2021-02-11T18:19:00Z">
        <w:r w:rsidRPr="795E3770">
          <w:rPr>
            <w:sz w:val="24"/>
            <w:szCs w:val="24"/>
          </w:rPr>
          <w:t>The report should include actual time spent during the reporting period. Such records shall be reviewed periodically by the appropriate administrators and shall be submitted to the Chancellor, Vice President for Agriculture, or chief executive officer for the unit (or a designee who is a senior administrator) by September 30 of each year</w:t>
        </w:r>
      </w:ins>
      <w:ins w:id="28" w:author="Bret Schulte" w:date="2021-02-11T18:23:00Z">
        <w:r w:rsidRPr="795E3770">
          <w:rPr>
            <w:sz w:val="24"/>
            <w:szCs w:val="24"/>
          </w:rPr>
          <w:t xml:space="preserve"> or nearest feasible date. </w:t>
        </w:r>
      </w:ins>
    </w:p>
    <w:p w14:paraId="1D9CC341" w14:textId="0D400B1D" w:rsidR="795E3770" w:rsidRDefault="795E3770" w:rsidP="795E3770">
      <w:pPr>
        <w:rPr>
          <w:del w:id="29" w:author="Bret Schulte" w:date="2021-02-11T17:14:00Z"/>
          <w:sz w:val="24"/>
          <w:szCs w:val="24"/>
        </w:rPr>
      </w:pPr>
    </w:p>
    <w:p w14:paraId="121EB739" w14:textId="242940B7" w:rsidR="00C105DB" w:rsidRPr="00E31D10" w:rsidRDefault="00F3249E" w:rsidP="795E3770">
      <w:pPr>
        <w:rPr>
          <w:ins w:id="30" w:author="Bret Schulte" w:date="2021-02-11T17:32:00Z"/>
          <w:sz w:val="24"/>
          <w:szCs w:val="24"/>
        </w:rPr>
      </w:pPr>
      <w:del w:id="31" w:author="Bret Schulte" w:date="2021-02-11T17:14:00Z">
        <w:r w:rsidRPr="795E3770" w:rsidDel="795E3770">
          <w:rPr>
            <w:sz w:val="24"/>
            <w:szCs w:val="24"/>
          </w:rPr>
          <w:delText>F</w:delText>
        </w:r>
      </w:del>
      <w:ins w:id="32" w:author="Bret Schulte" w:date="2021-02-11T17:16:00Z">
        <w:r w:rsidR="795E3770" w:rsidRPr="795E3770">
          <w:rPr>
            <w:sz w:val="24"/>
            <w:szCs w:val="24"/>
          </w:rPr>
          <w:t>Full-time employe</w:t>
        </w:r>
      </w:ins>
      <w:ins w:id="33" w:author="Bret Schulte" w:date="2021-02-11T17:17:00Z">
        <w:r w:rsidR="795E3770" w:rsidRPr="795E3770">
          <w:rPr>
            <w:sz w:val="24"/>
            <w:szCs w:val="24"/>
          </w:rPr>
          <w:t>es (30-hours per week or more)</w:t>
        </w:r>
      </w:ins>
      <w:ins w:id="34" w:author="Bret Schulte" w:date="2021-02-11T17:26:00Z">
        <w:r w:rsidR="795E3770" w:rsidRPr="795E3770">
          <w:rPr>
            <w:sz w:val="24"/>
            <w:szCs w:val="24"/>
          </w:rPr>
          <w:t xml:space="preserve"> faculty</w:t>
        </w:r>
      </w:ins>
      <w:ins w:id="35" w:author="Bret Schulte" w:date="2021-02-11T17:27:00Z">
        <w:r w:rsidR="795E3770" w:rsidRPr="795E3770">
          <w:rPr>
            <w:sz w:val="24"/>
            <w:szCs w:val="24"/>
          </w:rPr>
          <w:t>,</w:t>
        </w:r>
      </w:ins>
      <w:ins w:id="36" w:author="Bret Schulte" w:date="2021-02-11T17:26:00Z">
        <w:r w:rsidR="795E3770" w:rsidRPr="795E3770">
          <w:rPr>
            <w:sz w:val="24"/>
            <w:szCs w:val="24"/>
          </w:rPr>
          <w:t xml:space="preserve"> and non-classified administrative staff members</w:t>
        </w:r>
      </w:ins>
      <w:ins w:id="37" w:author="Bret Schulte" w:date="2021-02-11T17:27:00Z">
        <w:r w:rsidR="795E3770" w:rsidRPr="795E3770">
          <w:rPr>
            <w:sz w:val="24"/>
            <w:szCs w:val="24"/>
          </w:rPr>
          <w:t>,</w:t>
        </w:r>
      </w:ins>
      <w:ins w:id="38" w:author="Bret Schulte" w:date="2021-02-11T17:17:00Z">
        <w:r w:rsidR="795E3770" w:rsidRPr="795E3770">
          <w:rPr>
            <w:sz w:val="24"/>
            <w:szCs w:val="24"/>
          </w:rPr>
          <w:t xml:space="preserve"> should seek prior approval </w:t>
        </w:r>
      </w:ins>
      <w:ins w:id="39" w:author="Bret Schulte" w:date="2021-02-11T17:19:00Z">
        <w:r w:rsidR="795E3770" w:rsidRPr="795E3770">
          <w:rPr>
            <w:sz w:val="24"/>
            <w:szCs w:val="24"/>
          </w:rPr>
          <w:t>if the outside employment:</w:t>
        </w:r>
      </w:ins>
      <w:ins w:id="40" w:author="Bret Schulte" w:date="2021-02-11T17:27:00Z">
        <w:r w:rsidR="795E3770" w:rsidRPr="795E3770">
          <w:rPr>
            <w:sz w:val="24"/>
            <w:szCs w:val="24"/>
          </w:rPr>
          <w:t xml:space="preserve"> </w:t>
        </w:r>
      </w:ins>
      <w:ins w:id="41" w:author="Bret Schulte" w:date="2021-02-11T17:19:00Z">
        <w:r w:rsidR="795E3770" w:rsidRPr="795E3770">
          <w:rPr>
            <w:sz w:val="24"/>
            <w:szCs w:val="24"/>
            <w:rPrChange w:id="42" w:author="Bret Schulte" w:date="2021-02-11T17:29:00Z">
              <w:rPr>
                <w:i/>
                <w:iCs/>
                <w:sz w:val="24"/>
                <w:szCs w:val="24"/>
              </w:rPr>
            </w:rPrChange>
          </w:rPr>
          <w:t xml:space="preserve">1) involves an appointment with another institution, 2) pertains to University Research as defined under Board of Trustees Policy 210.1, 3) otherwise relates to the faculty member’s expertise or responsibilities as a University of Arkansas employee, or 4) involves any </w:t>
        </w:r>
      </w:ins>
      <w:ins w:id="43" w:author="Bret Schulte" w:date="2021-02-11T17:27:00Z">
        <w:r w:rsidR="795E3770" w:rsidRPr="795E3770">
          <w:rPr>
            <w:sz w:val="24"/>
            <w:szCs w:val="24"/>
            <w:rPrChange w:id="44" w:author="Bret Schulte" w:date="2021-02-11T17:29:00Z">
              <w:rPr>
                <w:i/>
                <w:iCs/>
                <w:sz w:val="24"/>
                <w:szCs w:val="24"/>
              </w:rPr>
            </w:rPrChange>
          </w:rPr>
          <w:t xml:space="preserve">direct </w:t>
        </w:r>
      </w:ins>
      <w:ins w:id="45" w:author="Bret Schulte" w:date="2021-02-11T17:19:00Z">
        <w:r w:rsidR="795E3770" w:rsidRPr="795E3770">
          <w:rPr>
            <w:sz w:val="24"/>
            <w:szCs w:val="24"/>
            <w:rPrChange w:id="46" w:author="Bret Schulte" w:date="2021-02-11T17:29:00Z">
              <w:rPr>
                <w:i/>
                <w:iCs/>
                <w:sz w:val="24"/>
                <w:szCs w:val="24"/>
              </w:rPr>
            </w:rPrChange>
          </w:rPr>
          <w:t xml:space="preserve">compensation by a foreign entity. </w:t>
        </w:r>
      </w:ins>
      <w:ins w:id="47" w:author="Bret Schulte" w:date="2021-02-11T17:20:00Z">
        <w:r w:rsidR="795E3770" w:rsidRPr="795E3770">
          <w:rPr>
            <w:sz w:val="24"/>
            <w:szCs w:val="24"/>
            <w:rPrChange w:id="48" w:author="Bret Schulte" w:date="2021-02-11T17:29:00Z">
              <w:rPr>
                <w:i/>
                <w:iCs/>
                <w:sz w:val="24"/>
                <w:szCs w:val="24"/>
              </w:rPr>
            </w:rPrChange>
          </w:rPr>
          <w:t xml:space="preserve">Response to approval requests must be returned </w:t>
        </w:r>
      </w:ins>
      <w:ins w:id="49" w:author="Bret Schulte" w:date="2021-02-11T17:21:00Z">
        <w:r w:rsidR="795E3770" w:rsidRPr="795E3770">
          <w:rPr>
            <w:sz w:val="24"/>
            <w:szCs w:val="24"/>
            <w:rPrChange w:id="50" w:author="Bret Schulte" w:date="2021-02-11T17:29:00Z">
              <w:rPr>
                <w:i/>
                <w:iCs/>
                <w:sz w:val="24"/>
                <w:szCs w:val="24"/>
              </w:rPr>
            </w:rPrChange>
          </w:rPr>
          <w:t xml:space="preserve">expeditiously </w:t>
        </w:r>
      </w:ins>
      <w:proofErr w:type="gramStart"/>
      <w:ins w:id="51" w:author="Bret Schulte" w:date="2021-02-11T17:25:00Z">
        <w:r w:rsidR="795E3770" w:rsidRPr="795E3770">
          <w:rPr>
            <w:sz w:val="24"/>
            <w:szCs w:val="24"/>
            <w:rPrChange w:id="52" w:author="Bret Schulte" w:date="2021-02-11T17:29:00Z">
              <w:rPr>
                <w:i/>
                <w:iCs/>
                <w:sz w:val="24"/>
                <w:szCs w:val="24"/>
              </w:rPr>
            </w:rPrChange>
          </w:rPr>
          <w:t>in order for</w:t>
        </w:r>
        <w:proofErr w:type="gramEnd"/>
        <w:r w:rsidR="795E3770" w:rsidRPr="795E3770">
          <w:rPr>
            <w:sz w:val="24"/>
            <w:szCs w:val="24"/>
            <w:rPrChange w:id="53" w:author="Bret Schulte" w:date="2021-02-11T17:29:00Z">
              <w:rPr>
                <w:i/>
                <w:iCs/>
                <w:sz w:val="24"/>
                <w:szCs w:val="24"/>
              </w:rPr>
            </w:rPrChange>
          </w:rPr>
          <w:t xml:space="preserve"> the</w:t>
        </w:r>
      </w:ins>
      <w:ins w:id="54" w:author="Bret Schulte" w:date="2021-02-11T17:21:00Z">
        <w:r w:rsidR="795E3770" w:rsidRPr="795E3770">
          <w:rPr>
            <w:sz w:val="24"/>
            <w:szCs w:val="24"/>
            <w:rPrChange w:id="55" w:author="Bret Schulte" w:date="2021-02-11T17:29:00Z">
              <w:rPr>
                <w:i/>
                <w:iCs/>
                <w:sz w:val="24"/>
                <w:szCs w:val="24"/>
              </w:rPr>
            </w:rPrChange>
          </w:rPr>
          <w:t xml:space="preserve"> faculty member to </w:t>
        </w:r>
      </w:ins>
      <w:ins w:id="56" w:author="Bret Schulte" w:date="2021-02-11T17:25:00Z">
        <w:r w:rsidR="795E3770" w:rsidRPr="795E3770">
          <w:rPr>
            <w:sz w:val="24"/>
            <w:szCs w:val="24"/>
            <w:rPrChange w:id="57" w:author="Bret Schulte" w:date="2021-02-11T17:29:00Z">
              <w:rPr>
                <w:i/>
                <w:iCs/>
                <w:sz w:val="24"/>
                <w:szCs w:val="24"/>
              </w:rPr>
            </w:rPrChange>
          </w:rPr>
          <w:t>engage in</w:t>
        </w:r>
      </w:ins>
      <w:ins w:id="58" w:author="Bret Schulte" w:date="2021-02-11T17:21:00Z">
        <w:r w:rsidR="795E3770" w:rsidRPr="795E3770">
          <w:rPr>
            <w:sz w:val="24"/>
            <w:szCs w:val="24"/>
            <w:rPrChange w:id="59" w:author="Bret Schulte" w:date="2021-02-11T17:29:00Z">
              <w:rPr>
                <w:i/>
                <w:iCs/>
                <w:sz w:val="24"/>
                <w:szCs w:val="24"/>
              </w:rPr>
            </w:rPrChange>
          </w:rPr>
          <w:t xml:space="preserve"> </w:t>
        </w:r>
      </w:ins>
      <w:ins w:id="60" w:author="Bret Schulte" w:date="2021-02-11T17:25:00Z">
        <w:r w:rsidR="795E3770" w:rsidRPr="795E3770">
          <w:rPr>
            <w:sz w:val="24"/>
            <w:szCs w:val="24"/>
            <w:rPrChange w:id="61" w:author="Bret Schulte" w:date="2021-02-11T17:29:00Z">
              <w:rPr>
                <w:i/>
                <w:iCs/>
                <w:sz w:val="24"/>
                <w:szCs w:val="24"/>
              </w:rPr>
            </w:rPrChange>
          </w:rPr>
          <w:t>said</w:t>
        </w:r>
      </w:ins>
      <w:ins w:id="62" w:author="Bret Schulte" w:date="2021-02-11T17:21:00Z">
        <w:r w:rsidR="795E3770" w:rsidRPr="795E3770">
          <w:rPr>
            <w:sz w:val="24"/>
            <w:szCs w:val="24"/>
            <w:rPrChange w:id="63" w:author="Bret Schulte" w:date="2021-02-11T17:29:00Z">
              <w:rPr>
                <w:i/>
                <w:iCs/>
                <w:sz w:val="24"/>
                <w:szCs w:val="24"/>
              </w:rPr>
            </w:rPrChange>
          </w:rPr>
          <w:t xml:space="preserve"> employment.</w:t>
        </w:r>
      </w:ins>
      <w:ins w:id="64" w:author="Bret Schulte" w:date="2021-02-11T17:22:00Z">
        <w:r w:rsidR="795E3770" w:rsidRPr="795E3770">
          <w:rPr>
            <w:sz w:val="24"/>
            <w:szCs w:val="24"/>
            <w:rPrChange w:id="65" w:author="Bret Schulte" w:date="2021-02-11T17:29:00Z">
              <w:rPr>
                <w:i/>
                <w:iCs/>
                <w:sz w:val="24"/>
                <w:szCs w:val="24"/>
              </w:rPr>
            </w:rPrChange>
          </w:rPr>
          <w:t xml:space="preserve"> </w:t>
        </w:r>
        <w:proofErr w:type="gramStart"/>
        <w:r w:rsidR="795E3770" w:rsidRPr="795E3770">
          <w:rPr>
            <w:sz w:val="24"/>
            <w:szCs w:val="24"/>
            <w:rPrChange w:id="66" w:author="Bret Schulte" w:date="2021-02-11T17:29:00Z">
              <w:rPr>
                <w:i/>
                <w:iCs/>
                <w:sz w:val="24"/>
                <w:szCs w:val="24"/>
              </w:rPr>
            </w:rPrChange>
          </w:rPr>
          <w:t>In order to</w:t>
        </w:r>
        <w:proofErr w:type="gramEnd"/>
        <w:r w:rsidR="795E3770" w:rsidRPr="795E3770">
          <w:rPr>
            <w:sz w:val="24"/>
            <w:szCs w:val="24"/>
            <w:rPrChange w:id="67" w:author="Bret Schulte" w:date="2021-02-11T17:29:00Z">
              <w:rPr>
                <w:i/>
                <w:iCs/>
                <w:sz w:val="24"/>
                <w:szCs w:val="24"/>
              </w:rPr>
            </w:rPrChange>
          </w:rPr>
          <w:t xml:space="preserve"> avoid delays </w:t>
        </w:r>
      </w:ins>
      <w:ins w:id="68" w:author="Bret Schulte" w:date="2021-02-11T17:25:00Z">
        <w:r w:rsidR="795E3770" w:rsidRPr="795E3770">
          <w:rPr>
            <w:sz w:val="24"/>
            <w:szCs w:val="24"/>
            <w:rPrChange w:id="69" w:author="Bret Schulte" w:date="2021-02-11T17:29:00Z">
              <w:rPr>
                <w:i/>
                <w:iCs/>
                <w:sz w:val="24"/>
                <w:szCs w:val="24"/>
              </w:rPr>
            </w:rPrChange>
          </w:rPr>
          <w:t>or lost opportu</w:t>
        </w:r>
      </w:ins>
      <w:ins w:id="70" w:author="Bret Schulte" w:date="2021-02-11T17:26:00Z">
        <w:r w:rsidR="795E3770" w:rsidRPr="795E3770">
          <w:rPr>
            <w:sz w:val="24"/>
            <w:szCs w:val="24"/>
            <w:rPrChange w:id="71" w:author="Bret Schulte" w:date="2021-02-11T17:29:00Z">
              <w:rPr>
                <w:i/>
                <w:iCs/>
                <w:sz w:val="24"/>
                <w:szCs w:val="24"/>
              </w:rPr>
            </w:rPrChange>
          </w:rPr>
          <w:t>nities,</w:t>
        </w:r>
      </w:ins>
      <w:ins w:id="72" w:author="Bret Schulte" w:date="2021-02-11T17:22:00Z">
        <w:r w:rsidR="795E3770" w:rsidRPr="795E3770">
          <w:rPr>
            <w:sz w:val="24"/>
            <w:szCs w:val="24"/>
            <w:rPrChange w:id="73" w:author="Bret Schulte" w:date="2021-02-11T17:29:00Z">
              <w:rPr>
                <w:i/>
                <w:iCs/>
                <w:sz w:val="24"/>
                <w:szCs w:val="24"/>
              </w:rPr>
            </w:rPrChange>
          </w:rPr>
          <w:t xml:space="preserve"> </w:t>
        </w:r>
      </w:ins>
      <w:ins w:id="74" w:author="Bret Schulte" w:date="2021-02-11T17:26:00Z">
        <w:r w:rsidR="795E3770" w:rsidRPr="795E3770">
          <w:rPr>
            <w:sz w:val="24"/>
            <w:szCs w:val="24"/>
            <w:rPrChange w:id="75" w:author="Bret Schulte" w:date="2021-02-11T17:29:00Z">
              <w:rPr>
                <w:i/>
                <w:iCs/>
                <w:sz w:val="24"/>
                <w:szCs w:val="24"/>
              </w:rPr>
            </w:rPrChange>
          </w:rPr>
          <w:t>full-time employees</w:t>
        </w:r>
      </w:ins>
      <w:ins w:id="76" w:author="Bret Schulte" w:date="2021-02-11T17:22:00Z">
        <w:r w:rsidR="795E3770" w:rsidRPr="795E3770">
          <w:rPr>
            <w:sz w:val="24"/>
            <w:szCs w:val="24"/>
            <w:rPrChange w:id="77" w:author="Bret Schulte" w:date="2021-02-11T17:29:00Z">
              <w:rPr>
                <w:i/>
                <w:iCs/>
                <w:sz w:val="24"/>
                <w:szCs w:val="24"/>
              </w:rPr>
            </w:rPrChange>
          </w:rPr>
          <w:t xml:space="preserve"> </w:t>
        </w:r>
      </w:ins>
      <w:ins w:id="78" w:author="Bret Schulte" w:date="2021-02-11T17:23:00Z">
        <w:r w:rsidR="795E3770" w:rsidRPr="795E3770">
          <w:rPr>
            <w:sz w:val="24"/>
            <w:szCs w:val="24"/>
            <w:rPrChange w:id="79" w:author="Bret Schulte" w:date="2021-02-11T17:29:00Z">
              <w:rPr>
                <w:i/>
                <w:iCs/>
                <w:sz w:val="24"/>
                <w:szCs w:val="24"/>
              </w:rPr>
            </w:rPrChange>
          </w:rPr>
          <w:t xml:space="preserve">may initiate outside work </w:t>
        </w:r>
      </w:ins>
      <w:ins w:id="80" w:author="Bret Schulte" w:date="2021-02-11T17:26:00Z">
        <w:r w:rsidR="795E3770" w:rsidRPr="795E3770">
          <w:rPr>
            <w:sz w:val="24"/>
            <w:szCs w:val="24"/>
            <w:rPrChange w:id="81" w:author="Bret Schulte" w:date="2021-02-11T17:29:00Z">
              <w:rPr>
                <w:i/>
                <w:iCs/>
                <w:sz w:val="24"/>
                <w:szCs w:val="24"/>
              </w:rPr>
            </w:rPrChange>
          </w:rPr>
          <w:t>while the</w:t>
        </w:r>
      </w:ins>
      <w:ins w:id="82" w:author="Bret Schulte" w:date="2021-02-11T17:23:00Z">
        <w:r w:rsidR="795E3770" w:rsidRPr="795E3770">
          <w:rPr>
            <w:sz w:val="24"/>
            <w:szCs w:val="24"/>
            <w:rPrChange w:id="83" w:author="Bret Schulte" w:date="2021-02-11T17:29:00Z">
              <w:rPr>
                <w:i/>
                <w:iCs/>
                <w:sz w:val="24"/>
                <w:szCs w:val="24"/>
              </w:rPr>
            </w:rPrChange>
          </w:rPr>
          <w:t xml:space="preserve"> review is </w:t>
        </w:r>
      </w:ins>
      <w:ins w:id="84" w:author="Bret Schulte" w:date="2021-02-11T17:26:00Z">
        <w:r w:rsidR="795E3770" w:rsidRPr="795E3770">
          <w:rPr>
            <w:sz w:val="24"/>
            <w:szCs w:val="24"/>
            <w:rPrChange w:id="85" w:author="Bret Schulte" w:date="2021-02-11T17:29:00Z">
              <w:rPr>
                <w:i/>
                <w:iCs/>
                <w:sz w:val="24"/>
                <w:szCs w:val="24"/>
              </w:rPr>
            </w:rPrChange>
          </w:rPr>
          <w:t xml:space="preserve">in </w:t>
        </w:r>
      </w:ins>
      <w:ins w:id="86" w:author="Bret Schulte" w:date="2021-02-11T17:23:00Z">
        <w:r w:rsidR="795E3770" w:rsidRPr="795E3770">
          <w:rPr>
            <w:sz w:val="24"/>
            <w:szCs w:val="24"/>
            <w:rPrChange w:id="87" w:author="Bret Schulte" w:date="2021-02-11T17:29:00Z">
              <w:rPr>
                <w:i/>
                <w:iCs/>
                <w:sz w:val="24"/>
                <w:szCs w:val="24"/>
              </w:rPr>
            </w:rPrChange>
          </w:rPr>
          <w:t>process</w:t>
        </w:r>
      </w:ins>
      <w:ins w:id="88" w:author="Bret Schulte" w:date="2021-02-11T17:28:00Z">
        <w:r w:rsidR="795E3770" w:rsidRPr="795E3770">
          <w:rPr>
            <w:sz w:val="24"/>
            <w:szCs w:val="24"/>
            <w:rPrChange w:id="89" w:author="Bret Schulte" w:date="2021-02-11T17:29:00Z">
              <w:rPr>
                <w:i/>
                <w:iCs/>
                <w:sz w:val="24"/>
                <w:szCs w:val="24"/>
              </w:rPr>
            </w:rPrChange>
          </w:rPr>
          <w:t xml:space="preserve"> --</w:t>
        </w:r>
      </w:ins>
      <w:ins w:id="90" w:author="Bret Schulte" w:date="2021-02-11T17:23:00Z">
        <w:r w:rsidR="795E3770" w:rsidRPr="795E3770">
          <w:rPr>
            <w:sz w:val="24"/>
            <w:szCs w:val="24"/>
            <w:rPrChange w:id="91" w:author="Bret Schulte" w:date="2021-02-11T17:29:00Z">
              <w:rPr>
                <w:i/>
                <w:iCs/>
                <w:sz w:val="24"/>
                <w:szCs w:val="24"/>
              </w:rPr>
            </w:rPrChange>
          </w:rPr>
          <w:t xml:space="preserve"> </w:t>
        </w:r>
      </w:ins>
      <w:ins w:id="92" w:author="Bret Schulte" w:date="2021-02-11T17:24:00Z">
        <w:r w:rsidR="795E3770" w:rsidRPr="795E3770">
          <w:rPr>
            <w:sz w:val="24"/>
            <w:szCs w:val="24"/>
            <w:rPrChange w:id="93" w:author="Bret Schulte" w:date="2021-02-11T17:29:00Z">
              <w:rPr>
                <w:i/>
                <w:iCs/>
                <w:sz w:val="24"/>
                <w:szCs w:val="24"/>
              </w:rPr>
            </w:rPrChange>
          </w:rPr>
          <w:t xml:space="preserve">with the understanding that any such work </w:t>
        </w:r>
      </w:ins>
      <w:ins w:id="94" w:author="Bret Schulte" w:date="2021-02-11T17:28:00Z">
        <w:r w:rsidR="795E3770" w:rsidRPr="795E3770">
          <w:rPr>
            <w:sz w:val="24"/>
            <w:szCs w:val="24"/>
            <w:rPrChange w:id="95" w:author="Bret Schulte" w:date="2021-02-11T17:29:00Z">
              <w:rPr>
                <w:i/>
                <w:iCs/>
                <w:sz w:val="24"/>
                <w:szCs w:val="24"/>
              </w:rPr>
            </w:rPrChange>
          </w:rPr>
          <w:t xml:space="preserve">could </w:t>
        </w:r>
      </w:ins>
      <w:ins w:id="96" w:author="Bret Schulte" w:date="2021-02-11T17:24:00Z">
        <w:r w:rsidR="795E3770" w:rsidRPr="795E3770">
          <w:rPr>
            <w:sz w:val="24"/>
            <w:szCs w:val="24"/>
            <w:rPrChange w:id="97" w:author="Bret Schulte" w:date="2021-02-11T17:29:00Z">
              <w:rPr>
                <w:i/>
                <w:iCs/>
                <w:sz w:val="24"/>
                <w:szCs w:val="24"/>
              </w:rPr>
            </w:rPrChange>
          </w:rPr>
          <w:t xml:space="preserve">be terminated upon university review. </w:t>
        </w:r>
      </w:ins>
    </w:p>
    <w:p w14:paraId="0AE7A9E9" w14:textId="44B14D15" w:rsidR="00C105DB" w:rsidRPr="00E31D10" w:rsidRDefault="00C105DB" w:rsidP="795E3770">
      <w:pPr>
        <w:rPr>
          <w:ins w:id="98" w:author="Bret Schulte" w:date="2021-02-11T17:32:00Z"/>
          <w:sz w:val="24"/>
          <w:szCs w:val="24"/>
        </w:rPr>
      </w:pPr>
    </w:p>
    <w:p w14:paraId="7ECB81F1" w14:textId="797CE9CD" w:rsidR="00C105DB" w:rsidRPr="00E31D10" w:rsidRDefault="795E3770" w:rsidP="795E3770">
      <w:pPr>
        <w:rPr>
          <w:ins w:id="99" w:author="Bret Schulte" w:date="2021-02-11T17:24:00Z"/>
          <w:sz w:val="24"/>
          <w:szCs w:val="24"/>
        </w:rPr>
      </w:pPr>
      <w:ins w:id="100" w:author="Bret Schulte" w:date="2021-02-11T17:40:00Z">
        <w:r w:rsidRPr="795E3770">
          <w:rPr>
            <w:sz w:val="24"/>
            <w:szCs w:val="24"/>
          </w:rPr>
          <w:t>O</w:t>
        </w:r>
      </w:ins>
      <w:ins w:id="101" w:author="Bret Schulte" w:date="2021-02-11T17:38:00Z">
        <w:r w:rsidRPr="795E3770">
          <w:rPr>
            <w:sz w:val="24"/>
            <w:szCs w:val="24"/>
          </w:rPr>
          <w:t xml:space="preserve">utside employment activities </w:t>
        </w:r>
      </w:ins>
      <w:ins w:id="102" w:author="Bret Schulte" w:date="2021-02-11T17:39:00Z">
        <w:r w:rsidRPr="795E3770">
          <w:rPr>
            <w:sz w:val="24"/>
            <w:szCs w:val="24"/>
          </w:rPr>
          <w:t>for previous year must be disclosed for review</w:t>
        </w:r>
      </w:ins>
      <w:ins w:id="103" w:author="Bret Schulte" w:date="2021-02-11T17:40:00Z">
        <w:r w:rsidRPr="795E3770">
          <w:rPr>
            <w:sz w:val="24"/>
            <w:szCs w:val="24"/>
          </w:rPr>
          <w:t xml:space="preserve">, even if prior approval had not been sought or provided. </w:t>
        </w:r>
      </w:ins>
      <w:ins w:id="104" w:author="Bret Schulte" w:date="2021-02-11T17:39:00Z">
        <w:r w:rsidRPr="795E3770">
          <w:rPr>
            <w:sz w:val="24"/>
            <w:szCs w:val="24"/>
          </w:rPr>
          <w:t>Ongoing</w:t>
        </w:r>
      </w:ins>
      <w:ins w:id="105" w:author="Bret Schulte" w:date="2021-02-11T17:40:00Z">
        <w:r w:rsidRPr="795E3770">
          <w:rPr>
            <w:sz w:val="24"/>
            <w:szCs w:val="24"/>
          </w:rPr>
          <w:t xml:space="preserve"> professional work and contracts </w:t>
        </w:r>
      </w:ins>
      <w:ins w:id="106" w:author="Bret Schulte" w:date="2021-02-11T17:41:00Z">
        <w:r w:rsidRPr="795E3770">
          <w:rPr>
            <w:sz w:val="24"/>
            <w:szCs w:val="24"/>
          </w:rPr>
          <w:t xml:space="preserve">require annual disclosure. </w:t>
        </w:r>
      </w:ins>
    </w:p>
    <w:p w14:paraId="6E1DCEB6" w14:textId="5563D2A8" w:rsidR="00C105DB" w:rsidRPr="00E31D10" w:rsidRDefault="00C105DB" w:rsidP="795E3770">
      <w:pPr>
        <w:rPr>
          <w:ins w:id="107" w:author="Bret Schulte" w:date="2021-02-11T17:13:00Z"/>
          <w:i/>
          <w:iCs/>
          <w:sz w:val="24"/>
          <w:szCs w:val="24"/>
        </w:rPr>
      </w:pPr>
    </w:p>
    <w:p w14:paraId="53C6FD93" w14:textId="4E7F2ECF" w:rsidR="00C105DB" w:rsidRPr="00E31D10" w:rsidRDefault="00F3249E" w:rsidP="00366D2B">
      <w:pPr>
        <w:rPr>
          <w:sz w:val="24"/>
          <w:szCs w:val="24"/>
        </w:rPr>
      </w:pPr>
      <w:del w:id="108" w:author="Bret Schulte" w:date="2021-02-11T17:28:00Z">
        <w:r w:rsidRPr="795E3770" w:rsidDel="795E3770">
          <w:rPr>
            <w:sz w:val="24"/>
            <w:szCs w:val="24"/>
          </w:rPr>
          <w:delText xml:space="preserve">ull-time (30 hours per week or more) faculty and non-classified administrative staff members </w:delText>
        </w:r>
      </w:del>
      <w:del w:id="109" w:author="Bret Schulte" w:date="2021-02-11T17:12:00Z">
        <w:r w:rsidRPr="795E3770" w:rsidDel="795E3770">
          <w:rPr>
            <w:sz w:val="24"/>
            <w:szCs w:val="24"/>
          </w:rPr>
          <w:delText>are required annual</w:delText>
        </w:r>
      </w:del>
      <w:ins w:id="110" w:author="John Stanley Walch" w:date="2021-02-10T20:32:00Z">
        <w:del w:id="111" w:author="Bret Schulte" w:date="2021-02-11T17:28:00Z">
          <w:r w:rsidRPr="795E3770" w:rsidDel="795E3770">
            <w:rPr>
              <w:sz w:val="24"/>
              <w:szCs w:val="24"/>
            </w:rPr>
            <w:delText xml:space="preserve"> verification</w:delText>
          </w:r>
        </w:del>
      </w:ins>
      <w:del w:id="112" w:author="Bret Schulte" w:date="2021-02-11T17:28:00Z">
        <w:r w:rsidRPr="795E3770" w:rsidDel="795E3770">
          <w:rPr>
            <w:sz w:val="24"/>
            <w:szCs w:val="24"/>
          </w:rPr>
          <w:delText>l</w:delText>
        </w:r>
      </w:del>
      <w:del w:id="113" w:author="John Stanley Walch" w:date="2021-02-10T20:32:00Z">
        <w:r w:rsidRPr="795E3770" w:rsidDel="795E3770">
          <w:rPr>
            <w:sz w:val="24"/>
            <w:szCs w:val="24"/>
          </w:rPr>
          <w:delText>y</w:delText>
        </w:r>
      </w:del>
      <w:ins w:id="114" w:author="John Stanley Walch" w:date="2021-02-10T20:08:00Z">
        <w:del w:id="115" w:author="Bret Schulte" w:date="2021-02-11T17:28:00Z">
          <w:r w:rsidRPr="795E3770" w:rsidDel="795E3770">
            <w:rPr>
              <w:sz w:val="24"/>
              <w:szCs w:val="24"/>
            </w:rPr>
            <w:delText>—</w:delText>
          </w:r>
        </w:del>
      </w:ins>
      <w:del w:id="116" w:author="Bret Schulte" w:date="2021-02-11T17:28:00Z">
        <w:r w:rsidRPr="795E3770" w:rsidDel="795E3770">
          <w:rPr>
            <w:sz w:val="24"/>
            <w:szCs w:val="24"/>
          </w:rPr>
          <w:delText xml:space="preserve"> </w:delText>
        </w:r>
      </w:del>
      <w:del w:id="117" w:author="Bret Schulte" w:date="2021-02-11T17:12:00Z">
        <w:r w:rsidRPr="795E3770" w:rsidDel="795E3770">
          <w:rPr>
            <w:sz w:val="24"/>
            <w:szCs w:val="24"/>
          </w:rPr>
          <w:delText xml:space="preserve">or as needed </w:delText>
        </w:r>
      </w:del>
      <w:ins w:id="118" w:author="John Stanley Walch" w:date="2021-02-10T19:59:00Z">
        <w:del w:id="119" w:author="Bret Schulte" w:date="2021-02-11T17:28:00Z">
          <w:r w:rsidRPr="795E3770" w:rsidDel="795E3770">
            <w:rPr>
              <w:sz w:val="24"/>
              <w:szCs w:val="24"/>
            </w:rPr>
            <w:delText>when requiring prior approval</w:delText>
          </w:r>
        </w:del>
      </w:ins>
      <w:ins w:id="120" w:author="John Stanley Walch" w:date="2021-02-10T20:09:00Z">
        <w:del w:id="121" w:author="Bret Schulte" w:date="2021-02-11T17:28:00Z">
          <w:r w:rsidRPr="795E3770" w:rsidDel="795E3770">
            <w:rPr>
              <w:sz w:val="24"/>
              <w:szCs w:val="24"/>
            </w:rPr>
            <w:delText xml:space="preserve"> </w:delText>
          </w:r>
        </w:del>
      </w:ins>
      <w:del w:id="122" w:author="Bret Schulte" w:date="2021-02-11T17:28:00Z">
        <w:r w:rsidRPr="795E3770" w:rsidDel="795E3770">
          <w:rPr>
            <w:sz w:val="24"/>
            <w:szCs w:val="24"/>
          </w:rPr>
          <w:delText xml:space="preserve">to obtain </w:delText>
        </w:r>
        <w:r w:rsidRPr="795E3770" w:rsidDel="795E3770">
          <w:rPr>
            <w:b/>
            <w:bCs/>
            <w:sz w:val="24"/>
            <w:szCs w:val="24"/>
          </w:rPr>
          <w:delText>written approval</w:delText>
        </w:r>
      </w:del>
      <w:ins w:id="123" w:author="John Stanley Walch" w:date="2021-02-10T20:31:00Z">
        <w:del w:id="124" w:author="Bret Schulte" w:date="2021-02-11T17:14:00Z">
          <w:r w:rsidRPr="795E3770" w:rsidDel="795E3770">
            <w:rPr>
              <w:sz w:val="24"/>
              <w:szCs w:val="24"/>
            </w:rPr>
            <w:delText>—</w:delText>
          </w:r>
        </w:del>
      </w:ins>
      <w:del w:id="125" w:author="Bret Schulte" w:date="2021-02-11T17:28:00Z">
        <w:r w:rsidRPr="795E3770" w:rsidDel="795E3770">
          <w:rPr>
            <w:sz w:val="24"/>
            <w:szCs w:val="24"/>
          </w:rPr>
          <w:delText xml:space="preserve"> from the department head/supervisor and dean/administrative unit head </w:delText>
        </w:r>
      </w:del>
      <w:del w:id="126" w:author="John Stanley Walch" w:date="2021-02-10T19:36:00Z">
        <w:r w:rsidRPr="795E3770" w:rsidDel="795E3770">
          <w:rPr>
            <w:b/>
            <w:bCs/>
            <w:sz w:val="24"/>
            <w:szCs w:val="24"/>
          </w:rPr>
          <w:delText>prior to undertaking outside employment</w:delText>
        </w:r>
      </w:del>
      <w:del w:id="127" w:author="Bret Schulte" w:date="2021-02-11T17:28:00Z">
        <w:r w:rsidRPr="795E3770" w:rsidDel="795E3770">
          <w:rPr>
            <w:sz w:val="24"/>
            <w:szCs w:val="24"/>
          </w:rPr>
          <w:delText xml:space="preserve"> </w:delText>
        </w:r>
      </w:del>
      <w:del w:id="128" w:author="John Stanley Walch" w:date="2021-02-10T19:36:00Z">
        <w:r w:rsidRPr="795E3770" w:rsidDel="795E3770">
          <w:rPr>
            <w:sz w:val="24"/>
            <w:szCs w:val="24"/>
          </w:rPr>
          <w:delText xml:space="preserve">and </w:delText>
        </w:r>
      </w:del>
      <w:del w:id="129" w:author="Bret Schulte" w:date="2021-02-11T17:28:00Z">
        <w:r w:rsidRPr="795E3770" w:rsidDel="795E3770">
          <w:rPr>
            <w:sz w:val="24"/>
            <w:szCs w:val="24"/>
          </w:rPr>
          <w:delText xml:space="preserve">are </w:delText>
        </w:r>
      </w:del>
      <w:del w:id="130" w:author="John Stanley Walch" w:date="2021-02-10T19:36:00Z">
        <w:r w:rsidRPr="795E3770" w:rsidDel="795E3770">
          <w:rPr>
            <w:sz w:val="24"/>
            <w:szCs w:val="24"/>
          </w:rPr>
          <w:delText xml:space="preserve">required </w:delText>
        </w:r>
      </w:del>
      <w:del w:id="131" w:author="Bret Schulte" w:date="2021-02-11T17:28:00Z">
        <w:r w:rsidRPr="795E3770" w:rsidDel="795E3770">
          <w:rPr>
            <w:sz w:val="24"/>
            <w:szCs w:val="24"/>
          </w:rPr>
          <w:delText>to report on time spent in outside employment during the previous year.</w:delText>
        </w:r>
      </w:del>
      <w:r w:rsidR="795E3770" w:rsidRPr="795E3770">
        <w:rPr>
          <w:sz w:val="24"/>
          <w:szCs w:val="24"/>
        </w:rPr>
        <w:t xml:space="preserve">  </w:t>
      </w:r>
      <w:r w:rsidR="795E3770" w:rsidRPr="795E3770">
        <w:rPr>
          <w:i/>
          <w:iCs/>
          <w:sz w:val="24"/>
          <w:szCs w:val="24"/>
        </w:rPr>
        <w:t xml:space="preserve">Note: this requirement includes outside employment for all covered employees during University breaks and holidays. </w:t>
      </w:r>
      <w:r w:rsidR="795E3770" w:rsidRPr="795E3770">
        <w:rPr>
          <w:b/>
          <w:bCs/>
          <w:i/>
          <w:iCs/>
          <w:sz w:val="24"/>
          <w:szCs w:val="24"/>
        </w:rPr>
        <w:t xml:space="preserve">Summer employment for 9-month faculty must be disclosed </w:t>
      </w:r>
      <w:del w:id="132" w:author="John Stanley Walch" w:date="2021-02-10T19:38:00Z">
        <w:r w:rsidRPr="795E3770" w:rsidDel="795E3770">
          <w:rPr>
            <w:b/>
            <w:bCs/>
            <w:i/>
            <w:iCs/>
            <w:sz w:val="24"/>
            <w:szCs w:val="24"/>
          </w:rPr>
          <w:delText>in advance</w:delText>
        </w:r>
        <w:r w:rsidRPr="795E3770" w:rsidDel="795E3770">
          <w:rPr>
            <w:i/>
            <w:iCs/>
            <w:sz w:val="24"/>
            <w:szCs w:val="24"/>
          </w:rPr>
          <w:delText xml:space="preserve"> </w:delText>
        </w:r>
      </w:del>
      <w:r w:rsidR="795E3770" w:rsidRPr="795E3770">
        <w:rPr>
          <w:i/>
          <w:iCs/>
          <w:sz w:val="24"/>
          <w:szCs w:val="24"/>
        </w:rPr>
        <w:t xml:space="preserve">through the Conflict of Interest disclosure process if the summer </w:t>
      </w:r>
      <w:r w:rsidR="795E3770" w:rsidRPr="795E3770">
        <w:rPr>
          <w:i/>
          <w:iCs/>
          <w:sz w:val="24"/>
          <w:szCs w:val="24"/>
        </w:rPr>
        <w:lastRenderedPageBreak/>
        <w:t>employment 1) involves</w:t>
      </w:r>
      <w:del w:id="133" w:author="Bret Schulte" w:date="2021-02-11T16:38:00Z">
        <w:r w:rsidRPr="795E3770" w:rsidDel="795E3770">
          <w:rPr>
            <w:i/>
            <w:iCs/>
            <w:sz w:val="24"/>
            <w:szCs w:val="24"/>
          </w:rPr>
          <w:delText xml:space="preserve"> teaching, research/creative activity, or otherwise engaging in</w:delText>
        </w:r>
      </w:del>
      <w:r w:rsidR="795E3770" w:rsidRPr="795E3770">
        <w:rPr>
          <w:i/>
          <w:iCs/>
          <w:sz w:val="24"/>
          <w:szCs w:val="24"/>
        </w:rPr>
        <w:t xml:space="preserve"> an appointment with another</w:t>
      </w:r>
      <w:ins w:id="134" w:author="Bret Schulte" w:date="2021-02-11T17:51:00Z">
        <w:r w:rsidR="795E3770" w:rsidRPr="795E3770">
          <w:rPr>
            <w:i/>
            <w:iCs/>
            <w:sz w:val="24"/>
            <w:szCs w:val="24"/>
          </w:rPr>
          <w:t xml:space="preserve"> academic</w:t>
        </w:r>
      </w:ins>
      <w:r w:rsidR="795E3770" w:rsidRPr="795E3770">
        <w:rPr>
          <w:i/>
          <w:iCs/>
          <w:sz w:val="24"/>
          <w:szCs w:val="24"/>
        </w:rPr>
        <w:t xml:space="preserve"> institution, 2) pertains to University Research as defined under Board of Trustees Policy 210.1, 3) otherwise relates to the faculty member’s </w:t>
      </w:r>
      <w:del w:id="135" w:author="Bret Schulte" w:date="2021-02-11T17:51:00Z">
        <w:r w:rsidRPr="795E3770" w:rsidDel="795E3770">
          <w:rPr>
            <w:i/>
            <w:iCs/>
            <w:sz w:val="24"/>
            <w:szCs w:val="24"/>
          </w:rPr>
          <w:delText xml:space="preserve">expertise or </w:delText>
        </w:r>
      </w:del>
      <w:r w:rsidR="795E3770" w:rsidRPr="795E3770">
        <w:rPr>
          <w:i/>
          <w:iCs/>
          <w:sz w:val="24"/>
          <w:szCs w:val="24"/>
        </w:rPr>
        <w:t xml:space="preserve">responsibilities as a University of Arkansas employee, or 4) involves </w:t>
      </w:r>
      <w:ins w:id="136" w:author="Bret Schulte" w:date="2021-02-11T17:52:00Z">
        <w:r w:rsidR="795E3770" w:rsidRPr="795E3770">
          <w:rPr>
            <w:i/>
            <w:iCs/>
            <w:sz w:val="24"/>
            <w:szCs w:val="24"/>
          </w:rPr>
          <w:t xml:space="preserve">direct </w:t>
        </w:r>
      </w:ins>
      <w:ins w:id="137" w:author="John Stanley Walch" w:date="2021-02-10T20:24:00Z">
        <w:del w:id="138" w:author="Bret Schulte" w:date="2021-02-11T17:52:00Z">
          <w:r w:rsidRPr="795E3770" w:rsidDel="795E3770">
            <w:rPr>
              <w:i/>
              <w:iCs/>
              <w:sz w:val="24"/>
              <w:szCs w:val="24"/>
            </w:rPr>
            <w:delText xml:space="preserve">any </w:delText>
          </w:r>
        </w:del>
      </w:ins>
      <w:r w:rsidR="795E3770" w:rsidRPr="795E3770">
        <w:rPr>
          <w:i/>
          <w:iCs/>
          <w:sz w:val="24"/>
          <w:szCs w:val="24"/>
        </w:rPr>
        <w:t xml:space="preserve">compensation by a foreign entity.  </w:t>
      </w:r>
    </w:p>
    <w:p w14:paraId="7F93BE94" w14:textId="62033D2F" w:rsidR="007C42AB" w:rsidRPr="00E31D10" w:rsidRDefault="007C42AB" w:rsidP="00366D2B">
      <w:pPr>
        <w:pStyle w:val="BodyText"/>
        <w:spacing w:line="188" w:lineRule="exact"/>
        <w:rPr>
          <w:sz w:val="24"/>
          <w:szCs w:val="24"/>
        </w:rPr>
      </w:pPr>
      <w:bookmarkStart w:id="139" w:name="_Hlk43735964"/>
    </w:p>
    <w:p w14:paraId="7A749952" w14:textId="12CE2E22" w:rsidR="00997A86" w:rsidRPr="00997A86" w:rsidRDefault="795E3770" w:rsidP="795E3770">
      <w:pPr>
        <w:rPr>
          <w:ins w:id="140" w:author="Bret Schulte" w:date="2021-02-11T17:54:00Z"/>
          <w:sz w:val="24"/>
          <w:szCs w:val="24"/>
        </w:rPr>
      </w:pPr>
      <w:r w:rsidRPr="795E3770">
        <w:rPr>
          <w:sz w:val="24"/>
          <w:szCs w:val="24"/>
        </w:rPr>
        <w:t>Outside employment</w:t>
      </w:r>
      <w:ins w:id="141" w:author="John Stanley Walch" w:date="2021-02-10T19:58:00Z">
        <w:del w:id="142" w:author="Bret Schulte" w:date="2021-02-11T16:38:00Z">
          <w:r w:rsidR="007C42AB" w:rsidRPr="795E3770" w:rsidDel="795E3770">
            <w:rPr>
              <w:sz w:val="24"/>
              <w:szCs w:val="24"/>
            </w:rPr>
            <w:delText>,</w:delText>
          </w:r>
        </w:del>
      </w:ins>
      <w:ins w:id="143" w:author="John Stanley Walch" w:date="2021-02-10T20:26:00Z">
        <w:del w:id="144" w:author="Bret Schulte" w:date="2021-02-11T17:52:00Z">
          <w:r w:rsidR="007C42AB" w:rsidRPr="795E3770" w:rsidDel="795E3770">
            <w:rPr>
              <w:sz w:val="24"/>
              <w:szCs w:val="24"/>
            </w:rPr>
            <w:delText xml:space="preserve"> </w:delText>
          </w:r>
        </w:del>
      </w:ins>
      <w:ins w:id="145" w:author="John Stanley Walch" w:date="2021-02-10T20:00:00Z">
        <w:del w:id="146" w:author="Bret Schulte" w:date="2021-02-11T17:52:00Z">
          <w:r w:rsidR="007C42AB" w:rsidRPr="795E3770" w:rsidDel="795E3770">
            <w:rPr>
              <w:sz w:val="24"/>
              <w:szCs w:val="24"/>
            </w:rPr>
            <w:delText>with</w:delText>
          </w:r>
        </w:del>
        <w:r w:rsidRPr="795E3770">
          <w:rPr>
            <w:sz w:val="24"/>
            <w:szCs w:val="24"/>
          </w:rPr>
          <w:t xml:space="preserve"> </w:t>
        </w:r>
      </w:ins>
      <w:ins w:id="147" w:author="Bret Schulte" w:date="2021-02-11T17:52:00Z">
        <w:r w:rsidRPr="795E3770">
          <w:rPr>
            <w:sz w:val="24"/>
            <w:szCs w:val="24"/>
          </w:rPr>
          <w:t xml:space="preserve"> resulting in </w:t>
        </w:r>
      </w:ins>
      <w:ins w:id="148" w:author="John Stanley Walch" w:date="2021-02-10T20:00:00Z">
        <w:r w:rsidRPr="795E3770">
          <w:rPr>
            <w:sz w:val="24"/>
            <w:szCs w:val="24"/>
          </w:rPr>
          <w:t>compensation over $</w:t>
        </w:r>
      </w:ins>
      <w:ins w:id="149" w:author="John Stanley Walch" w:date="2021-02-10T20:25:00Z">
        <w:r w:rsidRPr="795E3770">
          <w:rPr>
            <w:sz w:val="24"/>
            <w:szCs w:val="24"/>
          </w:rPr>
          <w:t>5</w:t>
        </w:r>
      </w:ins>
      <w:ins w:id="150" w:author="John Stanley Walch" w:date="2021-02-10T20:00:00Z">
        <w:r w:rsidRPr="795E3770">
          <w:rPr>
            <w:sz w:val="24"/>
            <w:szCs w:val="24"/>
          </w:rPr>
          <w:t>,000</w:t>
        </w:r>
        <w:del w:id="151" w:author="Bret Schulte" w:date="2021-02-11T16:38:00Z">
          <w:r w:rsidR="007C42AB" w:rsidRPr="795E3770" w:rsidDel="795E3770">
            <w:rPr>
              <w:sz w:val="24"/>
              <w:szCs w:val="24"/>
            </w:rPr>
            <w:delText>,</w:delText>
          </w:r>
        </w:del>
        <w:r w:rsidRPr="795E3770">
          <w:rPr>
            <w:sz w:val="24"/>
            <w:szCs w:val="24"/>
          </w:rPr>
          <w:t xml:space="preserve"> requires </w:t>
        </w:r>
      </w:ins>
      <w:ins w:id="152" w:author="John Stanley Walch" w:date="2021-02-10T20:25:00Z">
        <w:r w:rsidRPr="795E3770">
          <w:rPr>
            <w:sz w:val="24"/>
            <w:szCs w:val="24"/>
          </w:rPr>
          <w:t xml:space="preserve">prior </w:t>
        </w:r>
      </w:ins>
      <w:ins w:id="153" w:author="John Stanley Walch" w:date="2021-02-10T20:10:00Z">
        <w:r w:rsidRPr="795E3770">
          <w:rPr>
            <w:sz w:val="24"/>
            <w:szCs w:val="24"/>
          </w:rPr>
          <w:t xml:space="preserve">written </w:t>
        </w:r>
      </w:ins>
      <w:ins w:id="154" w:author="John Stanley Walch" w:date="2021-02-10T19:59:00Z">
        <w:r w:rsidRPr="795E3770">
          <w:rPr>
            <w:sz w:val="24"/>
            <w:szCs w:val="24"/>
          </w:rPr>
          <w:t>approval</w:t>
        </w:r>
      </w:ins>
      <w:del w:id="155" w:author="John Stanley Walch" w:date="2021-02-10T20:00:00Z">
        <w:r w:rsidR="007C42AB" w:rsidRPr="795E3770" w:rsidDel="795E3770">
          <w:rPr>
            <w:sz w:val="24"/>
            <w:szCs w:val="24"/>
          </w:rPr>
          <w:delText xml:space="preserve"> </w:delText>
        </w:r>
      </w:del>
      <w:ins w:id="156" w:author="John Stanley Walch" w:date="2021-02-10T19:58:00Z">
        <w:r w:rsidRPr="795E3770">
          <w:rPr>
            <w:sz w:val="24"/>
            <w:szCs w:val="24"/>
          </w:rPr>
          <w:t xml:space="preserve">, </w:t>
        </w:r>
      </w:ins>
      <w:ins w:id="157" w:author="John Stanley Walch" w:date="2021-02-10T20:00:00Z">
        <w:r w:rsidRPr="795E3770">
          <w:rPr>
            <w:sz w:val="24"/>
            <w:szCs w:val="24"/>
          </w:rPr>
          <w:t xml:space="preserve">and </w:t>
        </w:r>
      </w:ins>
      <w:del w:id="158" w:author="John Stanley Walch" w:date="2021-02-10T19:59:00Z">
        <w:r w:rsidR="007C42AB" w:rsidRPr="795E3770" w:rsidDel="795E3770">
          <w:rPr>
            <w:sz w:val="24"/>
            <w:szCs w:val="24"/>
          </w:rPr>
          <w:delText xml:space="preserve">requiring prior approval </w:delText>
        </w:r>
      </w:del>
      <w:r w:rsidRPr="795E3770">
        <w:rPr>
          <w:sz w:val="24"/>
          <w:szCs w:val="24"/>
        </w:rPr>
        <w:t>includes</w:t>
      </w:r>
      <w:ins w:id="159" w:author="John Stanley Walch" w:date="2021-02-10T20:00:00Z">
        <w:del w:id="160" w:author="Bret Schulte" w:date="2021-02-11T16:39:00Z">
          <w:r w:rsidR="007C42AB" w:rsidRPr="795E3770" w:rsidDel="795E3770">
            <w:rPr>
              <w:sz w:val="24"/>
              <w:szCs w:val="24"/>
            </w:rPr>
            <w:delText>:</w:delText>
          </w:r>
        </w:del>
      </w:ins>
      <w:r w:rsidRPr="795E3770">
        <w:rPr>
          <w:sz w:val="24"/>
          <w:szCs w:val="24"/>
        </w:rPr>
        <w:t xml:space="preserve"> consulting, teaching, </w:t>
      </w:r>
      <w:proofErr w:type="spellStart"/>
      <w:r w:rsidRPr="795E3770">
        <w:rPr>
          <w:sz w:val="24"/>
          <w:szCs w:val="24"/>
        </w:rPr>
        <w:t>compensated</w:t>
      </w:r>
      <w:del w:id="161" w:author="Bret Schulte" w:date="2021-02-11T16:39:00Z">
        <w:r w:rsidR="007C42AB" w:rsidRPr="795E3770" w:rsidDel="795E3770">
          <w:rPr>
            <w:sz w:val="24"/>
            <w:szCs w:val="24"/>
          </w:rPr>
          <w:delText xml:space="preserve"> </w:delText>
        </w:r>
      </w:del>
      <w:r w:rsidRPr="795E3770">
        <w:rPr>
          <w:sz w:val="24"/>
          <w:szCs w:val="24"/>
        </w:rPr>
        <w:t>speaking</w:t>
      </w:r>
      <w:proofErr w:type="spellEnd"/>
      <w:r w:rsidRPr="795E3770">
        <w:rPr>
          <w:sz w:val="24"/>
          <w:szCs w:val="24"/>
        </w:rPr>
        <w:t xml:space="preserve"> engagements or other appointments, or </w:t>
      </w:r>
      <w:ins w:id="162" w:author="Bret Schulte" w:date="2021-02-11T18:05:00Z">
        <w:r w:rsidRPr="795E3770">
          <w:rPr>
            <w:sz w:val="24"/>
            <w:szCs w:val="24"/>
          </w:rPr>
          <w:t xml:space="preserve">compensated </w:t>
        </w:r>
      </w:ins>
      <w:r w:rsidRPr="795E3770">
        <w:rPr>
          <w:sz w:val="24"/>
          <w:szCs w:val="24"/>
        </w:rPr>
        <w:t xml:space="preserve">service as an officer, manager, director/board member, or shareholder/owner of a company or organization unaffiliated with the University. </w:t>
      </w:r>
      <w:del w:id="163" w:author="Bret Schulte" w:date="2021-02-11T17:54:00Z">
        <w:r w:rsidR="007C42AB" w:rsidRPr="795E3770" w:rsidDel="795E3770">
          <w:rPr>
            <w:sz w:val="24"/>
            <w:szCs w:val="24"/>
          </w:rPr>
          <w:delText xml:space="preserve"> </w:delText>
        </w:r>
      </w:del>
      <w:ins w:id="164" w:author="John Stanley Walch" w:date="2021-02-10T20:28:00Z">
        <w:del w:id="165" w:author="Bret Schulte" w:date="2021-02-11T17:54:00Z">
          <w:r w:rsidR="007C42AB" w:rsidRPr="795E3770" w:rsidDel="795E3770">
            <w:rPr>
              <w:sz w:val="24"/>
              <w:szCs w:val="24"/>
            </w:rPr>
            <w:delText xml:space="preserve">The </w:delText>
          </w:r>
        </w:del>
      </w:ins>
      <w:ins w:id="166" w:author="John Stanley Walch" w:date="2021-02-10T20:29:00Z">
        <w:del w:id="167" w:author="Bret Schulte" w:date="2021-02-11T17:54:00Z">
          <w:r w:rsidR="007C42AB" w:rsidRPr="795E3770" w:rsidDel="795E3770">
            <w:rPr>
              <w:sz w:val="24"/>
              <w:szCs w:val="24"/>
            </w:rPr>
            <w:delText>University</w:delText>
          </w:r>
        </w:del>
      </w:ins>
      <w:ins w:id="168" w:author="John Stanley Walch" w:date="2021-02-10T20:28:00Z">
        <w:del w:id="169" w:author="Bret Schulte" w:date="2021-02-11T17:54:00Z">
          <w:r w:rsidR="007C42AB" w:rsidRPr="795E3770" w:rsidDel="795E3770">
            <w:rPr>
              <w:sz w:val="24"/>
              <w:szCs w:val="24"/>
            </w:rPr>
            <w:delText xml:space="preserve"> recognizes time is of the essence</w:delText>
          </w:r>
        </w:del>
      </w:ins>
      <w:ins w:id="170" w:author="John Stanley Walch" w:date="2021-02-10T20:29:00Z">
        <w:del w:id="171" w:author="Bret Schulte" w:date="2021-02-11T17:54:00Z">
          <w:r w:rsidR="007C42AB" w:rsidRPr="795E3770" w:rsidDel="795E3770">
            <w:rPr>
              <w:sz w:val="24"/>
              <w:szCs w:val="24"/>
            </w:rPr>
            <w:delText xml:space="preserve"> in these circumstances and </w:delText>
          </w:r>
        </w:del>
      </w:ins>
      <w:ins w:id="172" w:author="John Stanley Walch" w:date="2021-02-10T20:33:00Z">
        <w:del w:id="173" w:author="Bret Schulte" w:date="2021-02-11T17:54:00Z">
          <w:r w:rsidR="007C42AB" w:rsidRPr="795E3770" w:rsidDel="795E3770">
            <w:rPr>
              <w:sz w:val="24"/>
              <w:szCs w:val="24"/>
            </w:rPr>
            <w:delText>will work to expediate these requests</w:delText>
          </w:r>
        </w:del>
      </w:ins>
      <w:ins w:id="174" w:author="John Stanley Walch" w:date="2021-02-10T20:34:00Z">
        <w:del w:id="175" w:author="Bret Schulte" w:date="2021-02-11T17:54:00Z">
          <w:r w:rsidR="007C42AB" w:rsidRPr="795E3770" w:rsidDel="795E3770">
            <w:rPr>
              <w:sz w:val="24"/>
              <w:szCs w:val="24"/>
            </w:rPr>
            <w:delText>, with</w:delText>
          </w:r>
        </w:del>
      </w:ins>
      <w:ins w:id="176" w:author="John Stanley Walch" w:date="2021-02-10T20:35:00Z">
        <w:del w:id="177" w:author="Bret Schulte" w:date="2021-02-11T17:54:00Z">
          <w:r w:rsidR="007C42AB" w:rsidRPr="795E3770" w:rsidDel="795E3770">
            <w:rPr>
              <w:sz w:val="24"/>
              <w:szCs w:val="24"/>
            </w:rPr>
            <w:delText xml:space="preserve">in 5 business day. </w:delText>
          </w:r>
        </w:del>
      </w:ins>
      <w:ins w:id="178" w:author="Bret Schulte" w:date="2021-02-11T17:54:00Z">
        <w:r w:rsidRPr="795E3770">
          <w:rPr>
            <w:sz w:val="24"/>
            <w:szCs w:val="24"/>
          </w:rPr>
          <w:t xml:space="preserve">Response to approval requests must be returned expeditiously </w:t>
        </w:r>
        <w:proofErr w:type="gramStart"/>
        <w:r w:rsidRPr="795E3770">
          <w:rPr>
            <w:sz w:val="24"/>
            <w:szCs w:val="24"/>
          </w:rPr>
          <w:t>in order for</w:t>
        </w:r>
        <w:proofErr w:type="gramEnd"/>
        <w:r w:rsidRPr="795E3770">
          <w:rPr>
            <w:sz w:val="24"/>
            <w:szCs w:val="24"/>
          </w:rPr>
          <w:t xml:space="preserve"> the faculty member to engage in said employment. </w:t>
        </w:r>
        <w:proofErr w:type="gramStart"/>
        <w:r w:rsidRPr="795E3770">
          <w:rPr>
            <w:sz w:val="24"/>
            <w:szCs w:val="24"/>
          </w:rPr>
          <w:t>In order to</w:t>
        </w:r>
        <w:proofErr w:type="gramEnd"/>
        <w:r w:rsidRPr="795E3770">
          <w:rPr>
            <w:sz w:val="24"/>
            <w:szCs w:val="24"/>
          </w:rPr>
          <w:t xml:space="preserve"> avoid delays or lost opportunities, full-time employees may initiate outside work while the review is in process -- with the understanding that any such work could be terminated upon </w:t>
        </w:r>
      </w:ins>
      <w:ins w:id="179" w:author="Bret Schulte" w:date="2021-02-11T18:06:00Z">
        <w:r w:rsidRPr="795E3770">
          <w:rPr>
            <w:sz w:val="24"/>
            <w:szCs w:val="24"/>
          </w:rPr>
          <w:t>completion of the review.</w:t>
        </w:r>
      </w:ins>
      <w:ins w:id="180" w:author="Bret Schulte" w:date="2021-02-11T17:54:00Z">
        <w:r w:rsidRPr="795E3770">
          <w:rPr>
            <w:sz w:val="24"/>
            <w:szCs w:val="24"/>
          </w:rPr>
          <w:t xml:space="preserve"> </w:t>
        </w:r>
      </w:ins>
    </w:p>
    <w:p w14:paraId="4C75DF11" w14:textId="07235624" w:rsidR="00997A86" w:rsidRPr="00997A86" w:rsidRDefault="007C42AB" w:rsidP="795E3770">
      <w:pPr>
        <w:rPr>
          <w:ins w:id="181" w:author="John Stanley Walch" w:date="2021-02-10T20:28:00Z"/>
          <w:sz w:val="24"/>
          <w:szCs w:val="24"/>
        </w:rPr>
      </w:pPr>
      <w:del w:id="182" w:author="Bret Schulte" w:date="2021-02-11T17:54:00Z">
        <w:r w:rsidRPr="795E3770" w:rsidDel="795E3770">
          <w:rPr>
            <w:sz w:val="24"/>
            <w:szCs w:val="24"/>
          </w:rPr>
          <w:delText>It</w:delText>
        </w:r>
      </w:del>
      <w:ins w:id="183" w:author="Bret Schulte" w:date="2021-02-11T17:54:00Z">
        <w:r w:rsidR="795E3770" w:rsidRPr="795E3770">
          <w:rPr>
            <w:sz w:val="24"/>
            <w:szCs w:val="24"/>
          </w:rPr>
          <w:t>This</w:t>
        </w:r>
      </w:ins>
      <w:r w:rsidR="795E3770" w:rsidRPr="795E3770">
        <w:rPr>
          <w:sz w:val="24"/>
          <w:szCs w:val="24"/>
        </w:rPr>
        <w:t xml:space="preserve"> also includes foreign talent recruitment or foreign research funding arrangements, even if personal compensation for the employee is not included. Peer review activities for U.S. federal or state governmental agencies and domestic institutions that do not entail compensation </w:t>
      </w:r>
      <w:ins w:id="184" w:author="John Stanley Walch" w:date="2021-02-10T20:00:00Z">
        <w:r w:rsidR="795E3770" w:rsidRPr="795E3770">
          <w:rPr>
            <w:sz w:val="24"/>
            <w:szCs w:val="24"/>
          </w:rPr>
          <w:t xml:space="preserve">over $5,000 including </w:t>
        </w:r>
      </w:ins>
      <w:del w:id="185" w:author="John Stanley Walch" w:date="2021-02-10T19:46:00Z">
        <w:r w:rsidRPr="795E3770" w:rsidDel="795E3770">
          <w:rPr>
            <w:sz w:val="24"/>
            <w:szCs w:val="24"/>
          </w:rPr>
          <w:delText xml:space="preserve">beyond </w:delText>
        </w:r>
      </w:del>
      <w:r w:rsidR="795E3770" w:rsidRPr="795E3770">
        <w:rPr>
          <w:sz w:val="24"/>
          <w:szCs w:val="24"/>
        </w:rPr>
        <w:t>reimbursement for expenses and/or a nominal honorarium are excluded.</w:t>
      </w:r>
      <w:ins w:id="186" w:author="John Stanley Walch" w:date="2021-02-10T20:27:00Z">
        <w:r w:rsidR="795E3770" w:rsidRPr="795E3770">
          <w:rPr>
            <w:sz w:val="24"/>
            <w:szCs w:val="24"/>
          </w:rPr>
          <w:t xml:space="preserve"> </w:t>
        </w:r>
      </w:ins>
    </w:p>
    <w:p w14:paraId="5AAF964A" w14:textId="77777777" w:rsidR="00BF4F57" w:rsidRDefault="00BF4F57" w:rsidP="007C42AB">
      <w:pPr>
        <w:rPr>
          <w:ins w:id="187" w:author="John Stanley Walch" w:date="2021-02-10T20:28:00Z"/>
          <w:sz w:val="24"/>
          <w:szCs w:val="24"/>
        </w:rPr>
      </w:pPr>
    </w:p>
    <w:p w14:paraId="385D6EF6" w14:textId="77777777" w:rsidR="00BF4F57" w:rsidRPr="00E31D10" w:rsidRDefault="00BF4F57" w:rsidP="007C42AB">
      <w:pPr>
        <w:rPr>
          <w:sz w:val="24"/>
          <w:szCs w:val="24"/>
        </w:rPr>
      </w:pPr>
    </w:p>
    <w:bookmarkEnd w:id="139"/>
    <w:p w14:paraId="1AFFFC21" w14:textId="3A03B214" w:rsidR="00C07291" w:rsidRPr="00E31D10" w:rsidRDefault="00F3249E">
      <w:pPr>
        <w:pStyle w:val="BodyText"/>
        <w:spacing w:before="118"/>
        <w:ind w:left="120"/>
        <w:rPr>
          <w:sz w:val="24"/>
          <w:szCs w:val="24"/>
        </w:rPr>
      </w:pPr>
      <w:r w:rsidRPr="00E31D10">
        <w:rPr>
          <w:sz w:val="24"/>
          <w:szCs w:val="24"/>
        </w:rPr>
        <w:t xml:space="preserve">I </w:t>
      </w:r>
      <w:ins w:id="188" w:author="John Stanley Walch" w:date="2021-02-10T19:47:00Z">
        <w:r w:rsidR="00410E98">
          <w:rPr>
            <w:sz w:val="24"/>
            <w:szCs w:val="24"/>
          </w:rPr>
          <w:t xml:space="preserve">disclose </w:t>
        </w:r>
      </w:ins>
      <w:del w:id="189" w:author="John Stanley Walch" w:date="2021-02-10T19:47:00Z">
        <w:r w:rsidRPr="00E31D10" w:rsidDel="00410E98">
          <w:rPr>
            <w:sz w:val="24"/>
            <w:szCs w:val="24"/>
          </w:rPr>
          <w:delText xml:space="preserve">request </w:delText>
        </w:r>
      </w:del>
      <w:del w:id="190" w:author="John Stanley Walch" w:date="2021-02-10T20:35:00Z">
        <w:r w:rsidRPr="00E31D10" w:rsidDel="00997A86">
          <w:rPr>
            <w:sz w:val="24"/>
            <w:szCs w:val="24"/>
          </w:rPr>
          <w:delText xml:space="preserve">to undertake </w:delText>
        </w:r>
      </w:del>
      <w:r w:rsidRPr="00E31D10">
        <w:rPr>
          <w:sz w:val="24"/>
          <w:szCs w:val="24"/>
        </w:rPr>
        <w:t>outside employment as follows:</w:t>
      </w:r>
    </w:p>
    <w:p w14:paraId="697843BF" w14:textId="0A3F8CDB" w:rsidR="00C07291" w:rsidRPr="00E31D10" w:rsidRDefault="00FB1CBB">
      <w:pPr>
        <w:pStyle w:val="BodyText"/>
        <w:tabs>
          <w:tab w:val="left" w:pos="4456"/>
          <w:tab w:val="left" w:pos="5159"/>
          <w:tab w:val="left" w:pos="8719"/>
        </w:tabs>
        <w:spacing w:before="121"/>
        <w:ind w:left="840"/>
        <w:rPr>
          <w:sz w:val="24"/>
          <w:szCs w:val="24"/>
        </w:rPr>
      </w:pPr>
      <w:r w:rsidRPr="00E31D10">
        <w:rPr>
          <w:noProof/>
          <w:sz w:val="24"/>
        </w:rPr>
        <mc:AlternateContent>
          <mc:Choice Requires="wps">
            <w:drawing>
              <wp:anchor distT="0" distB="0" distL="114300" distR="114300" simplePos="0" relativeHeight="251689984" behindDoc="0" locked="0" layoutInCell="1" allowOverlap="1" wp14:anchorId="2601F64C" wp14:editId="3792E869">
                <wp:simplePos x="0" y="0"/>
                <wp:positionH relativeFrom="column">
                  <wp:posOffset>4225290</wp:posOffset>
                </wp:positionH>
                <wp:positionV relativeFrom="page">
                  <wp:posOffset>5180965</wp:posOffset>
                </wp:positionV>
                <wp:extent cx="1466850" cy="274320"/>
                <wp:effectExtent l="0" t="0" r="19050" b="11430"/>
                <wp:wrapNone/>
                <wp:docPr id="33" name="Text Box 33"/>
                <wp:cNvGraphicFramePr/>
                <a:graphic xmlns:a="http://schemas.openxmlformats.org/drawingml/2006/main">
                  <a:graphicData uri="http://schemas.microsoft.com/office/word/2010/wordprocessingShape">
                    <wps:wsp>
                      <wps:cNvSpPr txBox="1"/>
                      <wps:spPr>
                        <a:xfrm>
                          <a:off x="0" y="0"/>
                          <a:ext cx="1466850" cy="274320"/>
                        </a:xfrm>
                        <a:prstGeom prst="rect">
                          <a:avLst/>
                        </a:prstGeom>
                        <a:solidFill>
                          <a:schemeClr val="lt1"/>
                        </a:solidFill>
                        <a:ln w="6350">
                          <a:solidFill>
                            <a:prstClr val="black"/>
                          </a:solidFill>
                        </a:ln>
                      </wps:spPr>
                      <wps:txbx>
                        <w:txbxContent>
                          <w:p w14:paraId="58B0EBEA" w14:textId="77777777" w:rsidR="008F5816" w:rsidRPr="00DE376F" w:rsidRDefault="008F5816" w:rsidP="008F5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1F64C" id="_x0000_t202" coordsize="21600,21600" o:spt="202" path="m,l,21600r21600,l21600,xe">
                <v:stroke joinstyle="miter"/>
                <v:path gradientshapeok="t" o:connecttype="rect"/>
              </v:shapetype>
              <v:shape id="Text Box 33" o:spid="_x0000_s1026" type="#_x0000_t202" style="position:absolute;left:0;text-align:left;margin-left:332.7pt;margin-top:407.95pt;width:115.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" fillcolor="white [3201]" strokeweight=".5pt">
                <v:textbox>
                  <w:txbxContent>
                    <w:p w14:paraId="58B0EBEA" w14:textId="77777777" w:rsidR="008F5816" w:rsidRPr="00DE376F" w:rsidRDefault="008F5816" w:rsidP="008F5816"/>
                  </w:txbxContent>
                </v:textbox>
                <w10:wrap anchory="page"/>
              </v:shape>
            </w:pict>
          </mc:Fallback>
        </mc:AlternateContent>
      </w:r>
      <w:r w:rsidRPr="00E31D10">
        <w:rPr>
          <w:noProof/>
          <w:sz w:val="24"/>
        </w:rPr>
        <mc:AlternateContent>
          <mc:Choice Requires="wps">
            <w:drawing>
              <wp:anchor distT="0" distB="0" distL="114300" distR="114300" simplePos="0" relativeHeight="251692032" behindDoc="0" locked="0" layoutInCell="1" allowOverlap="1" wp14:anchorId="08530832" wp14:editId="4618C90C">
                <wp:simplePos x="0" y="0"/>
                <wp:positionH relativeFrom="column">
                  <wp:posOffset>1647825</wp:posOffset>
                </wp:positionH>
                <wp:positionV relativeFrom="page">
                  <wp:posOffset>5234940</wp:posOffset>
                </wp:positionV>
                <wp:extent cx="1466850" cy="2743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1466850" cy="274320"/>
                        </a:xfrm>
                        <a:prstGeom prst="rect">
                          <a:avLst/>
                        </a:prstGeom>
                        <a:solidFill>
                          <a:schemeClr val="lt1"/>
                        </a:solidFill>
                        <a:ln w="6350">
                          <a:solidFill>
                            <a:prstClr val="black"/>
                          </a:solidFill>
                        </a:ln>
                      </wps:spPr>
                      <wps:txbx>
                        <w:txbxContent>
                          <w:p w14:paraId="32453D4D" w14:textId="77777777" w:rsidR="008F5816" w:rsidRPr="00DE376F" w:rsidRDefault="008F5816" w:rsidP="008F5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0832" id="Text Box 34" o:spid="_x0000_s1027" type="#_x0000_t202" style="position:absolute;left:0;text-align:left;margin-left:129.75pt;margin-top:412.2pt;width:115.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" fillcolor="white [3201]" strokeweight=".5pt">
                <v:textbox>
                  <w:txbxContent>
                    <w:p w14:paraId="32453D4D" w14:textId="77777777" w:rsidR="008F5816" w:rsidRPr="00DE376F" w:rsidRDefault="008F5816" w:rsidP="008F5816"/>
                  </w:txbxContent>
                </v:textbox>
                <w10:wrap anchory="page"/>
              </v:shape>
            </w:pict>
          </mc:Fallback>
        </mc:AlternateContent>
      </w:r>
      <w:r w:rsidR="00F3249E" w:rsidRPr="00E31D10">
        <w:rPr>
          <w:sz w:val="24"/>
          <w:szCs w:val="24"/>
        </w:rPr>
        <w:t>Beginning</w:t>
      </w:r>
      <w:r w:rsidR="00F3249E" w:rsidRPr="00E31D10">
        <w:rPr>
          <w:spacing w:val="-3"/>
          <w:sz w:val="24"/>
          <w:szCs w:val="24"/>
        </w:rPr>
        <w:t xml:space="preserve"> </w:t>
      </w:r>
      <w:r w:rsidR="00F3249E" w:rsidRPr="00E31D10">
        <w:rPr>
          <w:sz w:val="24"/>
          <w:szCs w:val="24"/>
        </w:rPr>
        <w:t>Date</w:t>
      </w:r>
      <w:r w:rsidR="008F5816" w:rsidRPr="00E31D10">
        <w:rPr>
          <w:sz w:val="24"/>
          <w:szCs w:val="24"/>
        </w:rPr>
        <w:t xml:space="preserve">: </w:t>
      </w:r>
      <w:r w:rsidR="00F3249E" w:rsidRPr="00E31D10">
        <w:rPr>
          <w:sz w:val="24"/>
          <w:szCs w:val="24"/>
        </w:rPr>
        <w:tab/>
      </w:r>
      <w:r w:rsidR="008F5816" w:rsidRPr="00E31D10">
        <w:rPr>
          <w:sz w:val="24"/>
          <w:szCs w:val="24"/>
        </w:rPr>
        <w:t xml:space="preserve">            </w:t>
      </w:r>
      <w:r w:rsidR="00F3249E" w:rsidRPr="00E31D10">
        <w:rPr>
          <w:sz w:val="24"/>
          <w:szCs w:val="24"/>
        </w:rPr>
        <w:t>Ending</w:t>
      </w:r>
      <w:r w:rsidR="00F3249E" w:rsidRPr="00E31D10">
        <w:rPr>
          <w:spacing w:val="-6"/>
          <w:sz w:val="24"/>
          <w:szCs w:val="24"/>
        </w:rPr>
        <w:t xml:space="preserve"> </w:t>
      </w:r>
      <w:r w:rsidR="00F3249E" w:rsidRPr="00E31D10">
        <w:rPr>
          <w:sz w:val="24"/>
          <w:szCs w:val="24"/>
        </w:rPr>
        <w:t xml:space="preserve">Date: </w:t>
      </w:r>
      <w:r w:rsidR="00F3249E" w:rsidRPr="00E31D10">
        <w:rPr>
          <w:spacing w:val="-1"/>
          <w:sz w:val="24"/>
          <w:szCs w:val="24"/>
        </w:rPr>
        <w:t xml:space="preserve"> </w:t>
      </w:r>
    </w:p>
    <w:p w14:paraId="20B3CDF7" w14:textId="6AD4E7F5" w:rsidR="00530314" w:rsidRPr="00E31D10" w:rsidRDefault="00530314">
      <w:pPr>
        <w:pStyle w:val="BodyText"/>
        <w:tabs>
          <w:tab w:val="left" w:pos="6485"/>
        </w:tabs>
        <w:spacing w:before="120"/>
        <w:ind w:left="840"/>
        <w:rPr>
          <w:sz w:val="24"/>
          <w:szCs w:val="24"/>
        </w:rPr>
      </w:pPr>
    </w:p>
    <w:p w14:paraId="45CBD459" w14:textId="3AD38F65" w:rsidR="00C07291" w:rsidRPr="00E31D10" w:rsidRDefault="00FB1CBB">
      <w:pPr>
        <w:pStyle w:val="BodyText"/>
        <w:tabs>
          <w:tab w:val="left" w:pos="6485"/>
        </w:tabs>
        <w:spacing w:before="120"/>
        <w:ind w:left="840"/>
        <w:rPr>
          <w:sz w:val="24"/>
          <w:szCs w:val="24"/>
        </w:rPr>
      </w:pPr>
      <w:r w:rsidRPr="00E31D10">
        <w:rPr>
          <w:noProof/>
          <w:sz w:val="24"/>
        </w:rPr>
        <mc:AlternateContent>
          <mc:Choice Requires="wps">
            <w:drawing>
              <wp:anchor distT="0" distB="0" distL="114300" distR="114300" simplePos="0" relativeHeight="251687936" behindDoc="0" locked="0" layoutInCell="1" allowOverlap="1" wp14:anchorId="5396A6A5" wp14:editId="258C1E63">
                <wp:simplePos x="0" y="0"/>
                <wp:positionH relativeFrom="column">
                  <wp:posOffset>4457700</wp:posOffset>
                </wp:positionH>
                <wp:positionV relativeFrom="page">
                  <wp:posOffset>5657850</wp:posOffset>
                </wp:positionV>
                <wp:extent cx="466725" cy="274320"/>
                <wp:effectExtent l="0" t="0" r="28575" b="11430"/>
                <wp:wrapNone/>
                <wp:docPr id="32" name="Text Box 32"/>
                <wp:cNvGraphicFramePr/>
                <a:graphic xmlns:a="http://schemas.openxmlformats.org/drawingml/2006/main">
                  <a:graphicData uri="http://schemas.microsoft.com/office/word/2010/wordprocessingShape">
                    <wps:wsp>
                      <wps:cNvSpPr txBox="1"/>
                      <wps:spPr>
                        <a:xfrm>
                          <a:off x="0" y="0"/>
                          <a:ext cx="466725" cy="274320"/>
                        </a:xfrm>
                        <a:prstGeom prst="rect">
                          <a:avLst/>
                        </a:prstGeom>
                        <a:solidFill>
                          <a:schemeClr val="lt1"/>
                        </a:solidFill>
                        <a:ln w="6350">
                          <a:solidFill>
                            <a:prstClr val="black"/>
                          </a:solidFill>
                        </a:ln>
                      </wps:spPr>
                      <wps:txbx>
                        <w:txbxContent>
                          <w:p w14:paraId="087BCB1F" w14:textId="77777777" w:rsidR="008F5816" w:rsidRPr="00DE376F" w:rsidRDefault="008F5816" w:rsidP="008F5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A6A5" id="Text Box 32" o:spid="_x0000_s1028" type="#_x0000_t202" style="position:absolute;left:0;text-align:left;margin-left:351pt;margin-top:445.5pt;width:36.75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" fillcolor="white [3201]" strokeweight=".5pt">
                <v:textbox>
                  <w:txbxContent>
                    <w:p w14:paraId="087BCB1F" w14:textId="77777777" w:rsidR="008F5816" w:rsidRPr="00DE376F" w:rsidRDefault="008F5816" w:rsidP="008F5816"/>
                  </w:txbxContent>
                </v:textbox>
                <w10:wrap anchory="page"/>
              </v:shape>
            </w:pict>
          </mc:Fallback>
        </mc:AlternateContent>
      </w:r>
      <w:r w:rsidR="00F3249E" w:rsidRPr="00E31D10">
        <w:rPr>
          <w:sz w:val="24"/>
          <w:szCs w:val="24"/>
        </w:rPr>
        <w:t xml:space="preserve">Estimate of average hours per week </w:t>
      </w:r>
      <w:del w:id="191" w:author="John Stanley Walch" w:date="2021-02-10T20:35:00Z">
        <w:r w:rsidR="00F3249E" w:rsidRPr="00E31D10" w:rsidDel="00997A86">
          <w:rPr>
            <w:sz w:val="24"/>
            <w:szCs w:val="24"/>
          </w:rPr>
          <w:delText xml:space="preserve">to be </w:delText>
        </w:r>
      </w:del>
      <w:r w:rsidR="00F3249E" w:rsidRPr="00E31D10">
        <w:rPr>
          <w:sz w:val="24"/>
          <w:szCs w:val="24"/>
        </w:rPr>
        <w:t>spent over</w:t>
      </w:r>
      <w:r w:rsidR="00F3249E" w:rsidRPr="00E31D10">
        <w:rPr>
          <w:spacing w:val="-20"/>
          <w:sz w:val="24"/>
          <w:szCs w:val="24"/>
        </w:rPr>
        <w:t xml:space="preserve"> </w:t>
      </w:r>
      <w:r w:rsidR="00F3249E" w:rsidRPr="00E31D10">
        <w:rPr>
          <w:sz w:val="24"/>
          <w:szCs w:val="24"/>
        </w:rPr>
        <w:t>the</w:t>
      </w:r>
      <w:r w:rsidR="00F3249E" w:rsidRPr="00E31D10">
        <w:rPr>
          <w:spacing w:val="-1"/>
          <w:sz w:val="24"/>
          <w:szCs w:val="24"/>
        </w:rPr>
        <w:t xml:space="preserve"> </w:t>
      </w:r>
      <w:r w:rsidR="00F3249E" w:rsidRPr="00E31D10">
        <w:rPr>
          <w:sz w:val="24"/>
          <w:szCs w:val="24"/>
        </w:rPr>
        <w:t>period</w:t>
      </w:r>
      <w:r w:rsidR="008F5816" w:rsidRPr="00E31D10">
        <w:rPr>
          <w:sz w:val="24"/>
          <w:szCs w:val="24"/>
        </w:rPr>
        <w:t xml:space="preserve">:                </w:t>
      </w:r>
      <w:proofErr w:type="spellStart"/>
      <w:r w:rsidR="00F3249E" w:rsidRPr="00E31D10">
        <w:rPr>
          <w:sz w:val="24"/>
          <w:szCs w:val="24"/>
        </w:rPr>
        <w:t>hrs</w:t>
      </w:r>
      <w:proofErr w:type="spellEnd"/>
      <w:r w:rsidR="00F3249E" w:rsidRPr="00E31D10">
        <w:rPr>
          <w:sz w:val="24"/>
          <w:szCs w:val="24"/>
        </w:rPr>
        <w:t>/</w:t>
      </w:r>
      <w:proofErr w:type="spellStart"/>
      <w:proofErr w:type="gramStart"/>
      <w:r w:rsidR="00F3249E" w:rsidRPr="00E31D10">
        <w:rPr>
          <w:sz w:val="24"/>
          <w:szCs w:val="24"/>
        </w:rPr>
        <w:t>wk</w:t>
      </w:r>
      <w:proofErr w:type="spellEnd"/>
      <w:proofErr w:type="gramEnd"/>
    </w:p>
    <w:p w14:paraId="73A99DC8" w14:textId="222C5536" w:rsidR="00F12EE8" w:rsidRPr="00E31D10" w:rsidRDefault="00F12EE8" w:rsidP="006648A2">
      <w:pPr>
        <w:ind w:left="1080"/>
        <w:rPr>
          <w:sz w:val="24"/>
          <w:szCs w:val="24"/>
        </w:rPr>
      </w:pPr>
    </w:p>
    <w:p w14:paraId="4D24E6EF" w14:textId="77777777" w:rsidR="00530314" w:rsidRPr="00E31D10" w:rsidRDefault="00530314" w:rsidP="00366D2B">
      <w:pPr>
        <w:rPr>
          <w:sz w:val="24"/>
          <w:szCs w:val="24"/>
        </w:rPr>
      </w:pPr>
    </w:p>
    <w:p w14:paraId="0ACB999B" w14:textId="7D61C96A" w:rsidR="006648A2" w:rsidRPr="00E31D10" w:rsidRDefault="006648A2" w:rsidP="00366D2B">
      <w:pPr>
        <w:rPr>
          <w:sz w:val="24"/>
          <w:szCs w:val="24"/>
        </w:rPr>
      </w:pPr>
      <w:r w:rsidRPr="00E31D10">
        <w:rPr>
          <w:sz w:val="24"/>
          <w:szCs w:val="24"/>
        </w:rPr>
        <w:t xml:space="preserve">Note: faculty on 9- and 12-month appointments may be permitted to commit </w:t>
      </w:r>
      <w:del w:id="192" w:author="Morten Olgaard Jensen" w:date="2021-02-10T17:03:00Z">
        <w:r w:rsidRPr="00E31D10" w:rsidDel="00227AC0">
          <w:rPr>
            <w:sz w:val="24"/>
            <w:szCs w:val="24"/>
          </w:rPr>
          <w:delText>up to 15 workdays (Monday through Friday) per semester</w:delText>
        </w:r>
      </w:del>
      <w:ins w:id="193" w:author="Morten Olgaard Jensen" w:date="2021-02-10T17:03:00Z">
        <w:r w:rsidR="00227AC0">
          <w:rPr>
            <w:sz w:val="24"/>
            <w:szCs w:val="24"/>
          </w:rPr>
          <w:t>time</w:t>
        </w:r>
      </w:ins>
      <w:r w:rsidRPr="00E31D10">
        <w:rPr>
          <w:sz w:val="24"/>
          <w:szCs w:val="24"/>
        </w:rPr>
        <w:t xml:space="preserve"> to an outside commitment, provided they are meeting their University obligations. 12-month faculty may also commit </w:t>
      </w:r>
      <w:del w:id="194" w:author="Morten Olgaard Jensen" w:date="2021-02-10T17:03:00Z">
        <w:r w:rsidRPr="00E31D10" w:rsidDel="00227AC0">
          <w:rPr>
            <w:sz w:val="24"/>
            <w:szCs w:val="24"/>
          </w:rPr>
          <w:delText>15 workdays</w:delText>
        </w:r>
      </w:del>
      <w:ins w:id="195" w:author="Morten Olgaard Jensen" w:date="2021-02-10T17:03:00Z">
        <w:r w:rsidR="00227AC0">
          <w:rPr>
            <w:sz w:val="24"/>
            <w:szCs w:val="24"/>
          </w:rPr>
          <w:t>time</w:t>
        </w:r>
      </w:ins>
      <w:r w:rsidRPr="00E31D10">
        <w:rPr>
          <w:sz w:val="24"/>
          <w:szCs w:val="24"/>
        </w:rPr>
        <w:t xml:space="preserve"> during the summer semester. Staff members must limit their consulting activities to non-work hours or use personal leave.</w:t>
      </w:r>
    </w:p>
    <w:p w14:paraId="382A93CB" w14:textId="77777777" w:rsidR="00530314" w:rsidRPr="00E31D10" w:rsidRDefault="00530314" w:rsidP="00366D2B">
      <w:pPr>
        <w:rPr>
          <w:sz w:val="24"/>
          <w:szCs w:val="24"/>
        </w:rPr>
      </w:pPr>
    </w:p>
    <w:p w14:paraId="588297B7" w14:textId="66E0B7B9" w:rsidR="00200AC4" w:rsidRPr="00E31D10" w:rsidRDefault="00F3249E" w:rsidP="00530314">
      <w:pPr>
        <w:rPr>
          <w:sz w:val="24"/>
          <w:szCs w:val="24"/>
        </w:rPr>
      </w:pPr>
      <w:r w:rsidRPr="00E31D10">
        <w:rPr>
          <w:sz w:val="24"/>
          <w:szCs w:val="24"/>
        </w:rPr>
        <w:t xml:space="preserve">In the space below or in an attached explanation </w:t>
      </w:r>
      <w:proofErr w:type="gramStart"/>
      <w:r w:rsidRPr="00E31D10">
        <w:rPr>
          <w:sz w:val="24"/>
          <w:szCs w:val="24"/>
        </w:rPr>
        <w:t>include:</w:t>
      </w:r>
      <w:proofErr w:type="gramEnd"/>
      <w:r w:rsidRPr="00E31D10">
        <w:rPr>
          <w:sz w:val="24"/>
          <w:szCs w:val="24"/>
        </w:rPr>
        <w:t xml:space="preserve"> </w:t>
      </w:r>
      <w:bookmarkStart w:id="196" w:name="_Hlk47091196"/>
      <w:r w:rsidRPr="00E31D10">
        <w:rPr>
          <w:sz w:val="24"/>
          <w:szCs w:val="24"/>
        </w:rPr>
        <w:t>name and address of employer</w:t>
      </w:r>
      <w:r w:rsidR="003C1DFB" w:rsidRPr="00E31D10">
        <w:rPr>
          <w:sz w:val="24"/>
          <w:szCs w:val="24"/>
        </w:rPr>
        <w:t xml:space="preserve"> or contracting entity</w:t>
      </w:r>
      <w:r w:rsidRPr="00E31D10">
        <w:rPr>
          <w:sz w:val="24"/>
          <w:szCs w:val="24"/>
        </w:rPr>
        <w:t xml:space="preserve">; </w:t>
      </w:r>
      <w:r w:rsidR="006648A2" w:rsidRPr="00E31D10">
        <w:rPr>
          <w:sz w:val="24"/>
          <w:szCs w:val="24"/>
        </w:rPr>
        <w:t xml:space="preserve">source </w:t>
      </w:r>
      <w:r w:rsidR="004D7966" w:rsidRPr="00E31D10">
        <w:rPr>
          <w:sz w:val="24"/>
          <w:szCs w:val="24"/>
        </w:rPr>
        <w:t xml:space="preserve">and </w:t>
      </w:r>
      <w:r w:rsidR="006648A2" w:rsidRPr="00E31D10">
        <w:rPr>
          <w:sz w:val="24"/>
          <w:szCs w:val="24"/>
        </w:rPr>
        <w:t xml:space="preserve">type of compensation; </w:t>
      </w:r>
      <w:r w:rsidRPr="00E31D10">
        <w:rPr>
          <w:sz w:val="24"/>
          <w:szCs w:val="24"/>
        </w:rPr>
        <w:t xml:space="preserve">specific explanation of the nature of the employment, </w:t>
      </w:r>
      <w:r w:rsidR="006648A2" w:rsidRPr="00E31D10">
        <w:rPr>
          <w:sz w:val="24"/>
          <w:szCs w:val="24"/>
        </w:rPr>
        <w:t xml:space="preserve">role or position, </w:t>
      </w:r>
      <w:r w:rsidRPr="00E31D10">
        <w:rPr>
          <w:sz w:val="24"/>
          <w:szCs w:val="24"/>
        </w:rPr>
        <w:t xml:space="preserve">location, schedule, how assigned University responsibilities will be covered during </w:t>
      </w:r>
      <w:r w:rsidR="008E349B" w:rsidRPr="00E31D10">
        <w:rPr>
          <w:sz w:val="24"/>
          <w:szCs w:val="24"/>
        </w:rPr>
        <w:t xml:space="preserve">any </w:t>
      </w:r>
      <w:r w:rsidRPr="00E31D10">
        <w:rPr>
          <w:sz w:val="24"/>
          <w:szCs w:val="24"/>
        </w:rPr>
        <w:t xml:space="preserve">absence; </w:t>
      </w:r>
      <w:r w:rsidR="008E349B" w:rsidRPr="00E31D10">
        <w:rPr>
          <w:sz w:val="24"/>
          <w:szCs w:val="24"/>
        </w:rPr>
        <w:t xml:space="preserve">and </w:t>
      </w:r>
      <w:r w:rsidRPr="00E31D10">
        <w:rPr>
          <w:sz w:val="24"/>
          <w:szCs w:val="24"/>
        </w:rPr>
        <w:t>whether or not the use of University facilities, property, or personnel are requested.</w:t>
      </w:r>
      <w:r w:rsidR="00764C2E" w:rsidRPr="00E31D10">
        <w:rPr>
          <w:sz w:val="24"/>
          <w:szCs w:val="24"/>
        </w:rPr>
        <w:t xml:space="preserve"> </w:t>
      </w:r>
      <w:bookmarkEnd w:id="196"/>
      <w:r w:rsidR="00EC1193" w:rsidRPr="00E31D10">
        <w:rPr>
          <w:sz w:val="24"/>
          <w:szCs w:val="24"/>
        </w:rPr>
        <w:t xml:space="preserve">For employees </w:t>
      </w:r>
      <w:r w:rsidR="00110099" w:rsidRPr="00E31D10">
        <w:rPr>
          <w:sz w:val="24"/>
          <w:szCs w:val="24"/>
        </w:rPr>
        <w:t>conducting</w:t>
      </w:r>
      <w:r w:rsidR="00EC1193" w:rsidRPr="00E31D10">
        <w:rPr>
          <w:sz w:val="24"/>
          <w:szCs w:val="24"/>
        </w:rPr>
        <w:t xml:space="preserve"> federally funded research or engaged in outside employment/contracting with a foreign source, estimated, approximate amount (specific figure or </w:t>
      </w:r>
      <w:hyperlink r:id="rId11" w:history="1">
        <w:r w:rsidR="00EC1193" w:rsidRPr="00E31D10">
          <w:t>range</w:t>
        </w:r>
      </w:hyperlink>
      <w:r w:rsidR="00EC1193" w:rsidRPr="00E31D10">
        <w:rPr>
          <w:sz w:val="24"/>
          <w:szCs w:val="24"/>
        </w:rPr>
        <w:t>) of compensation must be listed.</w:t>
      </w:r>
    </w:p>
    <w:p w14:paraId="379E2BA1" w14:textId="37923434" w:rsidR="00C07291" w:rsidRPr="00E31D10" w:rsidRDefault="00BA7B69">
      <w:pPr>
        <w:spacing w:before="120" w:line="276" w:lineRule="auto"/>
        <w:ind w:left="120" w:right="510"/>
        <w:rPr>
          <w:sz w:val="24"/>
          <w:szCs w:val="24"/>
        </w:rPr>
      </w:pPr>
      <w:r w:rsidRPr="00E31D10">
        <w:rPr>
          <w:noProof/>
          <w:sz w:val="24"/>
        </w:rPr>
        <w:lastRenderedPageBreak/>
        <mc:AlternateContent>
          <mc:Choice Requires="wps">
            <w:drawing>
              <wp:anchor distT="0" distB="0" distL="114300" distR="114300" simplePos="0" relativeHeight="251685888" behindDoc="0" locked="0" layoutInCell="1" allowOverlap="1" wp14:anchorId="2CDE79A7" wp14:editId="4E1CE23E">
                <wp:simplePos x="0" y="0"/>
                <wp:positionH relativeFrom="column">
                  <wp:posOffset>76200</wp:posOffset>
                </wp:positionH>
                <wp:positionV relativeFrom="paragraph">
                  <wp:posOffset>314960</wp:posOffset>
                </wp:positionV>
                <wp:extent cx="701040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981200"/>
                        </a:xfrm>
                        <a:prstGeom prst="rect">
                          <a:avLst/>
                        </a:prstGeom>
                        <a:solidFill>
                          <a:srgbClr val="FFFFFF"/>
                        </a:solidFill>
                        <a:ln w="9525">
                          <a:solidFill>
                            <a:srgbClr val="000000"/>
                          </a:solidFill>
                          <a:miter lim="800000"/>
                          <a:headEnd/>
                          <a:tailEnd/>
                        </a:ln>
                      </wps:spPr>
                      <wps:txbx>
                        <w:txbxContent>
                          <w:p w14:paraId="3C2F0FFC" w14:textId="77777777" w:rsidR="00BA7B69" w:rsidRPr="00DE376F" w:rsidRDefault="00BA7B69" w:rsidP="00BA7B69"/>
                        </w:txbxContent>
                      </wps:txbx>
                      <wps:bodyPr rot="0" vert="horz" wrap="square" lIns="91440" tIns="45720" rIns="91440" bIns="45720" anchor="t" anchorCtr="0">
                        <a:noAutofit/>
                      </wps:bodyPr>
                    </wps:wsp>
                  </a:graphicData>
                </a:graphic>
              </wp:anchor>
            </w:drawing>
          </mc:Choice>
          <mc:Fallback>
            <w:pict>
              <v:shape w14:anchorId="2CDE79A7" id="_x0000_s1029" type="#_x0000_t202" style="position:absolute;left:0;text-align:left;margin-left:6pt;margin-top:24.8pt;width:552pt;height:15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f5JwIAAE4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">
                <v:textbox>
                  <w:txbxContent>
                    <w:p w14:paraId="3C2F0FFC" w14:textId="77777777" w:rsidR="00BA7B69" w:rsidRPr="00DE376F" w:rsidRDefault="00BA7B69" w:rsidP="00BA7B69"/>
                  </w:txbxContent>
                </v:textbox>
                <w10:wrap type="square"/>
              </v:shape>
            </w:pict>
          </mc:Fallback>
        </mc:AlternateContent>
      </w:r>
      <w:r w:rsidR="00764C2E" w:rsidRPr="00E31D10">
        <w:rPr>
          <w:sz w:val="24"/>
          <w:szCs w:val="24"/>
        </w:rPr>
        <w:t>Attach additional page</w:t>
      </w:r>
      <w:r w:rsidR="00901D05" w:rsidRPr="00E31D10">
        <w:rPr>
          <w:sz w:val="24"/>
          <w:szCs w:val="24"/>
        </w:rPr>
        <w:t>(s)</w:t>
      </w:r>
      <w:r w:rsidR="00764C2E" w:rsidRPr="00E31D10">
        <w:rPr>
          <w:sz w:val="24"/>
          <w:szCs w:val="24"/>
        </w:rPr>
        <w:t xml:space="preserve"> if needed.</w:t>
      </w:r>
      <w:r w:rsidR="00901D05" w:rsidRPr="00E31D10">
        <w:rPr>
          <w:noProof/>
          <w:sz w:val="24"/>
        </w:rPr>
        <w:t xml:space="preserve"> </w:t>
      </w:r>
    </w:p>
    <w:p w14:paraId="5CD522DD" w14:textId="6341610E" w:rsidR="00C07291" w:rsidRPr="00E31D10" w:rsidRDefault="00F3249E">
      <w:pPr>
        <w:spacing w:before="92"/>
        <w:ind w:left="120"/>
        <w:rPr>
          <w:sz w:val="24"/>
          <w:szCs w:val="24"/>
        </w:rPr>
      </w:pPr>
      <w:r w:rsidRPr="00E31D10">
        <w:rPr>
          <w:sz w:val="24"/>
          <w:szCs w:val="24"/>
        </w:rPr>
        <w:t xml:space="preserve">What is the expected benefit of the outside employment to </w:t>
      </w:r>
      <w:r w:rsidR="008E349B" w:rsidRPr="00E31D10">
        <w:rPr>
          <w:sz w:val="24"/>
          <w:szCs w:val="24"/>
        </w:rPr>
        <w:t xml:space="preserve">your </w:t>
      </w:r>
      <w:r w:rsidRPr="00E31D10">
        <w:rPr>
          <w:sz w:val="24"/>
          <w:szCs w:val="24"/>
        </w:rPr>
        <w:t xml:space="preserve">professional development and to the University? </w:t>
      </w:r>
    </w:p>
    <w:p w14:paraId="2D1FD11D" w14:textId="53E53459" w:rsidR="00672CD7" w:rsidRPr="00E31D10" w:rsidRDefault="003511B2">
      <w:pPr>
        <w:spacing w:before="92"/>
        <w:ind w:left="120"/>
        <w:rPr>
          <w:sz w:val="24"/>
          <w:szCs w:val="24"/>
        </w:rPr>
      </w:pPr>
      <w:r w:rsidRPr="00E31D10">
        <w:rPr>
          <w:noProof/>
          <w:sz w:val="24"/>
        </w:rPr>
        <mc:AlternateContent>
          <mc:Choice Requires="wps">
            <w:drawing>
              <wp:inline distT="0" distB="0" distL="0" distR="0" wp14:anchorId="1B161453" wp14:editId="59124BDD">
                <wp:extent cx="7010400" cy="2914650"/>
                <wp:effectExtent l="0" t="0" r="19050"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914650"/>
                        </a:xfrm>
                        <a:prstGeom prst="rect">
                          <a:avLst/>
                        </a:prstGeom>
                        <a:solidFill>
                          <a:srgbClr val="FFFFFF"/>
                        </a:solidFill>
                        <a:ln w="9525">
                          <a:solidFill>
                            <a:srgbClr val="000000"/>
                          </a:solidFill>
                          <a:miter lim="800000"/>
                          <a:headEnd/>
                          <a:tailEnd/>
                        </a:ln>
                      </wps:spPr>
                      <wps:txbx>
                        <w:txbxContent>
                          <w:p w14:paraId="5E36E83D" w14:textId="0971C711" w:rsidR="003511B2" w:rsidRPr="00DE376F" w:rsidRDefault="003511B2" w:rsidP="003511B2"/>
                        </w:txbxContent>
                      </wps:txbx>
                      <wps:bodyPr rot="0" vert="horz" wrap="square" lIns="91440" tIns="45720" rIns="91440" bIns="45720" anchor="t" anchorCtr="0">
                        <a:noAutofit/>
                      </wps:bodyPr>
                    </wps:wsp>
                  </a:graphicData>
                </a:graphic>
              </wp:inline>
            </w:drawing>
          </mc:Choice>
          <mc:Fallback>
            <w:pict>
              <v:shape w14:anchorId="1B161453" id="Text Box 2" o:spid="_x0000_s1030" type="#_x0000_t202" style="width:552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">
                <v:textbox>
                  <w:txbxContent>
                    <w:p w14:paraId="5E36E83D" w14:textId="0971C711" w:rsidR="003511B2" w:rsidRPr="00DE376F" w:rsidRDefault="003511B2" w:rsidP="003511B2"/>
                  </w:txbxContent>
                </v:textbox>
                <w10:anchorlock/>
              </v:shape>
            </w:pict>
          </mc:Fallback>
        </mc:AlternateContent>
      </w:r>
    </w:p>
    <w:p w14:paraId="0953309A" w14:textId="77777777" w:rsidR="00116DD7" w:rsidRPr="00E31D10" w:rsidRDefault="00116DD7">
      <w:pPr>
        <w:pStyle w:val="BodyText"/>
        <w:rPr>
          <w:sz w:val="24"/>
          <w:szCs w:val="24"/>
        </w:rPr>
      </w:pPr>
    </w:p>
    <w:p w14:paraId="7E34B799" w14:textId="108DD2DB" w:rsidR="0010042B" w:rsidRPr="00E31D10" w:rsidRDefault="003A0EEC">
      <w:pPr>
        <w:pStyle w:val="BodyText"/>
        <w:rPr>
          <w:sz w:val="24"/>
          <w:szCs w:val="24"/>
        </w:rPr>
      </w:pPr>
      <w:del w:id="197" w:author="Morten Olgaard Jensen" w:date="2021-02-10T17:07:00Z">
        <w:r w:rsidRPr="00E31D10" w:rsidDel="00227AC0">
          <w:rPr>
            <w:sz w:val="24"/>
            <w:szCs w:val="24"/>
          </w:rPr>
          <w:delText>Documentation may be included with the request for approval</w:delText>
        </w:r>
      </w:del>
      <w:r w:rsidRPr="00E31D10">
        <w:rPr>
          <w:sz w:val="24"/>
          <w:szCs w:val="24"/>
        </w:rPr>
        <w:t xml:space="preserve">. </w:t>
      </w:r>
      <w:r w:rsidR="003C1DFB" w:rsidRPr="00E31D10">
        <w:rPr>
          <w:sz w:val="24"/>
          <w:szCs w:val="24"/>
        </w:rPr>
        <w:t xml:space="preserve">The </w:t>
      </w:r>
      <w:del w:id="198" w:author="Morten Olgaard Jensen" w:date="2021-02-10T17:08:00Z">
        <w:r w:rsidR="003C1DFB" w:rsidRPr="00E31D10" w:rsidDel="00227AC0">
          <w:rPr>
            <w:sz w:val="24"/>
            <w:szCs w:val="24"/>
          </w:rPr>
          <w:delText>University reserves the right to require that copies</w:delText>
        </w:r>
        <w:r w:rsidR="004D7966" w:rsidRPr="00E31D10" w:rsidDel="00227AC0">
          <w:rPr>
            <w:sz w:val="24"/>
            <w:szCs w:val="24"/>
          </w:rPr>
          <w:delText xml:space="preserve"> of any proposed</w:delText>
        </w:r>
        <w:r w:rsidR="006648A2" w:rsidRPr="00E31D10" w:rsidDel="00227AC0">
          <w:rPr>
            <w:sz w:val="24"/>
            <w:szCs w:val="24"/>
          </w:rPr>
          <w:delText xml:space="preserve"> contracts</w:delText>
        </w:r>
        <w:r w:rsidR="00FC51FB" w:rsidRPr="00E31D10" w:rsidDel="00227AC0">
          <w:rPr>
            <w:sz w:val="24"/>
            <w:szCs w:val="24"/>
          </w:rPr>
          <w:delText xml:space="preserve"> or agreements, </w:delText>
        </w:r>
        <w:r w:rsidR="00DD4422" w:rsidRPr="00E31D10" w:rsidDel="00227AC0">
          <w:rPr>
            <w:sz w:val="24"/>
            <w:szCs w:val="24"/>
          </w:rPr>
          <w:delText xml:space="preserve">including consulting agreements, </w:delText>
        </w:r>
        <w:r w:rsidR="00FC51FB" w:rsidRPr="00E31D10" w:rsidDel="00227AC0">
          <w:rPr>
            <w:sz w:val="24"/>
            <w:szCs w:val="24"/>
          </w:rPr>
          <w:delText>appointment letters,</w:delText>
        </w:r>
        <w:r w:rsidR="006648A2" w:rsidRPr="00E31D10" w:rsidDel="00227AC0">
          <w:rPr>
            <w:sz w:val="24"/>
            <w:szCs w:val="24"/>
          </w:rPr>
          <w:delText xml:space="preserve"> </w:delText>
        </w:r>
        <w:r w:rsidR="004D7966" w:rsidRPr="00E31D10" w:rsidDel="00227AC0">
          <w:rPr>
            <w:sz w:val="24"/>
            <w:szCs w:val="24"/>
          </w:rPr>
          <w:delText xml:space="preserve">business formation agreements, </w:delText>
        </w:r>
        <w:r w:rsidR="006648A2" w:rsidRPr="00E31D10" w:rsidDel="00227AC0">
          <w:rPr>
            <w:sz w:val="24"/>
            <w:szCs w:val="24"/>
          </w:rPr>
          <w:delText xml:space="preserve">or other documentation </w:delText>
        </w:r>
        <w:r w:rsidR="003C1DFB" w:rsidRPr="00E31D10" w:rsidDel="00227AC0">
          <w:rPr>
            <w:sz w:val="24"/>
            <w:szCs w:val="24"/>
          </w:rPr>
          <w:delText xml:space="preserve">be furnished </w:delText>
        </w:r>
        <w:r w:rsidR="004D7966" w:rsidRPr="00E31D10" w:rsidDel="00227AC0">
          <w:rPr>
            <w:sz w:val="24"/>
            <w:szCs w:val="24"/>
          </w:rPr>
          <w:delText>in order to facilitate</w:delText>
        </w:r>
        <w:r w:rsidR="006648A2" w:rsidRPr="00E31D10" w:rsidDel="00227AC0">
          <w:rPr>
            <w:sz w:val="24"/>
            <w:szCs w:val="24"/>
          </w:rPr>
          <w:delText xml:space="preserve"> </w:delText>
        </w:r>
        <w:r w:rsidR="004D7966" w:rsidRPr="00E31D10" w:rsidDel="00227AC0">
          <w:rPr>
            <w:sz w:val="24"/>
            <w:szCs w:val="24"/>
          </w:rPr>
          <w:delText>evaluation of</w:delText>
        </w:r>
        <w:r w:rsidR="006648A2" w:rsidRPr="00E31D10" w:rsidDel="00227AC0">
          <w:rPr>
            <w:sz w:val="24"/>
            <w:szCs w:val="24"/>
          </w:rPr>
          <w:delText xml:space="preserve"> the proposed outside employment.</w:delText>
        </w:r>
      </w:del>
    </w:p>
    <w:p w14:paraId="47073C0A" w14:textId="77777777" w:rsidR="006648A2" w:rsidRPr="00E31D10" w:rsidRDefault="006648A2">
      <w:pPr>
        <w:pStyle w:val="BodyText"/>
        <w:rPr>
          <w:sz w:val="24"/>
          <w:szCs w:val="24"/>
        </w:rPr>
      </w:pPr>
    </w:p>
    <w:p w14:paraId="7ED8B779" w14:textId="09411F77" w:rsidR="00C07291" w:rsidRPr="00E31D10" w:rsidRDefault="0CA18B36" w:rsidP="0CA18B36">
      <w:pPr>
        <w:ind w:left="120"/>
        <w:rPr>
          <w:i/>
          <w:iCs/>
          <w:sz w:val="24"/>
          <w:szCs w:val="24"/>
        </w:rPr>
      </w:pPr>
      <w:r w:rsidRPr="0CA18B36">
        <w:rPr>
          <w:i/>
          <w:iCs/>
          <w:sz w:val="24"/>
          <w:szCs w:val="24"/>
        </w:rPr>
        <w:t xml:space="preserve">NOTE: </w:t>
      </w:r>
      <w:r w:rsidRPr="0CA18B36">
        <w:rPr>
          <w:b/>
          <w:bCs/>
          <w:i/>
          <w:iCs/>
          <w:sz w:val="24"/>
          <w:szCs w:val="24"/>
        </w:rPr>
        <w:t xml:space="preserve">When </w:t>
      </w:r>
      <w:del w:id="199" w:author="John Stanley Walch" w:date="2021-02-10T19:48:00Z">
        <w:r w:rsidR="00F3249E" w:rsidRPr="0CA18B36" w:rsidDel="0CA18B36">
          <w:rPr>
            <w:b/>
            <w:bCs/>
            <w:i/>
            <w:iCs/>
            <w:sz w:val="24"/>
            <w:szCs w:val="24"/>
          </w:rPr>
          <w:delText>approval of</w:delText>
        </w:r>
        <w:r w:rsidR="00F3249E" w:rsidRPr="0CA18B36" w:rsidDel="0CA18B36">
          <w:rPr>
            <w:i/>
            <w:iCs/>
            <w:sz w:val="24"/>
            <w:szCs w:val="24"/>
          </w:rPr>
          <w:delText xml:space="preserve"> </w:delText>
        </w:r>
      </w:del>
      <w:r w:rsidRPr="0CA18B36">
        <w:rPr>
          <w:b/>
          <w:bCs/>
          <w:i/>
          <w:iCs/>
          <w:sz w:val="24"/>
          <w:szCs w:val="24"/>
        </w:rPr>
        <w:t>outside employment is</w:t>
      </w:r>
      <w:del w:id="200" w:author="John Stanley Walch" w:date="2021-02-10T19:48:00Z">
        <w:r w:rsidR="00F3249E" w:rsidRPr="0CA18B36" w:rsidDel="0CA18B36">
          <w:rPr>
            <w:b/>
            <w:bCs/>
            <w:i/>
            <w:iCs/>
            <w:sz w:val="24"/>
            <w:szCs w:val="24"/>
          </w:rPr>
          <w:delText xml:space="preserve"> </w:delText>
        </w:r>
      </w:del>
      <w:ins w:id="201" w:author="John Stanley Walch" w:date="2021-02-10T19:48:00Z">
        <w:r w:rsidRPr="0CA18B36">
          <w:rPr>
            <w:b/>
            <w:bCs/>
            <w:i/>
            <w:iCs/>
            <w:sz w:val="24"/>
            <w:szCs w:val="24"/>
          </w:rPr>
          <w:t xml:space="preserve"> disclosed</w:t>
        </w:r>
      </w:ins>
      <w:del w:id="202" w:author="John Stanley Walch" w:date="2021-02-10T19:48:00Z">
        <w:r w:rsidR="00F3249E" w:rsidRPr="0CA18B36" w:rsidDel="0CA18B36">
          <w:rPr>
            <w:b/>
            <w:bCs/>
            <w:i/>
            <w:iCs/>
            <w:sz w:val="24"/>
            <w:szCs w:val="24"/>
          </w:rPr>
          <w:delText>requested</w:delText>
        </w:r>
      </w:del>
      <w:r w:rsidRPr="0CA18B36">
        <w:rPr>
          <w:b/>
          <w:bCs/>
          <w:i/>
          <w:iCs/>
          <w:sz w:val="24"/>
          <w:szCs w:val="24"/>
        </w:rPr>
        <w:t xml:space="preserve">, the employee must also submit Appendix D, </w:t>
      </w:r>
      <w:del w:id="203" w:author="Bret Schulte" w:date="2021-02-11T16:43:00Z">
        <w:r w:rsidR="00F3249E" w:rsidRPr="0CA18B36" w:rsidDel="0CA18B36">
          <w:rPr>
            <w:b/>
            <w:bCs/>
            <w:i/>
            <w:iCs/>
            <w:sz w:val="24"/>
            <w:szCs w:val="24"/>
          </w:rPr>
          <w:delText>Disclosure of Potential Conflict of Interest and Commitment</w:delText>
        </w:r>
        <w:r w:rsidR="00F3249E" w:rsidRPr="0CA18B36" w:rsidDel="0CA18B36">
          <w:rPr>
            <w:i/>
            <w:iCs/>
            <w:sz w:val="24"/>
            <w:szCs w:val="24"/>
          </w:rPr>
          <w:delText>.</w:delText>
        </w:r>
      </w:del>
      <w:ins w:id="204" w:author="Bret Schulte" w:date="2021-02-11T16:43:00Z">
        <w:r w:rsidRPr="0CA18B36">
          <w:rPr>
            <w:i/>
            <w:iCs/>
            <w:sz w:val="24"/>
            <w:szCs w:val="24"/>
          </w:rPr>
          <w:t>Employee Disclosure of Outside Empl</w:t>
        </w:r>
      </w:ins>
      <w:ins w:id="205" w:author="Bret Schulte" w:date="2021-02-11T16:44:00Z">
        <w:r w:rsidRPr="0CA18B36">
          <w:rPr>
            <w:i/>
            <w:iCs/>
            <w:sz w:val="24"/>
            <w:szCs w:val="24"/>
          </w:rPr>
          <w:t>oyment and Service</w:t>
        </w:r>
      </w:ins>
    </w:p>
    <w:p w14:paraId="5B03A34D" w14:textId="3237E7C6" w:rsidR="00C07291" w:rsidRPr="00E31D10" w:rsidRDefault="00322520" w:rsidP="0CA18B36">
      <w:pPr>
        <w:spacing w:before="120"/>
        <w:ind w:left="120" w:right="109"/>
        <w:rPr>
          <w:i/>
          <w:iCs/>
          <w:sz w:val="24"/>
          <w:szCs w:val="24"/>
        </w:rPr>
      </w:pPr>
      <w:sdt>
        <w:sdtPr>
          <w:rPr>
            <w:bCs/>
            <w:sz w:val="24"/>
            <w:szCs w:val="24"/>
          </w:rPr>
          <w:id w:val="1413046914"/>
          <w14:checkbox>
            <w14:checked w14:val="0"/>
            <w14:checkedState w14:val="2612" w14:font="MS Gothic"/>
            <w14:uncheckedState w14:val="2610" w14:font="MS Gothic"/>
          </w14:checkbox>
        </w:sdtPr>
        <w:sdtEndPr/>
        <w:sdtContent>
          <w:r w:rsidR="00530314" w:rsidRPr="00E31D10">
            <w:rPr>
              <w:rFonts w:ascii="MS Gothic" w:eastAsia="MS Gothic" w:hAnsi="MS Gothic" w:hint="eastAsia"/>
              <w:bCs/>
              <w:sz w:val="24"/>
              <w:szCs w:val="24"/>
            </w:rPr>
            <w:t>☐</w:t>
          </w:r>
        </w:sdtContent>
      </w:sdt>
      <w:r w:rsidR="00530314" w:rsidRPr="0CA18B36">
        <w:rPr>
          <w:i/>
          <w:iCs/>
          <w:sz w:val="24"/>
          <w:szCs w:val="24"/>
        </w:rPr>
        <w:t xml:space="preserve"> </w:t>
      </w:r>
      <w:r w:rsidR="00F3249E" w:rsidRPr="0CA18B36">
        <w:rPr>
          <w:i/>
          <w:iCs/>
          <w:sz w:val="24"/>
          <w:szCs w:val="24"/>
        </w:rPr>
        <w:t xml:space="preserve">The information disclosed to the University may be subject to public disclosure. </w:t>
      </w:r>
      <w:r w:rsidR="00F3249E" w:rsidRPr="0CA18B36">
        <w:rPr>
          <w:b/>
          <w:bCs/>
          <w:i/>
          <w:iCs/>
          <w:sz w:val="24"/>
          <w:szCs w:val="24"/>
        </w:rPr>
        <w:t xml:space="preserve">To request that specific information be reviewed to determine if it is exempt from public disclosure, attach all the information required by Section 11.3 of the campus </w:t>
      </w:r>
      <w:del w:id="206" w:author="Bret Schulte" w:date="2021-02-11T16:45:00Z">
        <w:r w:rsidR="00513F52" w:rsidRPr="0CA18B36" w:rsidDel="0CA18B36">
          <w:rPr>
            <w:b/>
            <w:bCs/>
            <w:i/>
            <w:iCs/>
            <w:sz w:val="24"/>
            <w:szCs w:val="24"/>
          </w:rPr>
          <w:delText>conflict of interest policy</w:delText>
        </w:r>
      </w:del>
      <w:ins w:id="207" w:author="Bret Schulte" w:date="2021-02-11T16:45:00Z">
        <w:r w:rsidR="00F3249E" w:rsidRPr="0CA18B36">
          <w:rPr>
            <w:b/>
            <w:bCs/>
            <w:i/>
            <w:iCs/>
            <w:sz w:val="24"/>
            <w:szCs w:val="24"/>
          </w:rPr>
          <w:t>Faculty Disclosures of Outside Activity form</w:t>
        </w:r>
      </w:ins>
      <w:r w:rsidR="00F3249E" w:rsidRPr="0CA18B36">
        <w:rPr>
          <w:b/>
          <w:bCs/>
          <w:i/>
          <w:iCs/>
          <w:sz w:val="24"/>
          <w:szCs w:val="24"/>
        </w:rPr>
        <w:t xml:space="preserve"> (404.0</w:t>
      </w:r>
      <w:r w:rsidR="00F3249E" w:rsidRPr="0CA18B36">
        <w:rPr>
          <w:i/>
          <w:iCs/>
          <w:sz w:val="24"/>
          <w:szCs w:val="24"/>
        </w:rPr>
        <w:t>).</w:t>
      </w:r>
      <w:r w:rsidR="00764C2E" w:rsidRPr="00E31D10">
        <w:rPr>
          <w:sz w:val="24"/>
          <w:szCs w:val="24"/>
        </w:rPr>
        <w:t xml:space="preserve"> </w:t>
      </w:r>
      <w:r w:rsidR="00764C2E" w:rsidRPr="00E31D10">
        <w:rPr>
          <w:b/>
          <w:bCs/>
          <w:sz w:val="24"/>
          <w:szCs w:val="24"/>
        </w:rPr>
        <w:t xml:space="preserve">In signing this form, </w:t>
      </w:r>
      <w:r w:rsidR="00342102" w:rsidRPr="00E31D10">
        <w:rPr>
          <w:b/>
          <w:bCs/>
          <w:sz w:val="24"/>
          <w:szCs w:val="24"/>
        </w:rPr>
        <w:t>I</w:t>
      </w:r>
      <w:r w:rsidR="00764C2E" w:rsidRPr="00E31D10">
        <w:rPr>
          <w:sz w:val="24"/>
          <w:szCs w:val="24"/>
        </w:rPr>
        <w:t xml:space="preserve"> </w:t>
      </w:r>
      <w:r w:rsidR="00764C2E" w:rsidRPr="00E31D10">
        <w:rPr>
          <w:b/>
          <w:bCs/>
          <w:sz w:val="24"/>
          <w:szCs w:val="24"/>
        </w:rPr>
        <w:t>acknowledge that all information not determined to be exempt may be released by the University upon public request, without further notice</w:t>
      </w:r>
      <w:r w:rsidR="00764C2E" w:rsidRPr="00E31D10">
        <w:rPr>
          <w:sz w:val="24"/>
          <w:szCs w:val="24"/>
        </w:rPr>
        <w:t>.</w:t>
      </w:r>
    </w:p>
    <w:p w14:paraId="1F066E7C" w14:textId="2C49AEFD" w:rsidR="0010042B" w:rsidRPr="00E31D10" w:rsidRDefault="00322520">
      <w:pPr>
        <w:pStyle w:val="BodyText"/>
        <w:spacing w:before="117"/>
        <w:ind w:left="120" w:right="725"/>
        <w:rPr>
          <w:sz w:val="24"/>
          <w:szCs w:val="24"/>
        </w:rPr>
      </w:pPr>
      <w:sdt>
        <w:sdtPr>
          <w:rPr>
            <w:bCs/>
            <w:sz w:val="24"/>
            <w:szCs w:val="24"/>
          </w:rPr>
          <w:id w:val="1352758965"/>
          <w14:checkbox>
            <w14:checked w14:val="0"/>
            <w14:checkedState w14:val="2612" w14:font="MS Gothic"/>
            <w14:uncheckedState w14:val="2610" w14:font="MS Gothic"/>
          </w14:checkbox>
        </w:sdtPr>
        <w:sdtEndPr/>
        <w:sdtContent>
          <w:r w:rsidR="00530314" w:rsidRPr="00E31D10">
            <w:rPr>
              <w:rFonts w:ascii="MS Gothic" w:eastAsia="MS Gothic" w:hAnsi="MS Gothic" w:hint="eastAsia"/>
              <w:bCs/>
              <w:sz w:val="24"/>
              <w:szCs w:val="24"/>
            </w:rPr>
            <w:t>☐</w:t>
          </w:r>
        </w:sdtContent>
      </w:sdt>
      <w:r w:rsidR="00530314" w:rsidRPr="00E31D10">
        <w:rPr>
          <w:sz w:val="24"/>
          <w:szCs w:val="24"/>
        </w:rPr>
        <w:t xml:space="preserve"> </w:t>
      </w:r>
      <w:r w:rsidR="00F3249E" w:rsidRPr="00E31D10">
        <w:rPr>
          <w:sz w:val="24"/>
          <w:szCs w:val="24"/>
        </w:rPr>
        <w:t xml:space="preserve">In signing this </w:t>
      </w:r>
      <w:r w:rsidR="00342102" w:rsidRPr="00E31D10">
        <w:rPr>
          <w:sz w:val="24"/>
          <w:szCs w:val="24"/>
        </w:rPr>
        <w:t>form</w:t>
      </w:r>
      <w:r w:rsidR="00F3249E" w:rsidRPr="00E31D10">
        <w:rPr>
          <w:sz w:val="24"/>
          <w:szCs w:val="24"/>
        </w:rPr>
        <w:t xml:space="preserve">, </w:t>
      </w:r>
      <w:bookmarkStart w:id="208" w:name="_Hlk43579244"/>
      <w:r w:rsidR="00342102" w:rsidRPr="00E31D10">
        <w:rPr>
          <w:b/>
          <w:bCs/>
          <w:sz w:val="24"/>
          <w:szCs w:val="24"/>
        </w:rPr>
        <w:t>I certify</w:t>
      </w:r>
      <w:r w:rsidR="00342102" w:rsidRPr="00E31D10">
        <w:rPr>
          <w:sz w:val="24"/>
          <w:szCs w:val="24"/>
        </w:rPr>
        <w:t xml:space="preserve"> </w:t>
      </w:r>
      <w:r w:rsidR="0010042B" w:rsidRPr="00E31D10">
        <w:rPr>
          <w:b/>
          <w:bCs/>
          <w:sz w:val="24"/>
          <w:szCs w:val="24"/>
        </w:rPr>
        <w:t>that all information furnished is true, accurate, and complete</w:t>
      </w:r>
      <w:r w:rsidR="00A51620" w:rsidRPr="00E31D10">
        <w:rPr>
          <w:sz w:val="24"/>
          <w:szCs w:val="24"/>
        </w:rPr>
        <w:t xml:space="preserve">, and </w:t>
      </w:r>
      <w:r w:rsidR="00162083" w:rsidRPr="00E31D10">
        <w:rPr>
          <w:sz w:val="24"/>
          <w:szCs w:val="24"/>
        </w:rPr>
        <w:lastRenderedPageBreak/>
        <w:t xml:space="preserve">understand that </w:t>
      </w:r>
      <w:r w:rsidR="00A51620" w:rsidRPr="00E31D10">
        <w:rPr>
          <w:sz w:val="24"/>
          <w:szCs w:val="24"/>
        </w:rPr>
        <w:t>I will submit a new form each year if I seek to continue such outside employment</w:t>
      </w:r>
      <w:r w:rsidR="0010042B" w:rsidRPr="00E31D10">
        <w:rPr>
          <w:sz w:val="24"/>
          <w:szCs w:val="24"/>
        </w:rPr>
        <w:t xml:space="preserve">.  </w:t>
      </w:r>
      <w:bookmarkEnd w:id="208"/>
    </w:p>
    <w:p w14:paraId="4A280D0E" w14:textId="37E396C0" w:rsidR="0010042B" w:rsidRPr="00E31D10" w:rsidRDefault="00322520">
      <w:pPr>
        <w:pStyle w:val="BodyText"/>
        <w:spacing w:before="117"/>
        <w:ind w:left="120" w:right="725"/>
        <w:rPr>
          <w:sz w:val="24"/>
          <w:szCs w:val="24"/>
        </w:rPr>
      </w:pPr>
      <w:sdt>
        <w:sdtPr>
          <w:rPr>
            <w:bCs/>
            <w:sz w:val="24"/>
            <w:szCs w:val="24"/>
          </w:rPr>
          <w:id w:val="1133903225"/>
          <w14:checkbox>
            <w14:checked w14:val="0"/>
            <w14:checkedState w14:val="2612" w14:font="MS Gothic"/>
            <w14:uncheckedState w14:val="2610" w14:font="MS Gothic"/>
          </w14:checkbox>
        </w:sdtPr>
        <w:sdtEndPr/>
        <w:sdtContent>
          <w:r w:rsidR="00530314" w:rsidRPr="00E31D10">
            <w:rPr>
              <w:rFonts w:ascii="MS Gothic" w:eastAsia="MS Gothic" w:hAnsi="MS Gothic" w:hint="eastAsia"/>
              <w:bCs/>
              <w:sz w:val="24"/>
              <w:szCs w:val="24"/>
            </w:rPr>
            <w:t>☐</w:t>
          </w:r>
        </w:sdtContent>
      </w:sdt>
      <w:r w:rsidR="00530314" w:rsidRPr="00E31D10">
        <w:rPr>
          <w:bCs/>
          <w:i/>
          <w:sz w:val="24"/>
          <w:szCs w:val="24"/>
        </w:rPr>
        <w:t xml:space="preserve"> </w:t>
      </w:r>
      <w:r w:rsidR="0010042B" w:rsidRPr="00E31D10">
        <w:rPr>
          <w:sz w:val="24"/>
          <w:szCs w:val="24"/>
        </w:rPr>
        <w:t xml:space="preserve">Further, for any external consulting, appointment, or business activity, </w:t>
      </w:r>
      <w:r w:rsidR="00342102" w:rsidRPr="00E31D10">
        <w:rPr>
          <w:b/>
          <w:bCs/>
          <w:sz w:val="24"/>
          <w:szCs w:val="24"/>
        </w:rPr>
        <w:t>I certify</w:t>
      </w:r>
      <w:r w:rsidR="0010042B" w:rsidRPr="00E31D10">
        <w:rPr>
          <w:b/>
          <w:bCs/>
          <w:sz w:val="24"/>
          <w:szCs w:val="24"/>
        </w:rPr>
        <w:t xml:space="preserve"> that all requirements of Board Policy 210.1 have been satisfied</w:t>
      </w:r>
      <w:r w:rsidR="0010042B" w:rsidRPr="00E31D10">
        <w:rPr>
          <w:sz w:val="24"/>
          <w:szCs w:val="24"/>
        </w:rPr>
        <w:t xml:space="preserve"> (see </w:t>
      </w:r>
      <w:r w:rsidR="00294493" w:rsidRPr="00E31D10">
        <w:rPr>
          <w:sz w:val="24"/>
          <w:szCs w:val="24"/>
        </w:rPr>
        <w:t>excerpt</w:t>
      </w:r>
      <w:r w:rsidR="0010042B" w:rsidRPr="00E31D10">
        <w:rPr>
          <w:sz w:val="24"/>
          <w:szCs w:val="24"/>
        </w:rPr>
        <w:t xml:space="preserve"> below).  </w:t>
      </w:r>
    </w:p>
    <w:p w14:paraId="10C76F24" w14:textId="3BAB0A07" w:rsidR="00F12EE8" w:rsidRPr="00E31D10" w:rsidRDefault="00F12EE8">
      <w:pPr>
        <w:pStyle w:val="BodyText"/>
        <w:rPr>
          <w:sz w:val="24"/>
          <w:szCs w:val="24"/>
        </w:rPr>
      </w:pPr>
    </w:p>
    <w:p w14:paraId="5C468751" w14:textId="218F7837" w:rsidR="00F12EE8" w:rsidRPr="00E31D10" w:rsidRDefault="00530314" w:rsidP="005B0EC8">
      <w:pPr>
        <w:pStyle w:val="BodyText"/>
        <w:tabs>
          <w:tab w:val="left" w:pos="90"/>
        </w:tabs>
        <w:ind w:firstLine="180"/>
        <w:rPr>
          <w:sz w:val="24"/>
          <w:szCs w:val="24"/>
        </w:rPr>
      </w:pPr>
      <w:r w:rsidRPr="00E31D10">
        <w:rPr>
          <w:noProof/>
          <w:sz w:val="24"/>
        </w:rPr>
        <mc:AlternateContent>
          <mc:Choice Requires="wps">
            <w:drawing>
              <wp:anchor distT="0" distB="0" distL="114300" distR="114300" simplePos="0" relativeHeight="251684864" behindDoc="0" locked="0" layoutInCell="1" allowOverlap="1" wp14:anchorId="202FB017" wp14:editId="71B4E1A0">
                <wp:simplePos x="0" y="0"/>
                <wp:positionH relativeFrom="column">
                  <wp:posOffset>5019675</wp:posOffset>
                </wp:positionH>
                <wp:positionV relativeFrom="page">
                  <wp:posOffset>1506855</wp:posOffset>
                </wp:positionV>
                <wp:extent cx="1466850" cy="274320"/>
                <wp:effectExtent l="0" t="0" r="19050" b="11430"/>
                <wp:wrapNone/>
                <wp:docPr id="31" name="Text Box 31"/>
                <wp:cNvGraphicFramePr/>
                <a:graphic xmlns:a="http://schemas.openxmlformats.org/drawingml/2006/main">
                  <a:graphicData uri="http://schemas.microsoft.com/office/word/2010/wordprocessingShape">
                    <wps:wsp>
                      <wps:cNvSpPr txBox="1"/>
                      <wps:spPr>
                        <a:xfrm>
                          <a:off x="0" y="0"/>
                          <a:ext cx="1466850" cy="274320"/>
                        </a:xfrm>
                        <a:prstGeom prst="rect">
                          <a:avLst/>
                        </a:prstGeom>
                        <a:solidFill>
                          <a:schemeClr val="lt1"/>
                        </a:solidFill>
                        <a:ln w="6350">
                          <a:solidFill>
                            <a:prstClr val="black"/>
                          </a:solidFill>
                        </a:ln>
                      </wps:spPr>
                      <wps:txbx>
                        <w:txbxContent>
                          <w:p w14:paraId="75A2D9A3"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FB017" id="Text Box 31" o:spid="_x0000_s1031" type="#_x0000_t202" style="position:absolute;left:0;text-align:left;margin-left:395.25pt;margin-top:118.65pt;width:115.5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" fillcolor="white [3201]" strokeweight=".5pt">
                <v:textbox>
                  <w:txbxContent>
                    <w:p w14:paraId="75A2D9A3" w14:textId="77777777" w:rsidR="00317BF1" w:rsidRPr="00DE376F" w:rsidRDefault="00317BF1" w:rsidP="00317BF1"/>
                  </w:txbxContent>
                </v:textbox>
                <w10:wrap anchory="page"/>
              </v:shape>
            </w:pict>
          </mc:Fallback>
        </mc:AlternateContent>
      </w:r>
      <w:r w:rsidR="005B0EC8" w:rsidRPr="00E31D10">
        <w:rPr>
          <w:sz w:val="24"/>
          <w:szCs w:val="24"/>
        </w:rPr>
        <w:t>Signature</w:t>
      </w:r>
      <w:r w:rsidR="00317BF1" w:rsidRPr="00E31D10">
        <w:rPr>
          <w:sz w:val="24"/>
          <w:szCs w:val="24"/>
        </w:rPr>
        <w:t xml:space="preserve">:  </w:t>
      </w:r>
      <w:sdt>
        <w:sdtPr>
          <w:rPr>
            <w:sz w:val="24"/>
            <w:szCs w:val="24"/>
          </w:rPr>
          <w:id w:val="-415785893"/>
          <w:placeholder>
            <w:docPart w:val="DefaultPlaceholder_-1854013436"/>
          </w:placeholder>
          <w:showingPlcHdr/>
          <w:docPartList>
            <w:docPartGallery w:val="Quick Parts"/>
          </w:docPartList>
        </w:sdtPr>
        <w:sdtEndPr/>
        <w:sdtContent>
          <w:r w:rsidR="00317BF1" w:rsidRPr="00E31D10">
            <w:rPr>
              <w:rStyle w:val="PlaceholderText"/>
              <w:rFonts w:eastAsiaTheme="minorHAnsi"/>
            </w:rPr>
            <w:t>Choose a building block.</w:t>
          </w:r>
        </w:sdtContent>
      </w:sdt>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5B0EC8" w:rsidRPr="00E31D10">
        <w:rPr>
          <w:sz w:val="24"/>
          <w:szCs w:val="24"/>
        </w:rPr>
        <w:tab/>
      </w:r>
    </w:p>
    <w:p w14:paraId="6D95BD43" w14:textId="3F61AF50" w:rsidR="00317BF1" w:rsidRPr="00E31D10" w:rsidRDefault="00530314" w:rsidP="005B0EC8">
      <w:pPr>
        <w:pStyle w:val="BodyText"/>
        <w:tabs>
          <w:tab w:val="left" w:pos="90"/>
        </w:tabs>
        <w:ind w:firstLine="180"/>
        <w:rPr>
          <w:sz w:val="24"/>
          <w:szCs w:val="24"/>
        </w:rPr>
      </w:pPr>
      <w:r w:rsidRPr="00E31D10">
        <w:rPr>
          <w:noProof/>
          <w:sz w:val="24"/>
        </w:rPr>
        <mc:AlternateContent>
          <mc:Choice Requires="wps">
            <w:drawing>
              <wp:anchor distT="0" distB="0" distL="114300" distR="114300" simplePos="0" relativeHeight="251676672" behindDoc="0" locked="0" layoutInCell="1" allowOverlap="1" wp14:anchorId="631A7306" wp14:editId="0235BA17">
                <wp:simplePos x="0" y="0"/>
                <wp:positionH relativeFrom="column">
                  <wp:posOffset>1552575</wp:posOffset>
                </wp:positionH>
                <wp:positionV relativeFrom="page">
                  <wp:posOffset>1644015</wp:posOffset>
                </wp:positionV>
                <wp:extent cx="2613660" cy="274320"/>
                <wp:effectExtent l="0" t="0" r="15240" b="11430"/>
                <wp:wrapNone/>
                <wp:docPr id="27" name="Text Box 27"/>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14DE20D4"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A7306" id="Text Box 27" o:spid="_x0000_s1032" type="#_x0000_t202" style="position:absolute;left:0;text-align:left;margin-left:122.25pt;margin-top:129.45pt;width:205.8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" fillcolor="white [3201]" strokeweight=".5pt">
                <v:textbox>
                  <w:txbxContent>
                    <w:p w14:paraId="14DE20D4" w14:textId="77777777" w:rsidR="00317BF1" w:rsidRPr="00DE376F" w:rsidRDefault="00317BF1" w:rsidP="00317BF1"/>
                  </w:txbxContent>
                </v:textbox>
                <w10:wrap anchory="page"/>
              </v:shape>
            </w:pict>
          </mc:Fallback>
        </mc:AlternateContent>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r>
      <w:r w:rsidR="00317BF1" w:rsidRPr="00E31D10">
        <w:rPr>
          <w:sz w:val="24"/>
          <w:szCs w:val="24"/>
        </w:rPr>
        <w:tab/>
        <w:t>Date:</w:t>
      </w:r>
    </w:p>
    <w:p w14:paraId="4967806E" w14:textId="4A115204" w:rsidR="005B0EC8" w:rsidRPr="00E31D10" w:rsidRDefault="005B0EC8" w:rsidP="005B0EC8">
      <w:pPr>
        <w:pStyle w:val="BodyText"/>
        <w:tabs>
          <w:tab w:val="left" w:pos="90"/>
        </w:tabs>
        <w:ind w:firstLine="180"/>
        <w:rPr>
          <w:sz w:val="24"/>
          <w:szCs w:val="24"/>
        </w:rPr>
      </w:pPr>
      <w:r w:rsidRPr="00E31D10">
        <w:rPr>
          <w:sz w:val="24"/>
          <w:szCs w:val="24"/>
        </w:rPr>
        <w:t>Name (Print or Type)</w:t>
      </w:r>
      <w:r w:rsidR="00317BF1" w:rsidRPr="00E31D10">
        <w:rPr>
          <w:sz w:val="24"/>
          <w:szCs w:val="24"/>
        </w:rPr>
        <w:t xml:space="preserve">:  </w:t>
      </w:r>
    </w:p>
    <w:p w14:paraId="6671926D" w14:textId="438A60BA" w:rsidR="005B0EC8" w:rsidRPr="00E31D10" w:rsidRDefault="00530314" w:rsidP="00317BF1">
      <w:pPr>
        <w:pStyle w:val="BodyText"/>
        <w:tabs>
          <w:tab w:val="left" w:pos="90"/>
        </w:tabs>
        <w:spacing w:line="276" w:lineRule="auto"/>
        <w:ind w:firstLine="180"/>
        <w:rPr>
          <w:sz w:val="24"/>
          <w:szCs w:val="24"/>
        </w:rPr>
      </w:pPr>
      <w:r w:rsidRPr="00E31D10">
        <w:rPr>
          <w:noProof/>
          <w:sz w:val="24"/>
        </w:rPr>
        <mc:AlternateContent>
          <mc:Choice Requires="wps">
            <w:drawing>
              <wp:anchor distT="0" distB="0" distL="114300" distR="114300" simplePos="0" relativeHeight="251678720" behindDoc="0" locked="0" layoutInCell="1" allowOverlap="1" wp14:anchorId="41386CE9" wp14:editId="4F942AAB">
                <wp:simplePos x="0" y="0"/>
                <wp:positionH relativeFrom="column">
                  <wp:posOffset>1552575</wp:posOffset>
                </wp:positionH>
                <wp:positionV relativeFrom="page">
                  <wp:posOffset>2005965</wp:posOffset>
                </wp:positionV>
                <wp:extent cx="2613660" cy="274320"/>
                <wp:effectExtent l="0" t="0" r="15240" b="11430"/>
                <wp:wrapNone/>
                <wp:docPr id="28" name="Text Box 28"/>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63868B99"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6CE9" id="Text Box 28" o:spid="_x0000_s1033" type="#_x0000_t202" style="position:absolute;left:0;text-align:left;margin-left:122.25pt;margin-top:157.95pt;width:205.8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" fillcolor="white [3201]" strokeweight=".5pt">
                <v:textbox>
                  <w:txbxContent>
                    <w:p w14:paraId="63868B99" w14:textId="77777777" w:rsidR="00317BF1" w:rsidRPr="00DE376F" w:rsidRDefault="00317BF1" w:rsidP="00317BF1"/>
                  </w:txbxContent>
                </v:textbox>
                <w10:wrap anchory="page"/>
              </v:shape>
            </w:pict>
          </mc:Fallback>
        </mc:AlternateContent>
      </w:r>
    </w:p>
    <w:p w14:paraId="032DE6C1" w14:textId="0C0C6475" w:rsidR="005B0EC8" w:rsidRPr="00E31D10" w:rsidRDefault="005B0EC8" w:rsidP="005B0EC8">
      <w:pPr>
        <w:pStyle w:val="BodyText"/>
        <w:tabs>
          <w:tab w:val="left" w:pos="90"/>
        </w:tabs>
        <w:ind w:firstLine="180"/>
        <w:rPr>
          <w:sz w:val="24"/>
          <w:szCs w:val="24"/>
        </w:rPr>
      </w:pPr>
      <w:r w:rsidRPr="00E31D10">
        <w:rPr>
          <w:sz w:val="24"/>
          <w:szCs w:val="24"/>
        </w:rPr>
        <w:t>Title/Position</w:t>
      </w:r>
      <w:r w:rsidR="00317BF1" w:rsidRPr="00E31D10">
        <w:rPr>
          <w:sz w:val="24"/>
          <w:szCs w:val="24"/>
        </w:rPr>
        <w:t>:</w:t>
      </w:r>
    </w:p>
    <w:p w14:paraId="44B2B7EF" w14:textId="4BFFC09B" w:rsidR="005B0EC8" w:rsidRPr="00E31D10" w:rsidRDefault="005B0EC8" w:rsidP="005B0EC8">
      <w:pPr>
        <w:pStyle w:val="BodyText"/>
        <w:tabs>
          <w:tab w:val="left" w:pos="90"/>
        </w:tabs>
        <w:ind w:firstLine="180"/>
        <w:rPr>
          <w:sz w:val="24"/>
          <w:szCs w:val="24"/>
        </w:rPr>
      </w:pPr>
    </w:p>
    <w:p w14:paraId="07CDA659" w14:textId="757D0E53" w:rsidR="00317BF1" w:rsidRPr="00E31D10" w:rsidRDefault="00530314" w:rsidP="005B0EC8">
      <w:pPr>
        <w:pStyle w:val="BodyText"/>
        <w:tabs>
          <w:tab w:val="left" w:pos="90"/>
        </w:tabs>
        <w:ind w:firstLine="180"/>
        <w:rPr>
          <w:sz w:val="24"/>
          <w:szCs w:val="24"/>
        </w:rPr>
      </w:pPr>
      <w:r w:rsidRPr="00E31D10">
        <w:rPr>
          <w:noProof/>
          <w:sz w:val="24"/>
        </w:rPr>
        <mc:AlternateContent>
          <mc:Choice Requires="wps">
            <w:drawing>
              <wp:anchor distT="0" distB="0" distL="114300" distR="114300" simplePos="0" relativeHeight="251680768" behindDoc="0" locked="0" layoutInCell="1" allowOverlap="1" wp14:anchorId="491D8C6C" wp14:editId="665E6D4E">
                <wp:simplePos x="0" y="0"/>
                <wp:positionH relativeFrom="column">
                  <wp:posOffset>1552575</wp:posOffset>
                </wp:positionH>
                <wp:positionV relativeFrom="page">
                  <wp:posOffset>2419350</wp:posOffset>
                </wp:positionV>
                <wp:extent cx="2613660" cy="274320"/>
                <wp:effectExtent l="0" t="0" r="15240" b="11430"/>
                <wp:wrapNone/>
                <wp:docPr id="29" name="Text Box 29"/>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468F3F30"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D8C6C" id="Text Box 29" o:spid="_x0000_s1034" type="#_x0000_t202" style="position:absolute;left:0;text-align:left;margin-left:122.25pt;margin-top:190.5pt;width:205.8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" fillcolor="white [3201]" strokeweight=".5pt">
                <v:textbox>
                  <w:txbxContent>
                    <w:p w14:paraId="468F3F30" w14:textId="77777777" w:rsidR="00317BF1" w:rsidRPr="00DE376F" w:rsidRDefault="00317BF1" w:rsidP="00317BF1"/>
                  </w:txbxContent>
                </v:textbox>
                <w10:wrap anchory="page"/>
              </v:shape>
            </w:pict>
          </mc:Fallback>
        </mc:AlternateContent>
      </w:r>
      <w:r w:rsidR="00317BF1" w:rsidRPr="00E31D10">
        <w:rPr>
          <w:sz w:val="24"/>
          <w:szCs w:val="24"/>
        </w:rPr>
        <w:t>Department/Unit:</w:t>
      </w:r>
    </w:p>
    <w:p w14:paraId="398BEA28" w14:textId="1A91E011" w:rsidR="00317BF1" w:rsidRPr="00E31D10" w:rsidRDefault="00530314" w:rsidP="005B0EC8">
      <w:pPr>
        <w:pStyle w:val="BodyText"/>
        <w:tabs>
          <w:tab w:val="left" w:pos="90"/>
        </w:tabs>
        <w:ind w:firstLine="180"/>
        <w:rPr>
          <w:sz w:val="24"/>
          <w:szCs w:val="24"/>
        </w:rPr>
      </w:pPr>
      <w:r w:rsidRPr="00E31D10">
        <w:rPr>
          <w:noProof/>
          <w:sz w:val="24"/>
        </w:rPr>
        <mc:AlternateContent>
          <mc:Choice Requires="wps">
            <w:drawing>
              <wp:anchor distT="0" distB="0" distL="114300" distR="114300" simplePos="0" relativeHeight="251682816" behindDoc="0" locked="0" layoutInCell="1" allowOverlap="1" wp14:anchorId="642C7DA9" wp14:editId="67348EFD">
                <wp:simplePos x="0" y="0"/>
                <wp:positionH relativeFrom="column">
                  <wp:posOffset>1552575</wp:posOffset>
                </wp:positionH>
                <wp:positionV relativeFrom="page">
                  <wp:posOffset>2787015</wp:posOffset>
                </wp:positionV>
                <wp:extent cx="2613660" cy="274320"/>
                <wp:effectExtent l="0" t="0" r="15240" b="11430"/>
                <wp:wrapNone/>
                <wp:docPr id="30" name="Text Box 30"/>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48AA8846"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7DA9" id="Text Box 30" o:spid="_x0000_s1035" type="#_x0000_t202" style="position:absolute;left:0;text-align:left;margin-left:122.25pt;margin-top:219.45pt;width:205.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" fillcolor="white [3201]" strokeweight=".5pt">
                <v:textbox>
                  <w:txbxContent>
                    <w:p w14:paraId="48AA8846" w14:textId="77777777" w:rsidR="00317BF1" w:rsidRPr="00DE376F" w:rsidRDefault="00317BF1" w:rsidP="00317BF1"/>
                  </w:txbxContent>
                </v:textbox>
                <w10:wrap anchory="page"/>
              </v:shape>
            </w:pict>
          </mc:Fallback>
        </mc:AlternateContent>
      </w:r>
    </w:p>
    <w:p w14:paraId="1D7D1374" w14:textId="15A62ABD" w:rsidR="005B0EC8" w:rsidRPr="00E31D10" w:rsidRDefault="00AA6F04" w:rsidP="005B0EC8">
      <w:pPr>
        <w:pStyle w:val="BodyText"/>
        <w:tabs>
          <w:tab w:val="left" w:pos="90"/>
        </w:tabs>
        <w:ind w:firstLine="180"/>
        <w:rPr>
          <w:sz w:val="24"/>
          <w:szCs w:val="24"/>
        </w:rPr>
      </w:pPr>
      <w:r w:rsidRPr="00E31D10">
        <w:rPr>
          <w:sz w:val="24"/>
          <w:szCs w:val="24"/>
        </w:rPr>
        <w:t>Workday</w:t>
      </w:r>
      <w:r w:rsidR="005B0EC8" w:rsidRPr="00E31D10">
        <w:rPr>
          <w:sz w:val="24"/>
          <w:szCs w:val="24"/>
        </w:rPr>
        <w:t xml:space="preserve"> ID</w:t>
      </w:r>
      <w:r w:rsidR="00317BF1" w:rsidRPr="00E31D10">
        <w:rPr>
          <w:sz w:val="24"/>
          <w:szCs w:val="24"/>
        </w:rPr>
        <w:t>#:</w:t>
      </w:r>
    </w:p>
    <w:p w14:paraId="3C8E783F" w14:textId="77777777" w:rsidR="00530314" w:rsidRPr="00E31D10" w:rsidRDefault="00530314" w:rsidP="005B0EC8">
      <w:pPr>
        <w:pStyle w:val="BodyText"/>
        <w:tabs>
          <w:tab w:val="left" w:pos="90"/>
        </w:tabs>
        <w:ind w:firstLine="180"/>
      </w:pPr>
    </w:p>
    <w:p w14:paraId="72364B83" w14:textId="5D85ECFC" w:rsidR="005B0EC8" w:rsidRPr="00E31D10" w:rsidRDefault="005B0EC8" w:rsidP="005B0EC8">
      <w:pPr>
        <w:pStyle w:val="BodyText"/>
        <w:tabs>
          <w:tab w:val="left" w:pos="90"/>
        </w:tabs>
        <w:ind w:firstLine="180"/>
      </w:pPr>
      <w:r w:rsidRPr="00E31D10">
        <w:t xml:space="preserve">Note: </w:t>
      </w:r>
      <w:r w:rsidR="00317BF1" w:rsidRPr="00E31D10">
        <w:t xml:space="preserve">This is a </w:t>
      </w:r>
      <w:r w:rsidR="00865EA1" w:rsidRPr="00E31D10">
        <w:t>seven</w:t>
      </w:r>
      <w:r w:rsidR="00317BF1" w:rsidRPr="00E31D10">
        <w:t>-digit number; it is not the number on your UARK ID Card.</w:t>
      </w:r>
    </w:p>
    <w:p w14:paraId="61402429" w14:textId="77777777" w:rsidR="00227AC0" w:rsidRDefault="00227AC0">
      <w:pPr>
        <w:pStyle w:val="Heading1"/>
        <w:spacing w:before="92"/>
        <w:rPr>
          <w:ins w:id="209" w:author="Morten Olgaard Jensen" w:date="2021-02-10T17:08:00Z"/>
          <w:b w:val="0"/>
          <w:sz w:val="24"/>
          <w:szCs w:val="24"/>
          <w:u w:val="single"/>
        </w:rPr>
      </w:pPr>
    </w:p>
    <w:p w14:paraId="69C0BE78" w14:textId="77777777" w:rsidR="00227AC0" w:rsidRDefault="00227AC0">
      <w:pPr>
        <w:pStyle w:val="Heading1"/>
        <w:spacing w:before="92"/>
        <w:rPr>
          <w:ins w:id="210" w:author="Morten Olgaard Jensen" w:date="2021-02-10T17:08:00Z"/>
          <w:b w:val="0"/>
          <w:sz w:val="24"/>
          <w:szCs w:val="24"/>
          <w:u w:val="single"/>
        </w:rPr>
      </w:pPr>
    </w:p>
    <w:p w14:paraId="42B9C34C" w14:textId="74195BBA" w:rsidR="00C07291" w:rsidRPr="00E31D10" w:rsidRDefault="00F3249E">
      <w:pPr>
        <w:pStyle w:val="Heading1"/>
        <w:spacing w:before="92"/>
        <w:rPr>
          <w:b w:val="0"/>
          <w:bCs w:val="0"/>
          <w:sz w:val="24"/>
          <w:szCs w:val="24"/>
        </w:rPr>
      </w:pPr>
      <w:r w:rsidRPr="00E31D10">
        <w:rPr>
          <w:b w:val="0"/>
          <w:sz w:val="24"/>
          <w:szCs w:val="24"/>
          <w:u w:val="single"/>
        </w:rPr>
        <w:t>Approvals</w:t>
      </w:r>
      <w:r w:rsidRPr="00E31D10">
        <w:rPr>
          <w:b w:val="0"/>
          <w:sz w:val="24"/>
          <w:szCs w:val="24"/>
        </w:rPr>
        <w:t xml:space="preserve"> (</w:t>
      </w:r>
      <w:r w:rsidR="00764C2E" w:rsidRPr="00E31D10">
        <w:rPr>
          <w:b w:val="0"/>
          <w:sz w:val="24"/>
          <w:szCs w:val="24"/>
        </w:rPr>
        <w:t xml:space="preserve">Signature </w:t>
      </w:r>
      <w:r w:rsidRPr="00E31D10">
        <w:rPr>
          <w:b w:val="0"/>
          <w:sz w:val="24"/>
          <w:szCs w:val="24"/>
        </w:rPr>
        <w:t xml:space="preserve">certifies </w:t>
      </w:r>
      <w:r w:rsidR="00764C2E" w:rsidRPr="00E31D10">
        <w:rPr>
          <w:b w:val="0"/>
          <w:sz w:val="24"/>
          <w:szCs w:val="24"/>
        </w:rPr>
        <w:t xml:space="preserve">1) </w:t>
      </w:r>
      <w:r w:rsidRPr="00E31D10">
        <w:rPr>
          <w:b w:val="0"/>
          <w:sz w:val="24"/>
          <w:szCs w:val="24"/>
        </w:rPr>
        <w:t>that the faculty or staff member is fully and successfully meeting their assigned duties to the University</w:t>
      </w:r>
      <w:r w:rsidR="004034AB" w:rsidRPr="00E31D10">
        <w:rPr>
          <w:b w:val="0"/>
          <w:sz w:val="24"/>
          <w:szCs w:val="24"/>
        </w:rPr>
        <w:t xml:space="preserve">, </w:t>
      </w:r>
      <w:r w:rsidR="00764C2E" w:rsidRPr="00E31D10">
        <w:rPr>
          <w:b w:val="0"/>
          <w:sz w:val="24"/>
          <w:szCs w:val="24"/>
        </w:rPr>
        <w:t xml:space="preserve">2) </w:t>
      </w:r>
      <w:r w:rsidR="004034AB" w:rsidRPr="00E31D10">
        <w:rPr>
          <w:b w:val="0"/>
          <w:sz w:val="24"/>
          <w:szCs w:val="24"/>
        </w:rPr>
        <w:t xml:space="preserve">that </w:t>
      </w:r>
      <w:r w:rsidR="00B62E0F" w:rsidRPr="00E31D10">
        <w:rPr>
          <w:b w:val="0"/>
          <w:sz w:val="24"/>
          <w:szCs w:val="24"/>
        </w:rPr>
        <w:t xml:space="preserve">this form </w:t>
      </w:r>
      <w:del w:id="211" w:author="Morten Olgaard Jensen" w:date="2021-02-10T17:08:00Z">
        <w:r w:rsidR="00B62E0F" w:rsidRPr="00E31D10" w:rsidDel="00227AC0">
          <w:rPr>
            <w:b w:val="0"/>
            <w:sz w:val="24"/>
            <w:szCs w:val="24"/>
          </w:rPr>
          <w:delText xml:space="preserve">and supporting documentation </w:delText>
        </w:r>
      </w:del>
      <w:r w:rsidR="00B62E0F" w:rsidRPr="00E31D10">
        <w:rPr>
          <w:b w:val="0"/>
          <w:sz w:val="24"/>
          <w:szCs w:val="24"/>
        </w:rPr>
        <w:t xml:space="preserve">has been </w:t>
      </w:r>
      <w:proofErr w:type="gramStart"/>
      <w:r w:rsidR="00B62E0F" w:rsidRPr="00E31D10">
        <w:rPr>
          <w:b w:val="0"/>
          <w:sz w:val="24"/>
          <w:szCs w:val="24"/>
        </w:rPr>
        <w:t>reviewed,</w:t>
      </w:r>
      <w:r w:rsidR="004034AB" w:rsidRPr="00E31D10">
        <w:rPr>
          <w:b w:val="0"/>
          <w:sz w:val="24"/>
          <w:szCs w:val="24"/>
        </w:rPr>
        <w:t xml:space="preserve">  </w:t>
      </w:r>
      <w:r w:rsidR="00764C2E" w:rsidRPr="00E31D10">
        <w:rPr>
          <w:b w:val="0"/>
          <w:sz w:val="24"/>
          <w:szCs w:val="24"/>
        </w:rPr>
        <w:t>3</w:t>
      </w:r>
      <w:proofErr w:type="gramEnd"/>
      <w:r w:rsidR="00764C2E" w:rsidRPr="00E31D10">
        <w:rPr>
          <w:b w:val="0"/>
          <w:sz w:val="24"/>
          <w:szCs w:val="24"/>
        </w:rPr>
        <w:t xml:space="preserve">) </w:t>
      </w:r>
      <w:r w:rsidR="004034AB" w:rsidRPr="00E31D10">
        <w:rPr>
          <w:b w:val="0"/>
          <w:sz w:val="24"/>
          <w:szCs w:val="24"/>
        </w:rPr>
        <w:t xml:space="preserve">that the proposed outside employment </w:t>
      </w:r>
      <w:r w:rsidR="00B62E0F" w:rsidRPr="00E31D10">
        <w:rPr>
          <w:b w:val="0"/>
          <w:sz w:val="24"/>
          <w:szCs w:val="24"/>
        </w:rPr>
        <w:t>appears to be</w:t>
      </w:r>
      <w:r w:rsidR="004034AB" w:rsidRPr="00E31D10">
        <w:rPr>
          <w:b w:val="0"/>
          <w:sz w:val="24"/>
          <w:szCs w:val="24"/>
        </w:rPr>
        <w:t xml:space="preserve"> consistent with applicable University policies</w:t>
      </w:r>
      <w:r w:rsidR="00B62E0F" w:rsidRPr="00E31D10">
        <w:rPr>
          <w:b w:val="0"/>
          <w:sz w:val="24"/>
          <w:szCs w:val="24"/>
        </w:rPr>
        <w:t xml:space="preserve">, and </w:t>
      </w:r>
      <w:r w:rsidR="00764C2E" w:rsidRPr="00E31D10">
        <w:rPr>
          <w:b w:val="0"/>
          <w:sz w:val="24"/>
          <w:szCs w:val="24"/>
        </w:rPr>
        <w:t xml:space="preserve">4) </w:t>
      </w:r>
      <w:r w:rsidR="00B62E0F" w:rsidRPr="00E31D10">
        <w:rPr>
          <w:b w:val="0"/>
          <w:sz w:val="24"/>
          <w:szCs w:val="24"/>
        </w:rPr>
        <w:t xml:space="preserve">that the employment </w:t>
      </w:r>
      <w:del w:id="212" w:author="John Stanley Walch" w:date="2021-02-10T19:50:00Z">
        <w:r w:rsidR="00B62E0F" w:rsidRPr="00E31D10" w:rsidDel="00410E98">
          <w:rPr>
            <w:b w:val="0"/>
            <w:sz w:val="24"/>
            <w:szCs w:val="24"/>
          </w:rPr>
          <w:delText xml:space="preserve">will </w:delText>
        </w:r>
      </w:del>
      <w:ins w:id="213" w:author="John Stanley Walch" w:date="2021-02-10T19:50:00Z">
        <w:r w:rsidR="00410E98">
          <w:rPr>
            <w:b w:val="0"/>
            <w:sz w:val="24"/>
            <w:szCs w:val="24"/>
          </w:rPr>
          <w:t xml:space="preserve">has </w:t>
        </w:r>
      </w:ins>
      <w:r w:rsidR="00B62E0F" w:rsidRPr="00E31D10">
        <w:rPr>
          <w:b w:val="0"/>
          <w:sz w:val="24"/>
          <w:szCs w:val="24"/>
        </w:rPr>
        <w:t>not interfere</w:t>
      </w:r>
      <w:ins w:id="214" w:author="John Stanley Walch" w:date="2021-02-10T19:50:00Z">
        <w:r w:rsidR="00410E98">
          <w:rPr>
            <w:b w:val="0"/>
            <w:sz w:val="24"/>
            <w:szCs w:val="24"/>
          </w:rPr>
          <w:t>d</w:t>
        </w:r>
      </w:ins>
      <w:r w:rsidR="00B62E0F" w:rsidRPr="00E31D10">
        <w:rPr>
          <w:b w:val="0"/>
          <w:sz w:val="24"/>
          <w:szCs w:val="24"/>
        </w:rPr>
        <w:t xml:space="preserve"> with the employee’s University obligations</w:t>
      </w:r>
      <w:r w:rsidRPr="00E31D10">
        <w:rPr>
          <w:b w:val="0"/>
          <w:sz w:val="24"/>
          <w:szCs w:val="24"/>
        </w:rPr>
        <w:t>.)</w:t>
      </w:r>
      <w:r w:rsidR="00FB1A94" w:rsidRPr="00E31D10">
        <w:rPr>
          <w:b w:val="0"/>
          <w:sz w:val="24"/>
          <w:szCs w:val="24"/>
        </w:rPr>
        <w:t xml:space="preserve">  </w:t>
      </w:r>
      <w:r w:rsidR="00FB1A94" w:rsidRPr="00E31D10">
        <w:rPr>
          <w:b w:val="0"/>
          <w:bCs w:val="0"/>
          <w:sz w:val="24"/>
          <w:szCs w:val="24"/>
        </w:rPr>
        <w:t xml:space="preserve">Approval may be withdrawn </w:t>
      </w:r>
      <w:proofErr w:type="gramStart"/>
      <w:r w:rsidR="00FB1A94" w:rsidRPr="00E31D10">
        <w:rPr>
          <w:b w:val="0"/>
          <w:bCs w:val="0"/>
          <w:sz w:val="24"/>
          <w:szCs w:val="24"/>
        </w:rPr>
        <w:t>in the event that</w:t>
      </w:r>
      <w:proofErr w:type="gramEnd"/>
      <w:r w:rsidR="00FB1A94" w:rsidRPr="00E31D10">
        <w:rPr>
          <w:b w:val="0"/>
          <w:bCs w:val="0"/>
          <w:sz w:val="24"/>
          <w:szCs w:val="24"/>
        </w:rPr>
        <w:t xml:space="preserve"> the above conditions are not satisfied. </w:t>
      </w:r>
    </w:p>
    <w:p w14:paraId="6B8601DD" w14:textId="05FB1D46" w:rsidR="00C07291" w:rsidRPr="00E31D10" w:rsidRDefault="00317BF1">
      <w:pPr>
        <w:pStyle w:val="BodyText"/>
        <w:rPr>
          <w:sz w:val="24"/>
          <w:szCs w:val="24"/>
        </w:rPr>
      </w:pPr>
      <w:r w:rsidRPr="00E31D10">
        <w:rPr>
          <w:sz w:val="24"/>
          <w:szCs w:val="24"/>
        </w:rPr>
        <w:t>____________________________________________________________________________________________</w:t>
      </w:r>
    </w:p>
    <w:p w14:paraId="1E5D3B75" w14:textId="77777777" w:rsidR="00BA7B69" w:rsidRPr="00E31D10" w:rsidRDefault="00BA7B69" w:rsidP="00317BF1">
      <w:pPr>
        <w:rPr>
          <w:bCs/>
          <w:i/>
          <w:sz w:val="24"/>
          <w:szCs w:val="24"/>
        </w:rPr>
      </w:pPr>
    </w:p>
    <w:p w14:paraId="7F34ACDF" w14:textId="4303C9A6" w:rsidR="00317BF1" w:rsidRPr="00E31D10" w:rsidRDefault="00317BF1" w:rsidP="00317BF1">
      <w:pPr>
        <w:rPr>
          <w:bCs/>
          <w:i/>
          <w:sz w:val="24"/>
          <w:szCs w:val="24"/>
        </w:rPr>
      </w:pPr>
      <w:r w:rsidRPr="00E31D10">
        <w:rPr>
          <w:bCs/>
          <w:i/>
          <w:sz w:val="24"/>
          <w:szCs w:val="24"/>
        </w:rPr>
        <w:t>Department Chair or Unit Head</w:t>
      </w:r>
    </w:p>
    <w:p w14:paraId="45A1247A" w14:textId="52E4EB08" w:rsidR="000D1C0A" w:rsidRPr="00E31D10" w:rsidRDefault="000D1C0A" w:rsidP="00317BF1">
      <w:pPr>
        <w:rPr>
          <w:bCs/>
          <w:i/>
          <w:sz w:val="24"/>
          <w:szCs w:val="24"/>
        </w:rPr>
      </w:pPr>
    </w:p>
    <w:p w14:paraId="7819647B" w14:textId="2C8C5DF0" w:rsidR="00317BF1" w:rsidRPr="00E31D10" w:rsidRDefault="00322520" w:rsidP="00317BF1">
      <w:pPr>
        <w:rPr>
          <w:sz w:val="24"/>
          <w:szCs w:val="24"/>
        </w:rPr>
      </w:pPr>
      <w:sdt>
        <w:sdtPr>
          <w:rPr>
            <w:sz w:val="24"/>
            <w:szCs w:val="24"/>
          </w:rPr>
          <w:id w:val="-1136870539"/>
          <w14:checkbox>
            <w14:checked w14:val="0"/>
            <w14:checkedState w14:val="2612" w14:font="MS Gothic"/>
            <w14:uncheckedState w14:val="2610" w14:font="MS Gothic"/>
          </w14:checkbox>
        </w:sdtPr>
        <w:sdtEndPr/>
        <w:sdtContent>
          <w:r w:rsidR="00317BF1" w:rsidRPr="00E31D10">
            <w:rPr>
              <w:rFonts w:ascii="Segoe UI Symbol" w:eastAsia="MS Gothic" w:hAnsi="Segoe UI Symbol" w:cs="Segoe UI Symbol"/>
              <w:sz w:val="24"/>
              <w:szCs w:val="24"/>
            </w:rPr>
            <w:t>☐</w:t>
          </w:r>
        </w:sdtContent>
      </w:sdt>
      <w:r w:rsidR="00317BF1" w:rsidRPr="00E31D10">
        <w:rPr>
          <w:sz w:val="24"/>
          <w:szCs w:val="24"/>
        </w:rPr>
        <w:t xml:space="preserve"> Approved</w:t>
      </w:r>
      <w:r w:rsidR="00317BF1" w:rsidRPr="00E31D10">
        <w:rPr>
          <w:sz w:val="24"/>
          <w:szCs w:val="24"/>
        </w:rPr>
        <w:tab/>
      </w:r>
      <w:r w:rsidR="00317BF1" w:rsidRPr="00E31D10">
        <w:rPr>
          <w:sz w:val="24"/>
          <w:szCs w:val="24"/>
        </w:rPr>
        <w:tab/>
      </w:r>
      <w:sdt>
        <w:sdtPr>
          <w:rPr>
            <w:sz w:val="24"/>
            <w:szCs w:val="24"/>
          </w:rPr>
          <w:id w:val="820314861"/>
          <w14:checkbox>
            <w14:checked w14:val="0"/>
            <w14:checkedState w14:val="2612" w14:font="MS Gothic"/>
            <w14:uncheckedState w14:val="2610" w14:font="MS Gothic"/>
          </w14:checkbox>
        </w:sdtPr>
        <w:sdtEndPr/>
        <w:sdtContent>
          <w:r w:rsidR="00317BF1" w:rsidRPr="00E31D10">
            <w:rPr>
              <w:rFonts w:ascii="Segoe UI Symbol" w:eastAsia="MS Gothic" w:hAnsi="Segoe UI Symbol" w:cs="Segoe UI Symbol"/>
              <w:sz w:val="24"/>
              <w:szCs w:val="24"/>
            </w:rPr>
            <w:t>☐</w:t>
          </w:r>
        </w:sdtContent>
      </w:sdt>
      <w:r w:rsidR="00317BF1" w:rsidRPr="00E31D10">
        <w:rPr>
          <w:sz w:val="24"/>
          <w:szCs w:val="24"/>
        </w:rPr>
        <w:t xml:space="preserve"> </w:t>
      </w:r>
      <w:proofErr w:type="gramStart"/>
      <w:r w:rsidR="00317BF1" w:rsidRPr="00E31D10">
        <w:rPr>
          <w:sz w:val="24"/>
          <w:szCs w:val="24"/>
        </w:rPr>
        <w:t>Disapproved</w:t>
      </w:r>
      <w:proofErr w:type="gramEnd"/>
    </w:p>
    <w:p w14:paraId="0130B720" w14:textId="4E939C2B" w:rsidR="00317BF1" w:rsidRPr="00E31D10" w:rsidRDefault="00317BF1" w:rsidP="00317BF1">
      <w:pPr>
        <w:rPr>
          <w:bCs/>
          <w:sz w:val="24"/>
          <w:szCs w:val="24"/>
        </w:rPr>
      </w:pPr>
    </w:p>
    <w:p w14:paraId="44EE0497" w14:textId="77777777" w:rsidR="00317BF1" w:rsidRPr="00E31D10" w:rsidRDefault="00322520" w:rsidP="00317BF1">
      <w:pPr>
        <w:rPr>
          <w:bCs/>
          <w:sz w:val="24"/>
          <w:szCs w:val="24"/>
        </w:rPr>
      </w:pPr>
      <w:sdt>
        <w:sdtPr>
          <w:rPr>
            <w:bCs/>
            <w:sz w:val="24"/>
            <w:szCs w:val="24"/>
          </w:rPr>
          <w:id w:val="402182340"/>
          <w14:checkbox>
            <w14:checked w14:val="0"/>
            <w14:checkedState w14:val="2612" w14:font="MS Gothic"/>
            <w14:uncheckedState w14:val="2610" w14:font="MS Gothic"/>
          </w14:checkbox>
        </w:sdtPr>
        <w:sdtEndPr/>
        <w:sdtContent>
          <w:r w:rsidR="00317BF1" w:rsidRPr="00E31D10">
            <w:rPr>
              <w:rFonts w:ascii="Segoe UI Symbol" w:eastAsia="MS Gothic" w:hAnsi="Segoe UI Symbol" w:cs="Segoe UI Symbol"/>
              <w:bCs/>
              <w:sz w:val="24"/>
              <w:szCs w:val="24"/>
            </w:rPr>
            <w:t>☐</w:t>
          </w:r>
        </w:sdtContent>
      </w:sdt>
      <w:r w:rsidR="00317BF1" w:rsidRPr="00E31D10">
        <w:rPr>
          <w:bCs/>
          <w:sz w:val="24"/>
          <w:szCs w:val="24"/>
        </w:rPr>
        <w:t xml:space="preserve"> Further review or conditions required (specify):  </w:t>
      </w:r>
      <w:sdt>
        <w:sdtPr>
          <w:rPr>
            <w:sz w:val="24"/>
            <w:szCs w:val="24"/>
          </w:rPr>
          <w:id w:val="462321393"/>
          <w:placeholder>
            <w:docPart w:val="9BC069D3BA654C17B9E7537A60230595"/>
          </w:placeholder>
          <w:showingPlcHdr/>
          <w:docPartList>
            <w:docPartGallery w:val="Quick Parts"/>
          </w:docPartList>
        </w:sdtPr>
        <w:sdtEndPr/>
        <w:sdtContent>
          <w:r w:rsidR="00317BF1" w:rsidRPr="00E31D10">
            <w:rPr>
              <w:rStyle w:val="PlaceholderText"/>
              <w:sz w:val="24"/>
              <w:szCs w:val="24"/>
            </w:rPr>
            <w:t>Choose a building block.</w:t>
          </w:r>
        </w:sdtContent>
      </w:sdt>
      <w:r w:rsidR="00317BF1" w:rsidRPr="00E31D10">
        <w:rPr>
          <w:bCs/>
          <w:sz w:val="24"/>
          <w:szCs w:val="24"/>
        </w:rPr>
        <w:tab/>
      </w:r>
      <w:r w:rsidR="00317BF1" w:rsidRPr="00E31D10">
        <w:rPr>
          <w:bCs/>
          <w:sz w:val="24"/>
          <w:szCs w:val="24"/>
        </w:rPr>
        <w:tab/>
      </w:r>
    </w:p>
    <w:p w14:paraId="7A32F702" w14:textId="5662B78C" w:rsidR="00317BF1" w:rsidRPr="00E31D10" w:rsidRDefault="00317BF1" w:rsidP="00317BF1">
      <w:pPr>
        <w:rPr>
          <w:sz w:val="24"/>
          <w:szCs w:val="24"/>
        </w:rPr>
      </w:pPr>
    </w:p>
    <w:p w14:paraId="103B1173" w14:textId="60EE1192" w:rsidR="00317BF1" w:rsidRPr="00E31D10" w:rsidRDefault="00317BF1" w:rsidP="00317BF1">
      <w:pPr>
        <w:rPr>
          <w:sz w:val="24"/>
          <w:szCs w:val="24"/>
        </w:rPr>
      </w:pPr>
      <w:r w:rsidRPr="00E31D10">
        <w:rPr>
          <w:sz w:val="24"/>
          <w:szCs w:val="24"/>
        </w:rPr>
        <w:t xml:space="preserve">Name of Department Chair or Unit Head: </w:t>
      </w:r>
      <w:sdt>
        <w:sdtPr>
          <w:rPr>
            <w:sz w:val="24"/>
            <w:szCs w:val="24"/>
          </w:rPr>
          <w:id w:val="199517273"/>
          <w:placeholder>
            <w:docPart w:val="F21ADA9EB10F47449CC8159DFAEE831C"/>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p>
    <w:p w14:paraId="451916DC" w14:textId="0CEE105D" w:rsidR="00317BF1" w:rsidRPr="00E31D10" w:rsidRDefault="00317BF1" w:rsidP="00317BF1">
      <w:pPr>
        <w:rPr>
          <w:sz w:val="24"/>
          <w:szCs w:val="24"/>
        </w:rPr>
      </w:pPr>
    </w:p>
    <w:p w14:paraId="6E8EC498" w14:textId="77777777" w:rsidR="00317BF1" w:rsidRPr="00E31D10" w:rsidRDefault="00317BF1" w:rsidP="00317BF1">
      <w:pPr>
        <w:rPr>
          <w:sz w:val="24"/>
          <w:szCs w:val="24"/>
        </w:rPr>
      </w:pPr>
      <w:r w:rsidRPr="00E31D10">
        <w:rPr>
          <w:sz w:val="24"/>
          <w:szCs w:val="24"/>
        </w:rPr>
        <w:t xml:space="preserve">Signature: </w:t>
      </w:r>
      <w:sdt>
        <w:sdtPr>
          <w:rPr>
            <w:sz w:val="24"/>
            <w:szCs w:val="24"/>
          </w:rPr>
          <w:id w:val="-2017995869"/>
          <w:placeholder>
            <w:docPart w:val="F21ADA9EB10F47449CC8159DFAEE831C"/>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r w:rsidRPr="00E31D10">
        <w:rPr>
          <w:sz w:val="24"/>
          <w:szCs w:val="24"/>
        </w:rPr>
        <w:tab/>
      </w:r>
      <w:r w:rsidRPr="00E31D10">
        <w:rPr>
          <w:sz w:val="24"/>
          <w:szCs w:val="24"/>
        </w:rPr>
        <w:tab/>
      </w:r>
      <w:r w:rsidRPr="00E31D10">
        <w:rPr>
          <w:sz w:val="24"/>
          <w:szCs w:val="24"/>
        </w:rPr>
        <w:tab/>
      </w:r>
      <w:r w:rsidRPr="00E31D10">
        <w:rPr>
          <w:sz w:val="24"/>
          <w:szCs w:val="24"/>
        </w:rPr>
        <w:tab/>
        <w:t xml:space="preserve">Date: </w:t>
      </w:r>
      <w:sdt>
        <w:sdtPr>
          <w:rPr>
            <w:sz w:val="24"/>
            <w:szCs w:val="24"/>
          </w:rPr>
          <w:id w:val="2127582474"/>
          <w:placeholder>
            <w:docPart w:val="F21ADA9EB10F47449CC8159DFAEE831C"/>
          </w:placeholder>
          <w:showingPlcHdr/>
          <w:docPartList>
            <w:docPartGallery w:val="Quick Parts"/>
          </w:docPartList>
        </w:sdtPr>
        <w:sdtEndPr/>
        <w:sdtContent>
          <w:r w:rsidRPr="00E31D10">
            <w:rPr>
              <w:rStyle w:val="PlaceholderText"/>
              <w:sz w:val="24"/>
              <w:szCs w:val="24"/>
            </w:rPr>
            <w:t>Choose a building block.</w:t>
          </w:r>
        </w:sdtContent>
      </w:sdt>
    </w:p>
    <w:p w14:paraId="7618F0C7" w14:textId="668C0A8E" w:rsidR="00317BF1" w:rsidRPr="00E31D10" w:rsidRDefault="00317BF1" w:rsidP="00317BF1">
      <w:pPr>
        <w:rPr>
          <w:sz w:val="24"/>
          <w:szCs w:val="24"/>
        </w:rPr>
      </w:pPr>
    </w:p>
    <w:p w14:paraId="35DA0259" w14:textId="594B76A5" w:rsidR="00317BF1" w:rsidRPr="00E31D10" w:rsidRDefault="00317BF1" w:rsidP="00317BF1">
      <w:pPr>
        <w:rPr>
          <w:sz w:val="24"/>
          <w:szCs w:val="24"/>
        </w:rPr>
      </w:pPr>
      <w:r w:rsidRPr="00E31D10">
        <w:rPr>
          <w:sz w:val="24"/>
          <w:szCs w:val="24"/>
        </w:rPr>
        <w:t>__________________________________________________________________________________________</w:t>
      </w:r>
    </w:p>
    <w:p w14:paraId="25053616" w14:textId="77777777" w:rsidR="00BA7B69" w:rsidRPr="00E31D10" w:rsidRDefault="00BA7B69" w:rsidP="00317BF1">
      <w:pPr>
        <w:rPr>
          <w:i/>
          <w:sz w:val="24"/>
          <w:szCs w:val="24"/>
        </w:rPr>
      </w:pPr>
    </w:p>
    <w:p w14:paraId="0D0F51AE" w14:textId="79BEBA7D" w:rsidR="00317BF1" w:rsidRPr="00E31D10" w:rsidRDefault="00317BF1" w:rsidP="00317BF1">
      <w:pPr>
        <w:rPr>
          <w:i/>
          <w:sz w:val="24"/>
          <w:szCs w:val="24"/>
        </w:rPr>
      </w:pPr>
      <w:r w:rsidRPr="00E31D10">
        <w:rPr>
          <w:i/>
          <w:sz w:val="24"/>
          <w:szCs w:val="24"/>
        </w:rPr>
        <w:t>Dean or Unit Head Supervisor</w:t>
      </w:r>
    </w:p>
    <w:p w14:paraId="1FBD4991" w14:textId="529AFF0D" w:rsidR="00317BF1" w:rsidRPr="00E31D10" w:rsidRDefault="00317BF1" w:rsidP="00317BF1">
      <w:pPr>
        <w:rPr>
          <w:sz w:val="24"/>
          <w:szCs w:val="24"/>
        </w:rPr>
      </w:pPr>
    </w:p>
    <w:p w14:paraId="392BDA23" w14:textId="5802C0EC" w:rsidR="00317BF1" w:rsidRPr="00E31D10" w:rsidRDefault="00322520" w:rsidP="009D368C">
      <w:pPr>
        <w:rPr>
          <w:sz w:val="24"/>
          <w:szCs w:val="24"/>
        </w:rPr>
      </w:pPr>
      <w:sdt>
        <w:sdtPr>
          <w:rPr>
            <w:sz w:val="24"/>
            <w:szCs w:val="24"/>
          </w:rPr>
          <w:id w:val="616491251"/>
          <w14:checkbox>
            <w14:checked w14:val="0"/>
            <w14:checkedState w14:val="2612" w14:font="MS Gothic"/>
            <w14:uncheckedState w14:val="2610" w14:font="MS Gothic"/>
          </w14:checkbox>
        </w:sdtPr>
        <w:sdtEndPr/>
        <w:sdtContent>
          <w:r w:rsidR="00317BF1" w:rsidRPr="00E31D10">
            <w:rPr>
              <w:rFonts w:ascii="Segoe UI Symbol" w:eastAsia="MS Gothic" w:hAnsi="Segoe UI Symbol" w:cs="Segoe UI Symbol"/>
              <w:sz w:val="24"/>
              <w:szCs w:val="24"/>
            </w:rPr>
            <w:t>☐</w:t>
          </w:r>
        </w:sdtContent>
      </w:sdt>
      <w:r w:rsidR="00317BF1" w:rsidRPr="00E31D10">
        <w:rPr>
          <w:sz w:val="24"/>
          <w:szCs w:val="24"/>
        </w:rPr>
        <w:t xml:space="preserve"> </w:t>
      </w:r>
      <w:r w:rsidR="009D368C" w:rsidRPr="00E31D10">
        <w:rPr>
          <w:sz w:val="24"/>
          <w:szCs w:val="24"/>
        </w:rPr>
        <w:t>Approved</w:t>
      </w:r>
      <w:r w:rsidR="00317BF1" w:rsidRPr="00E31D10">
        <w:rPr>
          <w:sz w:val="24"/>
          <w:szCs w:val="24"/>
        </w:rPr>
        <w:tab/>
      </w:r>
      <w:r w:rsidR="00317BF1" w:rsidRPr="00E31D10">
        <w:rPr>
          <w:sz w:val="24"/>
          <w:szCs w:val="24"/>
        </w:rPr>
        <w:tab/>
      </w:r>
      <w:sdt>
        <w:sdtPr>
          <w:rPr>
            <w:sz w:val="24"/>
            <w:szCs w:val="24"/>
          </w:rPr>
          <w:id w:val="353151320"/>
          <w14:checkbox>
            <w14:checked w14:val="0"/>
            <w14:checkedState w14:val="2612" w14:font="MS Gothic"/>
            <w14:uncheckedState w14:val="2610" w14:font="MS Gothic"/>
          </w14:checkbox>
        </w:sdtPr>
        <w:sdtEndPr/>
        <w:sdtContent>
          <w:r w:rsidR="00317BF1" w:rsidRPr="00E31D10">
            <w:rPr>
              <w:rFonts w:ascii="Segoe UI Symbol" w:eastAsia="MS Gothic" w:hAnsi="Segoe UI Symbol" w:cs="Segoe UI Symbol"/>
              <w:sz w:val="24"/>
              <w:szCs w:val="24"/>
            </w:rPr>
            <w:t>☐</w:t>
          </w:r>
        </w:sdtContent>
      </w:sdt>
      <w:r w:rsidR="00317BF1" w:rsidRPr="00E31D10">
        <w:rPr>
          <w:sz w:val="24"/>
          <w:szCs w:val="24"/>
        </w:rPr>
        <w:t xml:space="preserve"> </w:t>
      </w:r>
      <w:proofErr w:type="gramStart"/>
      <w:r w:rsidR="009D368C" w:rsidRPr="00E31D10">
        <w:rPr>
          <w:sz w:val="24"/>
          <w:szCs w:val="24"/>
        </w:rPr>
        <w:t>Disapproved</w:t>
      </w:r>
      <w:proofErr w:type="gramEnd"/>
    </w:p>
    <w:p w14:paraId="625C393E" w14:textId="4C4ECB1E" w:rsidR="00317BF1" w:rsidRPr="00E31D10" w:rsidRDefault="00317BF1" w:rsidP="00317BF1">
      <w:pPr>
        <w:rPr>
          <w:bCs/>
          <w:sz w:val="24"/>
          <w:szCs w:val="24"/>
        </w:rPr>
      </w:pPr>
    </w:p>
    <w:p w14:paraId="070CF923" w14:textId="65D18104" w:rsidR="00317BF1" w:rsidRPr="00E31D10" w:rsidRDefault="00322520" w:rsidP="00317BF1">
      <w:pPr>
        <w:rPr>
          <w:bCs/>
          <w:sz w:val="24"/>
          <w:szCs w:val="24"/>
        </w:rPr>
      </w:pPr>
      <w:sdt>
        <w:sdtPr>
          <w:rPr>
            <w:bCs/>
            <w:sz w:val="24"/>
            <w:szCs w:val="24"/>
          </w:rPr>
          <w:id w:val="-1798362424"/>
          <w14:checkbox>
            <w14:checked w14:val="0"/>
            <w14:checkedState w14:val="2612" w14:font="MS Gothic"/>
            <w14:uncheckedState w14:val="2610" w14:font="MS Gothic"/>
          </w14:checkbox>
        </w:sdtPr>
        <w:sdtEndPr/>
        <w:sdtContent>
          <w:r w:rsidR="00BA7B69" w:rsidRPr="00E31D10">
            <w:rPr>
              <w:rFonts w:ascii="MS Gothic" w:eastAsia="MS Gothic" w:hAnsi="MS Gothic" w:hint="eastAsia"/>
              <w:bCs/>
              <w:sz w:val="24"/>
              <w:szCs w:val="24"/>
            </w:rPr>
            <w:t>☐</w:t>
          </w:r>
        </w:sdtContent>
      </w:sdt>
      <w:r w:rsidR="00317BF1" w:rsidRPr="00E31D10">
        <w:rPr>
          <w:bCs/>
          <w:sz w:val="24"/>
          <w:szCs w:val="24"/>
        </w:rPr>
        <w:t xml:space="preserve"> Further review or conditions required (specify): </w:t>
      </w:r>
      <w:sdt>
        <w:sdtPr>
          <w:rPr>
            <w:sz w:val="24"/>
            <w:szCs w:val="24"/>
          </w:rPr>
          <w:id w:val="252789686"/>
          <w:placeholder>
            <w:docPart w:val="5AB6EFABA68B4D999C908571518D74E4"/>
          </w:placeholder>
          <w:showingPlcHdr/>
          <w:docPartList>
            <w:docPartGallery w:val="Quick Parts"/>
          </w:docPartList>
        </w:sdtPr>
        <w:sdtEndPr/>
        <w:sdtContent>
          <w:r w:rsidR="00317BF1" w:rsidRPr="00E31D10">
            <w:rPr>
              <w:rStyle w:val="PlaceholderText"/>
              <w:sz w:val="24"/>
              <w:szCs w:val="24"/>
            </w:rPr>
            <w:t>Choose a building block.</w:t>
          </w:r>
        </w:sdtContent>
      </w:sdt>
      <w:r w:rsidR="00317BF1" w:rsidRPr="00E31D10">
        <w:rPr>
          <w:bCs/>
          <w:sz w:val="24"/>
          <w:szCs w:val="24"/>
        </w:rPr>
        <w:tab/>
      </w:r>
      <w:r w:rsidR="00317BF1" w:rsidRPr="00E31D10">
        <w:rPr>
          <w:bCs/>
          <w:sz w:val="24"/>
          <w:szCs w:val="24"/>
        </w:rPr>
        <w:tab/>
      </w:r>
    </w:p>
    <w:p w14:paraId="17BE5FA0" w14:textId="6AA75C3D" w:rsidR="00317BF1" w:rsidRPr="00E31D10" w:rsidRDefault="00317BF1" w:rsidP="00317BF1">
      <w:pPr>
        <w:rPr>
          <w:sz w:val="24"/>
          <w:szCs w:val="24"/>
        </w:rPr>
      </w:pPr>
    </w:p>
    <w:p w14:paraId="7D674188" w14:textId="77777777" w:rsidR="00317BF1" w:rsidRPr="00E31D10" w:rsidRDefault="00317BF1" w:rsidP="00317BF1">
      <w:pPr>
        <w:rPr>
          <w:sz w:val="24"/>
          <w:szCs w:val="24"/>
        </w:rPr>
      </w:pPr>
      <w:r w:rsidRPr="00E31D10">
        <w:rPr>
          <w:sz w:val="24"/>
          <w:szCs w:val="24"/>
        </w:rPr>
        <w:t xml:space="preserve">Name of Dean or Unit Head Supervisor: </w:t>
      </w:r>
      <w:sdt>
        <w:sdtPr>
          <w:rPr>
            <w:sz w:val="24"/>
            <w:szCs w:val="24"/>
          </w:rPr>
          <w:id w:val="1929774814"/>
          <w:placeholder>
            <w:docPart w:val="74440D7C30484625AD2CE292ECB42AE1"/>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p>
    <w:p w14:paraId="7D49F863" w14:textId="20189537" w:rsidR="00317BF1" w:rsidRPr="00E31D10" w:rsidRDefault="00317BF1" w:rsidP="00317BF1">
      <w:pPr>
        <w:rPr>
          <w:sz w:val="24"/>
          <w:szCs w:val="24"/>
        </w:rPr>
      </w:pPr>
    </w:p>
    <w:p w14:paraId="19CAE315" w14:textId="759FEA62" w:rsidR="00317BF1" w:rsidRPr="00E31D10" w:rsidRDefault="00317BF1" w:rsidP="00317BF1">
      <w:pPr>
        <w:rPr>
          <w:sz w:val="24"/>
          <w:szCs w:val="24"/>
        </w:rPr>
      </w:pPr>
      <w:r w:rsidRPr="00E31D10">
        <w:rPr>
          <w:sz w:val="24"/>
          <w:szCs w:val="24"/>
        </w:rPr>
        <w:t xml:space="preserve">Signature: </w:t>
      </w:r>
      <w:sdt>
        <w:sdtPr>
          <w:rPr>
            <w:sz w:val="24"/>
            <w:szCs w:val="24"/>
          </w:rPr>
          <w:id w:val="-1168089255"/>
          <w:placeholder>
            <w:docPart w:val="74440D7C30484625AD2CE292ECB42AE1"/>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r w:rsidRPr="00E31D10">
        <w:rPr>
          <w:sz w:val="24"/>
          <w:szCs w:val="24"/>
        </w:rPr>
        <w:tab/>
      </w:r>
      <w:r w:rsidRPr="00E31D10">
        <w:rPr>
          <w:sz w:val="24"/>
          <w:szCs w:val="24"/>
        </w:rPr>
        <w:tab/>
      </w:r>
      <w:r w:rsidRPr="00E31D10">
        <w:rPr>
          <w:sz w:val="24"/>
          <w:szCs w:val="24"/>
        </w:rPr>
        <w:tab/>
      </w:r>
      <w:r w:rsidRPr="00E31D10">
        <w:rPr>
          <w:sz w:val="24"/>
          <w:szCs w:val="24"/>
        </w:rPr>
        <w:tab/>
        <w:t xml:space="preserve">Date: </w:t>
      </w:r>
      <w:sdt>
        <w:sdtPr>
          <w:rPr>
            <w:sz w:val="24"/>
            <w:szCs w:val="24"/>
          </w:rPr>
          <w:id w:val="-1105642761"/>
          <w:placeholder>
            <w:docPart w:val="F21ADA9EB10F47449CC8159DFAEE831C"/>
          </w:placeholder>
          <w:showingPlcHdr/>
          <w:docPartList>
            <w:docPartGallery w:val="Quick Parts"/>
          </w:docPartList>
        </w:sdtPr>
        <w:sdtEndPr/>
        <w:sdtContent>
          <w:r w:rsidRPr="00E31D10">
            <w:rPr>
              <w:rStyle w:val="PlaceholderText"/>
              <w:sz w:val="24"/>
              <w:szCs w:val="24"/>
            </w:rPr>
            <w:t>Choose a building block.</w:t>
          </w:r>
        </w:sdtContent>
      </w:sdt>
    </w:p>
    <w:p w14:paraId="12EFB135" w14:textId="574998D5" w:rsidR="000D1C0A" w:rsidRPr="00E31D10" w:rsidRDefault="000D1C0A" w:rsidP="00317BF1">
      <w:pPr>
        <w:rPr>
          <w:sz w:val="24"/>
          <w:szCs w:val="24"/>
        </w:rPr>
      </w:pPr>
    </w:p>
    <w:p w14:paraId="3D79127F" w14:textId="28551332" w:rsidR="000D1C0A" w:rsidRPr="00E31D10" w:rsidRDefault="000D1C0A" w:rsidP="00317BF1">
      <w:pPr>
        <w:rPr>
          <w:sz w:val="24"/>
          <w:szCs w:val="24"/>
        </w:rPr>
      </w:pPr>
      <w:r w:rsidRPr="00E31D10">
        <w:rPr>
          <w:sz w:val="24"/>
          <w:szCs w:val="24"/>
        </w:rPr>
        <w:lastRenderedPageBreak/>
        <w:t>____________________________________________________________________________________________</w:t>
      </w:r>
    </w:p>
    <w:p w14:paraId="08136459" w14:textId="77777777" w:rsidR="00BA7B69" w:rsidRPr="00E31D10" w:rsidRDefault="00BA7B69" w:rsidP="000D1C0A">
      <w:pPr>
        <w:rPr>
          <w:i/>
          <w:sz w:val="24"/>
          <w:szCs w:val="24"/>
        </w:rPr>
      </w:pPr>
    </w:p>
    <w:p w14:paraId="6C95CBD8" w14:textId="77777777" w:rsidR="00300C4A" w:rsidRPr="00E31D10" w:rsidRDefault="00300C4A" w:rsidP="000D1C0A">
      <w:pPr>
        <w:rPr>
          <w:i/>
          <w:sz w:val="24"/>
          <w:szCs w:val="24"/>
        </w:rPr>
      </w:pPr>
    </w:p>
    <w:p w14:paraId="021CF7BD" w14:textId="77777777" w:rsidR="00300C4A" w:rsidRPr="00E31D10" w:rsidRDefault="00300C4A" w:rsidP="000D1C0A">
      <w:pPr>
        <w:rPr>
          <w:i/>
          <w:sz w:val="24"/>
          <w:szCs w:val="24"/>
        </w:rPr>
      </w:pPr>
    </w:p>
    <w:p w14:paraId="09066AF8" w14:textId="01A2C723" w:rsidR="000D1C0A" w:rsidRPr="00E31D10" w:rsidRDefault="000D1C0A" w:rsidP="000D1C0A">
      <w:pPr>
        <w:rPr>
          <w:i/>
          <w:iCs/>
          <w:sz w:val="24"/>
          <w:szCs w:val="24"/>
        </w:rPr>
      </w:pPr>
      <w:r w:rsidRPr="00E31D10">
        <w:rPr>
          <w:i/>
          <w:sz w:val="24"/>
          <w:szCs w:val="24"/>
        </w:rPr>
        <w:t>Vice Chancellor for Economic Development</w:t>
      </w:r>
      <w:r w:rsidR="00411C23" w:rsidRPr="00E31D10">
        <w:rPr>
          <w:i/>
          <w:sz w:val="24"/>
          <w:szCs w:val="24"/>
        </w:rPr>
        <w:t xml:space="preserve"> (if referred due to intellectual property </w:t>
      </w:r>
      <w:r w:rsidR="00CF2B19" w:rsidRPr="00E31D10">
        <w:rPr>
          <w:i/>
          <w:sz w:val="24"/>
          <w:szCs w:val="24"/>
        </w:rPr>
        <w:t>concern</w:t>
      </w:r>
      <w:r w:rsidR="00411C23" w:rsidRPr="00E31D10">
        <w:rPr>
          <w:i/>
          <w:sz w:val="24"/>
          <w:szCs w:val="24"/>
        </w:rPr>
        <w:t>s)</w:t>
      </w:r>
    </w:p>
    <w:p w14:paraId="56426869" w14:textId="77777777" w:rsidR="000D1C0A" w:rsidRPr="00E31D10" w:rsidRDefault="000D1C0A" w:rsidP="000D1C0A">
      <w:pPr>
        <w:ind w:left="720"/>
        <w:rPr>
          <w:sz w:val="24"/>
          <w:szCs w:val="24"/>
        </w:rPr>
      </w:pPr>
    </w:p>
    <w:p w14:paraId="4CAC6673" w14:textId="75A0FC21" w:rsidR="000D1C0A" w:rsidRPr="00E31D10" w:rsidRDefault="00322520" w:rsidP="000D1C0A">
      <w:pPr>
        <w:rPr>
          <w:sz w:val="24"/>
          <w:szCs w:val="24"/>
        </w:rPr>
      </w:pPr>
      <w:sdt>
        <w:sdtPr>
          <w:rPr>
            <w:sz w:val="24"/>
            <w:szCs w:val="24"/>
          </w:rPr>
          <w:id w:val="-820109045"/>
          <w14:checkbox>
            <w14:checked w14:val="0"/>
            <w14:checkedState w14:val="2612" w14:font="MS Gothic"/>
            <w14:uncheckedState w14:val="2610" w14:font="MS Gothic"/>
          </w14:checkbox>
        </w:sdtPr>
        <w:sdtEndPr/>
        <w:sdtContent>
          <w:r w:rsidR="000D1C0A" w:rsidRPr="00E31D10">
            <w:rPr>
              <w:rFonts w:ascii="Segoe UI Symbol" w:eastAsia="MS Gothic" w:hAnsi="Segoe UI Symbol" w:cs="Segoe UI Symbol"/>
              <w:sz w:val="24"/>
              <w:szCs w:val="24"/>
            </w:rPr>
            <w:t>☐</w:t>
          </w:r>
        </w:sdtContent>
      </w:sdt>
      <w:r w:rsidR="000D1C0A" w:rsidRPr="00E31D10">
        <w:rPr>
          <w:sz w:val="24"/>
          <w:szCs w:val="24"/>
        </w:rPr>
        <w:t xml:space="preserve"> Approved</w:t>
      </w:r>
      <w:r w:rsidR="000D1C0A" w:rsidRPr="00E31D10">
        <w:rPr>
          <w:sz w:val="24"/>
          <w:szCs w:val="24"/>
        </w:rPr>
        <w:tab/>
      </w:r>
      <w:sdt>
        <w:sdtPr>
          <w:rPr>
            <w:sz w:val="24"/>
            <w:szCs w:val="24"/>
          </w:rPr>
          <w:id w:val="-393431752"/>
          <w14:checkbox>
            <w14:checked w14:val="0"/>
            <w14:checkedState w14:val="2612" w14:font="MS Gothic"/>
            <w14:uncheckedState w14:val="2610" w14:font="MS Gothic"/>
          </w14:checkbox>
        </w:sdtPr>
        <w:sdtEndPr/>
        <w:sdtContent>
          <w:r w:rsidR="000D1C0A" w:rsidRPr="00E31D10">
            <w:rPr>
              <w:rFonts w:ascii="Segoe UI Symbol" w:eastAsia="MS Gothic" w:hAnsi="Segoe UI Symbol" w:cs="Segoe UI Symbol"/>
              <w:sz w:val="24"/>
              <w:szCs w:val="24"/>
            </w:rPr>
            <w:t>☐</w:t>
          </w:r>
        </w:sdtContent>
      </w:sdt>
      <w:r w:rsidR="000D1C0A" w:rsidRPr="00E31D10">
        <w:rPr>
          <w:sz w:val="24"/>
          <w:szCs w:val="24"/>
        </w:rPr>
        <w:t xml:space="preserve"> </w:t>
      </w:r>
      <w:proofErr w:type="gramStart"/>
      <w:r w:rsidR="009D368C" w:rsidRPr="00E31D10">
        <w:rPr>
          <w:sz w:val="24"/>
          <w:szCs w:val="24"/>
        </w:rPr>
        <w:t>Disapproved</w:t>
      </w:r>
      <w:proofErr w:type="gramEnd"/>
    </w:p>
    <w:p w14:paraId="0CE32F9C" w14:textId="77777777" w:rsidR="000D1C0A" w:rsidRPr="00E31D10" w:rsidRDefault="000D1C0A" w:rsidP="000D1C0A">
      <w:pPr>
        <w:rPr>
          <w:sz w:val="24"/>
          <w:szCs w:val="24"/>
        </w:rPr>
      </w:pPr>
    </w:p>
    <w:p w14:paraId="02A62162" w14:textId="0D58FD26" w:rsidR="000D1C0A" w:rsidRPr="00E31D10" w:rsidRDefault="00322520" w:rsidP="000D1C0A">
      <w:pPr>
        <w:rPr>
          <w:sz w:val="24"/>
          <w:szCs w:val="24"/>
        </w:rPr>
      </w:pPr>
      <w:sdt>
        <w:sdtPr>
          <w:rPr>
            <w:bCs/>
            <w:sz w:val="24"/>
            <w:szCs w:val="24"/>
          </w:rPr>
          <w:id w:val="995767365"/>
          <w14:checkbox>
            <w14:checked w14:val="0"/>
            <w14:checkedState w14:val="2612" w14:font="MS Gothic"/>
            <w14:uncheckedState w14:val="2610" w14:font="MS Gothic"/>
          </w14:checkbox>
        </w:sdtPr>
        <w:sdtEndPr/>
        <w:sdtContent>
          <w:r w:rsidR="00BA7B69" w:rsidRPr="00E31D10">
            <w:rPr>
              <w:rFonts w:ascii="MS Gothic" w:eastAsia="MS Gothic" w:hAnsi="MS Gothic" w:hint="eastAsia"/>
              <w:bCs/>
              <w:sz w:val="24"/>
              <w:szCs w:val="24"/>
            </w:rPr>
            <w:t>☐</w:t>
          </w:r>
        </w:sdtContent>
      </w:sdt>
      <w:r w:rsidR="000D1C0A" w:rsidRPr="00E31D10">
        <w:rPr>
          <w:bCs/>
          <w:sz w:val="24"/>
          <w:szCs w:val="24"/>
        </w:rPr>
        <w:t xml:space="preserve"> Further review or conditions required (specify):  </w:t>
      </w:r>
      <w:sdt>
        <w:sdtPr>
          <w:rPr>
            <w:sz w:val="24"/>
            <w:szCs w:val="24"/>
          </w:rPr>
          <w:id w:val="771201561"/>
          <w:placeholder>
            <w:docPart w:val="B3CF752C81D741009C1CD06EC40DFECF"/>
          </w:placeholder>
          <w:showingPlcHdr/>
          <w:docPartList>
            <w:docPartGallery w:val="Quick Parts"/>
          </w:docPartList>
        </w:sdtPr>
        <w:sdtEndPr/>
        <w:sdtContent>
          <w:r w:rsidR="000D1C0A" w:rsidRPr="00E31D10">
            <w:rPr>
              <w:rStyle w:val="PlaceholderText"/>
              <w:sz w:val="24"/>
              <w:szCs w:val="24"/>
            </w:rPr>
            <w:t>Choose a building block.</w:t>
          </w:r>
        </w:sdtContent>
      </w:sdt>
      <w:r w:rsidR="000D1C0A" w:rsidRPr="00E31D10">
        <w:rPr>
          <w:bCs/>
          <w:sz w:val="24"/>
          <w:szCs w:val="24"/>
        </w:rPr>
        <w:tab/>
      </w:r>
      <w:r w:rsidR="000D1C0A" w:rsidRPr="00E31D10">
        <w:rPr>
          <w:bCs/>
          <w:sz w:val="24"/>
          <w:szCs w:val="24"/>
        </w:rPr>
        <w:tab/>
      </w:r>
      <w:r w:rsidR="000D1C0A" w:rsidRPr="00E31D10">
        <w:rPr>
          <w:bCs/>
          <w:sz w:val="24"/>
          <w:szCs w:val="24"/>
        </w:rPr>
        <w:tab/>
      </w:r>
      <w:r w:rsidR="000D1C0A" w:rsidRPr="00E31D10">
        <w:rPr>
          <w:bCs/>
          <w:sz w:val="24"/>
          <w:szCs w:val="24"/>
        </w:rPr>
        <w:tab/>
      </w:r>
      <w:r w:rsidR="000D1C0A" w:rsidRPr="00E31D10">
        <w:rPr>
          <w:bCs/>
          <w:sz w:val="24"/>
          <w:szCs w:val="24"/>
        </w:rPr>
        <w:tab/>
      </w:r>
      <w:r w:rsidR="000D1C0A" w:rsidRPr="00E31D10">
        <w:rPr>
          <w:bCs/>
          <w:sz w:val="24"/>
          <w:szCs w:val="24"/>
        </w:rPr>
        <w:tab/>
      </w:r>
    </w:p>
    <w:p w14:paraId="3A5B586F" w14:textId="77777777" w:rsidR="000D1C0A" w:rsidRPr="00E31D10" w:rsidRDefault="000D1C0A" w:rsidP="000D1C0A">
      <w:pPr>
        <w:rPr>
          <w:sz w:val="24"/>
          <w:szCs w:val="24"/>
        </w:rPr>
      </w:pPr>
      <w:r w:rsidRPr="00E31D10">
        <w:rPr>
          <w:sz w:val="24"/>
          <w:szCs w:val="24"/>
        </w:rPr>
        <w:t xml:space="preserve">Name of Vice Chancellor for Economic Development (or designee): </w:t>
      </w:r>
      <w:sdt>
        <w:sdtPr>
          <w:rPr>
            <w:sz w:val="24"/>
            <w:szCs w:val="24"/>
          </w:rPr>
          <w:id w:val="-291907151"/>
          <w:placeholder>
            <w:docPart w:val="DA1905221964480CB99F7A89A37B2B69"/>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p>
    <w:p w14:paraId="5D5C7E21" w14:textId="77777777" w:rsidR="000D1C0A" w:rsidRPr="00E31D10" w:rsidRDefault="000D1C0A" w:rsidP="000D1C0A">
      <w:pPr>
        <w:rPr>
          <w:sz w:val="24"/>
          <w:szCs w:val="24"/>
        </w:rPr>
      </w:pPr>
    </w:p>
    <w:p w14:paraId="405FA6BC" w14:textId="77777777" w:rsidR="000D1C0A" w:rsidRPr="00E31D10" w:rsidRDefault="000D1C0A" w:rsidP="000D1C0A">
      <w:pPr>
        <w:rPr>
          <w:sz w:val="24"/>
          <w:szCs w:val="24"/>
        </w:rPr>
      </w:pPr>
      <w:r w:rsidRPr="00E31D10">
        <w:rPr>
          <w:sz w:val="24"/>
          <w:szCs w:val="24"/>
        </w:rPr>
        <w:t xml:space="preserve">Signature: </w:t>
      </w:r>
      <w:sdt>
        <w:sdtPr>
          <w:rPr>
            <w:sz w:val="24"/>
            <w:szCs w:val="24"/>
          </w:rPr>
          <w:id w:val="-1012372421"/>
          <w:placeholder>
            <w:docPart w:val="DA1905221964480CB99F7A89A37B2B69"/>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r w:rsidRPr="00E31D10">
        <w:rPr>
          <w:sz w:val="24"/>
          <w:szCs w:val="24"/>
        </w:rPr>
        <w:tab/>
      </w:r>
      <w:r w:rsidRPr="00E31D10">
        <w:rPr>
          <w:sz w:val="24"/>
          <w:szCs w:val="24"/>
        </w:rPr>
        <w:tab/>
      </w:r>
      <w:r w:rsidRPr="00E31D10">
        <w:rPr>
          <w:sz w:val="24"/>
          <w:szCs w:val="24"/>
        </w:rPr>
        <w:tab/>
      </w:r>
      <w:r w:rsidRPr="00E31D10">
        <w:rPr>
          <w:sz w:val="24"/>
          <w:szCs w:val="24"/>
        </w:rPr>
        <w:tab/>
        <w:t xml:space="preserve">Date: </w:t>
      </w:r>
      <w:sdt>
        <w:sdtPr>
          <w:rPr>
            <w:sz w:val="24"/>
            <w:szCs w:val="24"/>
          </w:rPr>
          <w:id w:val="1582945518"/>
          <w:placeholder>
            <w:docPart w:val="B2D03AAC5AC24DFB83131C375E0C26B4"/>
          </w:placeholder>
          <w:showingPlcHdr/>
          <w:docPartList>
            <w:docPartGallery w:val="Quick Parts"/>
          </w:docPartList>
        </w:sdtPr>
        <w:sdtEndPr/>
        <w:sdtContent>
          <w:r w:rsidRPr="00E31D10">
            <w:rPr>
              <w:rStyle w:val="PlaceholderText"/>
              <w:sz w:val="24"/>
              <w:szCs w:val="24"/>
            </w:rPr>
            <w:t>Choose a building block.</w:t>
          </w:r>
        </w:sdtContent>
      </w:sdt>
    </w:p>
    <w:p w14:paraId="01D3E677" w14:textId="7CB00522" w:rsidR="000D1C0A" w:rsidRPr="00E31D10" w:rsidRDefault="000D1C0A" w:rsidP="00317BF1">
      <w:pPr>
        <w:rPr>
          <w:sz w:val="24"/>
          <w:szCs w:val="24"/>
        </w:rPr>
      </w:pPr>
    </w:p>
    <w:p w14:paraId="07C1DCAC" w14:textId="24FD3AFC" w:rsidR="009D368C" w:rsidRPr="00E31D10" w:rsidRDefault="009D368C" w:rsidP="00317BF1">
      <w:pPr>
        <w:rPr>
          <w:sz w:val="24"/>
          <w:szCs w:val="24"/>
        </w:rPr>
      </w:pPr>
      <w:r w:rsidRPr="00E31D10">
        <w:rPr>
          <w:sz w:val="24"/>
          <w:szCs w:val="24"/>
        </w:rPr>
        <w:t>____________________________________________________________________________________________</w:t>
      </w:r>
    </w:p>
    <w:p w14:paraId="73293825" w14:textId="77777777" w:rsidR="00BA7B69" w:rsidRPr="00E31D10" w:rsidRDefault="00BA7B69" w:rsidP="009D368C">
      <w:pPr>
        <w:rPr>
          <w:i/>
          <w:sz w:val="24"/>
          <w:szCs w:val="24"/>
        </w:rPr>
      </w:pPr>
    </w:p>
    <w:p w14:paraId="2F9E7924" w14:textId="3EBCFC56" w:rsidR="009D368C" w:rsidRPr="00E31D10" w:rsidRDefault="009D368C" w:rsidP="009D368C">
      <w:pPr>
        <w:rPr>
          <w:i/>
          <w:sz w:val="24"/>
          <w:szCs w:val="24"/>
        </w:rPr>
      </w:pPr>
      <w:r w:rsidRPr="00E31D10">
        <w:rPr>
          <w:i/>
          <w:sz w:val="24"/>
          <w:szCs w:val="24"/>
        </w:rPr>
        <w:t>Vice Chancellor for Research and Innovation</w:t>
      </w:r>
    </w:p>
    <w:p w14:paraId="6D9A1DD0" w14:textId="77777777" w:rsidR="009D368C" w:rsidRPr="00E31D10" w:rsidRDefault="009D368C" w:rsidP="009D368C">
      <w:pPr>
        <w:rPr>
          <w:i/>
          <w:sz w:val="24"/>
          <w:szCs w:val="24"/>
        </w:rPr>
      </w:pPr>
    </w:p>
    <w:p w14:paraId="4C769632" w14:textId="405E82AC" w:rsidR="009D368C" w:rsidRPr="00E31D10" w:rsidRDefault="00322520" w:rsidP="009D368C">
      <w:pPr>
        <w:ind w:left="90"/>
        <w:rPr>
          <w:sz w:val="24"/>
          <w:szCs w:val="24"/>
        </w:rPr>
      </w:pPr>
      <w:sdt>
        <w:sdtPr>
          <w:rPr>
            <w:sz w:val="24"/>
            <w:szCs w:val="24"/>
          </w:rPr>
          <w:id w:val="-570581911"/>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sz w:val="24"/>
              <w:szCs w:val="24"/>
            </w:rPr>
            <w:t>☐</w:t>
          </w:r>
        </w:sdtContent>
      </w:sdt>
      <w:r w:rsidR="009D368C" w:rsidRPr="00E31D10">
        <w:rPr>
          <w:sz w:val="24"/>
          <w:szCs w:val="24"/>
        </w:rPr>
        <w:t xml:space="preserve"> Approved</w:t>
      </w:r>
      <w:r w:rsidR="009D368C" w:rsidRPr="00E31D10">
        <w:rPr>
          <w:sz w:val="24"/>
          <w:szCs w:val="24"/>
        </w:rPr>
        <w:tab/>
      </w:r>
      <w:sdt>
        <w:sdtPr>
          <w:rPr>
            <w:sz w:val="24"/>
            <w:szCs w:val="24"/>
          </w:rPr>
          <w:id w:val="-816108148"/>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sz w:val="24"/>
              <w:szCs w:val="24"/>
            </w:rPr>
            <w:t>☐</w:t>
          </w:r>
        </w:sdtContent>
      </w:sdt>
      <w:r w:rsidR="009D368C" w:rsidRPr="00E31D10">
        <w:rPr>
          <w:sz w:val="24"/>
          <w:szCs w:val="24"/>
        </w:rPr>
        <w:t xml:space="preserve"> </w:t>
      </w:r>
      <w:proofErr w:type="gramStart"/>
      <w:r w:rsidR="009D368C" w:rsidRPr="00E31D10">
        <w:rPr>
          <w:sz w:val="24"/>
          <w:szCs w:val="24"/>
        </w:rPr>
        <w:t>Disapproved</w:t>
      </w:r>
      <w:proofErr w:type="gramEnd"/>
    </w:p>
    <w:p w14:paraId="7C6CC9B6" w14:textId="77777777" w:rsidR="009D368C" w:rsidRPr="00E31D10" w:rsidRDefault="009D368C" w:rsidP="009D368C">
      <w:pPr>
        <w:ind w:left="90"/>
        <w:rPr>
          <w:sz w:val="24"/>
          <w:szCs w:val="24"/>
        </w:rPr>
      </w:pPr>
    </w:p>
    <w:p w14:paraId="74834B3E" w14:textId="77777777" w:rsidR="009D368C" w:rsidRPr="00E31D10" w:rsidRDefault="00322520" w:rsidP="009D368C">
      <w:pPr>
        <w:ind w:left="90"/>
        <w:rPr>
          <w:bCs/>
          <w:sz w:val="24"/>
          <w:szCs w:val="24"/>
        </w:rPr>
      </w:pPr>
      <w:sdt>
        <w:sdtPr>
          <w:rPr>
            <w:bCs/>
            <w:sz w:val="24"/>
            <w:szCs w:val="24"/>
          </w:rPr>
          <w:id w:val="1457988465"/>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bCs/>
              <w:sz w:val="24"/>
              <w:szCs w:val="24"/>
            </w:rPr>
            <w:t>☐</w:t>
          </w:r>
        </w:sdtContent>
      </w:sdt>
      <w:r w:rsidR="009D368C" w:rsidRPr="00E31D10">
        <w:rPr>
          <w:bCs/>
          <w:sz w:val="24"/>
          <w:szCs w:val="24"/>
        </w:rPr>
        <w:t xml:space="preserve"> Further review or conditions required (specify):</w:t>
      </w:r>
      <w:r w:rsidR="009D368C" w:rsidRPr="00E31D10">
        <w:rPr>
          <w:bCs/>
          <w:sz w:val="24"/>
          <w:szCs w:val="24"/>
        </w:rPr>
        <w:tab/>
      </w:r>
      <w:r w:rsidR="009D368C" w:rsidRPr="00E31D10">
        <w:rPr>
          <w:bCs/>
          <w:sz w:val="24"/>
          <w:szCs w:val="24"/>
        </w:rPr>
        <w:tab/>
      </w:r>
      <w:r w:rsidR="009D368C" w:rsidRPr="00E31D10">
        <w:rPr>
          <w:bCs/>
          <w:sz w:val="24"/>
          <w:szCs w:val="24"/>
        </w:rPr>
        <w:tab/>
      </w:r>
      <w:r w:rsidR="009D368C" w:rsidRPr="00E31D10">
        <w:rPr>
          <w:bCs/>
          <w:sz w:val="24"/>
          <w:szCs w:val="24"/>
        </w:rPr>
        <w:tab/>
      </w:r>
      <w:r w:rsidR="009D368C" w:rsidRPr="00E31D10">
        <w:rPr>
          <w:bCs/>
          <w:sz w:val="24"/>
          <w:szCs w:val="24"/>
        </w:rPr>
        <w:tab/>
      </w:r>
      <w:r w:rsidR="009D368C" w:rsidRPr="00E31D10">
        <w:rPr>
          <w:bCs/>
          <w:sz w:val="24"/>
          <w:szCs w:val="24"/>
        </w:rPr>
        <w:tab/>
      </w:r>
    </w:p>
    <w:p w14:paraId="6BEA7ABD" w14:textId="77777777" w:rsidR="009D368C" w:rsidRPr="00E31D10" w:rsidRDefault="009D368C" w:rsidP="009D368C">
      <w:pPr>
        <w:ind w:left="90"/>
        <w:rPr>
          <w:sz w:val="24"/>
          <w:szCs w:val="24"/>
        </w:rPr>
      </w:pPr>
    </w:p>
    <w:p w14:paraId="1D73902F" w14:textId="78D4920D" w:rsidR="009D368C" w:rsidRPr="00E31D10" w:rsidRDefault="009D368C" w:rsidP="009D368C">
      <w:pPr>
        <w:ind w:left="90"/>
        <w:rPr>
          <w:sz w:val="24"/>
          <w:szCs w:val="24"/>
        </w:rPr>
      </w:pPr>
      <w:r w:rsidRPr="00E31D10">
        <w:rPr>
          <w:sz w:val="24"/>
          <w:szCs w:val="24"/>
        </w:rPr>
        <w:t xml:space="preserve">Name of Vice Chancellor for </w:t>
      </w:r>
      <w:r w:rsidR="00F445D6" w:rsidRPr="00E31D10">
        <w:rPr>
          <w:sz w:val="24"/>
          <w:szCs w:val="24"/>
        </w:rPr>
        <w:t>Research and Innovation</w:t>
      </w:r>
      <w:r w:rsidRPr="00E31D10">
        <w:rPr>
          <w:sz w:val="24"/>
          <w:szCs w:val="24"/>
        </w:rPr>
        <w:t xml:space="preserve"> (or designee): </w:t>
      </w:r>
      <w:sdt>
        <w:sdtPr>
          <w:rPr>
            <w:sz w:val="24"/>
            <w:szCs w:val="24"/>
          </w:rPr>
          <w:id w:val="-1555076995"/>
          <w:placeholder>
            <w:docPart w:val="DC777D35592844DE85045FAE703853AD"/>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p>
    <w:p w14:paraId="756F27B9" w14:textId="77777777" w:rsidR="009D368C" w:rsidRPr="00E31D10" w:rsidRDefault="009D368C" w:rsidP="009D368C">
      <w:pPr>
        <w:ind w:left="720"/>
        <w:rPr>
          <w:sz w:val="24"/>
          <w:szCs w:val="24"/>
        </w:rPr>
      </w:pPr>
    </w:p>
    <w:p w14:paraId="4453DD71" w14:textId="77777777" w:rsidR="009D368C" w:rsidRPr="00E31D10" w:rsidRDefault="009D368C" w:rsidP="009D368C">
      <w:pPr>
        <w:ind w:left="90"/>
        <w:rPr>
          <w:sz w:val="24"/>
          <w:szCs w:val="24"/>
        </w:rPr>
      </w:pPr>
      <w:r w:rsidRPr="00E31D10">
        <w:rPr>
          <w:sz w:val="24"/>
          <w:szCs w:val="24"/>
        </w:rPr>
        <w:t xml:space="preserve">Signature: </w:t>
      </w:r>
      <w:sdt>
        <w:sdtPr>
          <w:rPr>
            <w:sz w:val="24"/>
            <w:szCs w:val="24"/>
          </w:rPr>
          <w:id w:val="-763147756"/>
          <w:placeholder>
            <w:docPart w:val="DC777D35592844DE85045FAE703853AD"/>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r w:rsidRPr="00E31D10">
        <w:rPr>
          <w:sz w:val="24"/>
          <w:szCs w:val="24"/>
        </w:rPr>
        <w:tab/>
      </w:r>
      <w:r w:rsidRPr="00E31D10">
        <w:rPr>
          <w:sz w:val="24"/>
          <w:szCs w:val="24"/>
        </w:rPr>
        <w:tab/>
      </w:r>
      <w:r w:rsidRPr="00E31D10">
        <w:rPr>
          <w:sz w:val="24"/>
          <w:szCs w:val="24"/>
        </w:rPr>
        <w:tab/>
      </w:r>
      <w:r w:rsidRPr="00E31D10">
        <w:rPr>
          <w:sz w:val="24"/>
          <w:szCs w:val="24"/>
        </w:rPr>
        <w:tab/>
        <w:t xml:space="preserve">Date: </w:t>
      </w:r>
      <w:sdt>
        <w:sdtPr>
          <w:rPr>
            <w:sz w:val="24"/>
            <w:szCs w:val="24"/>
          </w:rPr>
          <w:id w:val="899564327"/>
          <w:placeholder>
            <w:docPart w:val="880A0091CCB5409C85891E1C5ABEBA77"/>
          </w:placeholder>
          <w:showingPlcHdr/>
          <w:docPartList>
            <w:docPartGallery w:val="Quick Parts"/>
          </w:docPartList>
        </w:sdtPr>
        <w:sdtEndPr/>
        <w:sdtContent>
          <w:r w:rsidRPr="00E31D10">
            <w:rPr>
              <w:rStyle w:val="PlaceholderText"/>
              <w:sz w:val="24"/>
              <w:szCs w:val="24"/>
            </w:rPr>
            <w:t>Choose a building block.</w:t>
          </w:r>
        </w:sdtContent>
      </w:sdt>
    </w:p>
    <w:p w14:paraId="4D8566F9" w14:textId="0F5BD988" w:rsidR="009D368C" w:rsidRPr="00E31D10" w:rsidRDefault="009D368C" w:rsidP="00317BF1">
      <w:pPr>
        <w:rPr>
          <w:sz w:val="24"/>
          <w:szCs w:val="24"/>
        </w:rPr>
      </w:pPr>
    </w:p>
    <w:p w14:paraId="51B4F412" w14:textId="7E2BB66C" w:rsidR="00BA7B69" w:rsidRPr="00E31D10" w:rsidRDefault="00BA7B69" w:rsidP="00317BF1">
      <w:pPr>
        <w:rPr>
          <w:sz w:val="24"/>
          <w:szCs w:val="24"/>
        </w:rPr>
      </w:pPr>
      <w:r w:rsidRPr="00E31D10">
        <w:rPr>
          <w:sz w:val="24"/>
          <w:szCs w:val="24"/>
        </w:rPr>
        <w:t>____________________________________________________________________________________________</w:t>
      </w:r>
    </w:p>
    <w:p w14:paraId="02C1ABCF" w14:textId="77777777" w:rsidR="009D368C" w:rsidRPr="00E31D10" w:rsidRDefault="009D368C">
      <w:pPr>
        <w:spacing w:before="1"/>
        <w:ind w:left="119" w:right="435"/>
        <w:rPr>
          <w:b/>
          <w:color w:val="000000" w:themeColor="text1"/>
          <w:sz w:val="24"/>
          <w:szCs w:val="24"/>
          <w:u w:val="single"/>
        </w:rPr>
      </w:pPr>
    </w:p>
    <w:p w14:paraId="559639CF" w14:textId="22EBA998" w:rsidR="005F3EF3" w:rsidRPr="00E31D10" w:rsidRDefault="00B2113A">
      <w:pPr>
        <w:spacing w:before="1"/>
        <w:ind w:left="119" w:right="435"/>
        <w:rPr>
          <w:b/>
          <w:i/>
          <w:iCs/>
          <w:color w:val="000000" w:themeColor="text1"/>
          <w:sz w:val="24"/>
          <w:szCs w:val="24"/>
        </w:rPr>
      </w:pPr>
      <w:bookmarkStart w:id="215" w:name="_Hlk48284896"/>
      <w:r w:rsidRPr="00E31D10">
        <w:rPr>
          <w:b/>
          <w:i/>
          <w:iCs/>
          <w:color w:val="000000" w:themeColor="text1"/>
          <w:sz w:val="24"/>
          <w:szCs w:val="24"/>
        </w:rPr>
        <w:t>Provost</w:t>
      </w:r>
    </w:p>
    <w:p w14:paraId="45D5F9C5" w14:textId="77777777" w:rsidR="005F3EF3" w:rsidRPr="00E31D10" w:rsidRDefault="005F3EF3">
      <w:pPr>
        <w:spacing w:before="1"/>
        <w:ind w:left="119" w:right="435"/>
        <w:rPr>
          <w:b/>
          <w:i/>
          <w:iCs/>
          <w:color w:val="000000" w:themeColor="text1"/>
          <w:sz w:val="24"/>
          <w:szCs w:val="24"/>
          <w:u w:val="single"/>
        </w:rPr>
      </w:pPr>
    </w:p>
    <w:p w14:paraId="10F4F922" w14:textId="52C65535" w:rsidR="00C07291" w:rsidRPr="00E31D10" w:rsidRDefault="00C870D4">
      <w:pPr>
        <w:spacing w:before="1"/>
        <w:ind w:left="119" w:right="435"/>
        <w:rPr>
          <w:b/>
          <w:color w:val="000000" w:themeColor="text1"/>
          <w:sz w:val="24"/>
          <w:szCs w:val="24"/>
          <w:u w:val="single"/>
        </w:rPr>
      </w:pPr>
      <w:r w:rsidRPr="00E31D10">
        <w:rPr>
          <w:b/>
          <w:color w:val="000000" w:themeColor="text1"/>
          <w:sz w:val="24"/>
          <w:szCs w:val="24"/>
          <w:u w:val="single"/>
        </w:rPr>
        <w:t>(Approval r</w:t>
      </w:r>
      <w:r w:rsidR="00B2113A" w:rsidRPr="00E31D10">
        <w:rPr>
          <w:b/>
          <w:color w:val="000000" w:themeColor="text1"/>
          <w:sz w:val="24"/>
          <w:szCs w:val="24"/>
          <w:u w:val="single"/>
        </w:rPr>
        <w:t xml:space="preserve">equired for </w:t>
      </w:r>
      <w:r w:rsidR="003461DF" w:rsidRPr="00E31D10">
        <w:rPr>
          <w:b/>
          <w:color w:val="000000" w:themeColor="text1"/>
          <w:sz w:val="24"/>
          <w:szCs w:val="24"/>
          <w:u w:val="single"/>
        </w:rPr>
        <w:t>all full</w:t>
      </w:r>
      <w:r w:rsidR="005F3EF3" w:rsidRPr="00E31D10">
        <w:rPr>
          <w:b/>
          <w:color w:val="000000" w:themeColor="text1"/>
          <w:sz w:val="24"/>
          <w:szCs w:val="24"/>
          <w:u w:val="single"/>
        </w:rPr>
        <w:t>-</w:t>
      </w:r>
      <w:r w:rsidR="003461DF" w:rsidRPr="00E31D10">
        <w:rPr>
          <w:b/>
          <w:color w:val="000000" w:themeColor="text1"/>
          <w:sz w:val="24"/>
          <w:szCs w:val="24"/>
          <w:u w:val="single"/>
        </w:rPr>
        <w:t xml:space="preserve">time </w:t>
      </w:r>
      <w:r w:rsidR="00B2113A" w:rsidRPr="00E31D10">
        <w:rPr>
          <w:b/>
          <w:color w:val="000000" w:themeColor="text1"/>
          <w:sz w:val="24"/>
          <w:szCs w:val="24"/>
          <w:u w:val="single"/>
        </w:rPr>
        <w:t>faculty teaching, conducting research</w:t>
      </w:r>
      <w:r w:rsidR="00955A52" w:rsidRPr="00E31D10">
        <w:rPr>
          <w:b/>
          <w:color w:val="000000" w:themeColor="text1"/>
          <w:sz w:val="24"/>
          <w:szCs w:val="24"/>
          <w:u w:val="single"/>
        </w:rPr>
        <w:t>/creative activity</w:t>
      </w:r>
      <w:r w:rsidR="00B2113A" w:rsidRPr="00E31D10">
        <w:rPr>
          <w:b/>
          <w:color w:val="000000" w:themeColor="text1"/>
          <w:sz w:val="24"/>
          <w:szCs w:val="24"/>
          <w:u w:val="single"/>
        </w:rPr>
        <w:t>, or other appointment at another institution</w:t>
      </w:r>
      <w:r w:rsidRPr="00E31D10">
        <w:rPr>
          <w:b/>
          <w:color w:val="000000" w:themeColor="text1"/>
          <w:sz w:val="24"/>
          <w:szCs w:val="24"/>
          <w:u w:val="single"/>
        </w:rPr>
        <w:t>)</w:t>
      </w:r>
      <w:r w:rsidR="00B2113A" w:rsidRPr="00E31D10">
        <w:rPr>
          <w:b/>
          <w:color w:val="000000" w:themeColor="text1"/>
          <w:sz w:val="24"/>
          <w:szCs w:val="24"/>
          <w:u w:val="single"/>
        </w:rPr>
        <w:t>.</w:t>
      </w:r>
    </w:p>
    <w:bookmarkEnd w:id="215"/>
    <w:p w14:paraId="30121B7F" w14:textId="41B5A3A4" w:rsidR="00F12EE8" w:rsidRPr="00E31D10" w:rsidRDefault="00F12EE8">
      <w:pPr>
        <w:spacing w:before="1"/>
        <w:ind w:left="119" w:right="435"/>
        <w:rPr>
          <w:b/>
          <w:color w:val="FF0000"/>
          <w:sz w:val="24"/>
          <w:szCs w:val="24"/>
        </w:rPr>
      </w:pPr>
    </w:p>
    <w:p w14:paraId="4D38744F" w14:textId="28375045" w:rsidR="009D368C" w:rsidRPr="00E31D10" w:rsidRDefault="00322520" w:rsidP="009D368C">
      <w:pPr>
        <w:rPr>
          <w:sz w:val="24"/>
          <w:szCs w:val="24"/>
        </w:rPr>
      </w:pPr>
      <w:sdt>
        <w:sdtPr>
          <w:rPr>
            <w:sz w:val="24"/>
            <w:szCs w:val="24"/>
          </w:rPr>
          <w:id w:val="-713346693"/>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sz w:val="24"/>
              <w:szCs w:val="24"/>
            </w:rPr>
            <w:t>☐</w:t>
          </w:r>
        </w:sdtContent>
      </w:sdt>
      <w:r w:rsidR="009D368C" w:rsidRPr="00E31D10">
        <w:rPr>
          <w:sz w:val="24"/>
          <w:szCs w:val="24"/>
        </w:rPr>
        <w:t xml:space="preserve"> Approved</w:t>
      </w:r>
      <w:r w:rsidR="009D368C" w:rsidRPr="00E31D10">
        <w:rPr>
          <w:sz w:val="24"/>
          <w:szCs w:val="24"/>
        </w:rPr>
        <w:tab/>
      </w:r>
      <w:r w:rsidR="009D368C" w:rsidRPr="00E31D10">
        <w:rPr>
          <w:sz w:val="24"/>
          <w:szCs w:val="24"/>
        </w:rPr>
        <w:tab/>
      </w:r>
      <w:sdt>
        <w:sdtPr>
          <w:rPr>
            <w:sz w:val="24"/>
            <w:szCs w:val="24"/>
          </w:rPr>
          <w:id w:val="-1999872384"/>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sz w:val="24"/>
              <w:szCs w:val="24"/>
            </w:rPr>
            <w:t>☐</w:t>
          </w:r>
        </w:sdtContent>
      </w:sdt>
      <w:r w:rsidR="009D368C" w:rsidRPr="00E31D10">
        <w:rPr>
          <w:sz w:val="24"/>
          <w:szCs w:val="24"/>
        </w:rPr>
        <w:t xml:space="preserve"> </w:t>
      </w:r>
      <w:proofErr w:type="gramStart"/>
      <w:r w:rsidR="009D368C" w:rsidRPr="00E31D10">
        <w:rPr>
          <w:sz w:val="24"/>
          <w:szCs w:val="24"/>
        </w:rPr>
        <w:t>Disapproved</w:t>
      </w:r>
      <w:proofErr w:type="gramEnd"/>
    </w:p>
    <w:p w14:paraId="09D2D5BE" w14:textId="77777777" w:rsidR="009D368C" w:rsidRPr="00E31D10" w:rsidRDefault="009D368C" w:rsidP="009D368C">
      <w:pPr>
        <w:rPr>
          <w:sz w:val="24"/>
          <w:szCs w:val="24"/>
        </w:rPr>
      </w:pPr>
    </w:p>
    <w:p w14:paraId="785E81BB" w14:textId="77777777" w:rsidR="009D368C" w:rsidRPr="00E31D10" w:rsidRDefault="00322520" w:rsidP="009D368C">
      <w:pPr>
        <w:rPr>
          <w:bCs/>
          <w:sz w:val="24"/>
          <w:szCs w:val="24"/>
        </w:rPr>
      </w:pPr>
      <w:sdt>
        <w:sdtPr>
          <w:rPr>
            <w:bCs/>
            <w:sz w:val="24"/>
            <w:szCs w:val="24"/>
          </w:rPr>
          <w:id w:val="-473756494"/>
          <w14:checkbox>
            <w14:checked w14:val="0"/>
            <w14:checkedState w14:val="2612" w14:font="MS Gothic"/>
            <w14:uncheckedState w14:val="2610" w14:font="MS Gothic"/>
          </w14:checkbox>
        </w:sdtPr>
        <w:sdtEndPr/>
        <w:sdtContent>
          <w:r w:rsidR="009D368C" w:rsidRPr="00E31D10">
            <w:rPr>
              <w:rFonts w:ascii="Segoe UI Symbol" w:eastAsia="MS Gothic" w:hAnsi="Segoe UI Symbol" w:cs="Segoe UI Symbol"/>
              <w:bCs/>
              <w:sz w:val="24"/>
              <w:szCs w:val="24"/>
            </w:rPr>
            <w:t>☐</w:t>
          </w:r>
        </w:sdtContent>
      </w:sdt>
      <w:r w:rsidR="009D368C" w:rsidRPr="00E31D10">
        <w:rPr>
          <w:bCs/>
          <w:sz w:val="24"/>
          <w:szCs w:val="24"/>
        </w:rPr>
        <w:t xml:space="preserve"> Further review or conditions required (specify): </w:t>
      </w:r>
      <w:sdt>
        <w:sdtPr>
          <w:rPr>
            <w:sz w:val="24"/>
            <w:szCs w:val="24"/>
          </w:rPr>
          <w:id w:val="1101298003"/>
          <w:placeholder>
            <w:docPart w:val="E637B5DD3DEA4B83934B9791639DC6A7"/>
          </w:placeholder>
          <w:showingPlcHdr/>
          <w:docPartList>
            <w:docPartGallery w:val="Quick Parts"/>
          </w:docPartList>
        </w:sdtPr>
        <w:sdtEndPr/>
        <w:sdtContent>
          <w:r w:rsidR="009D368C" w:rsidRPr="00E31D10">
            <w:rPr>
              <w:rStyle w:val="PlaceholderText"/>
              <w:sz w:val="24"/>
              <w:szCs w:val="24"/>
            </w:rPr>
            <w:t>Choose a building block.</w:t>
          </w:r>
        </w:sdtContent>
      </w:sdt>
      <w:r w:rsidR="009D368C" w:rsidRPr="00E31D10">
        <w:rPr>
          <w:bCs/>
          <w:sz w:val="24"/>
          <w:szCs w:val="24"/>
        </w:rPr>
        <w:tab/>
      </w:r>
      <w:r w:rsidR="009D368C" w:rsidRPr="00E31D10">
        <w:rPr>
          <w:bCs/>
          <w:sz w:val="24"/>
          <w:szCs w:val="24"/>
        </w:rPr>
        <w:tab/>
      </w:r>
    </w:p>
    <w:p w14:paraId="5CA3ED79" w14:textId="77777777" w:rsidR="009D368C" w:rsidRPr="00E31D10" w:rsidRDefault="009D368C" w:rsidP="009D368C">
      <w:pPr>
        <w:rPr>
          <w:sz w:val="24"/>
          <w:szCs w:val="24"/>
        </w:rPr>
      </w:pPr>
    </w:p>
    <w:p w14:paraId="17DA359E" w14:textId="77777777" w:rsidR="009D368C" w:rsidRPr="00E31D10" w:rsidRDefault="009D368C" w:rsidP="009D368C">
      <w:pPr>
        <w:rPr>
          <w:sz w:val="24"/>
          <w:szCs w:val="24"/>
        </w:rPr>
      </w:pPr>
      <w:r w:rsidRPr="00E31D10">
        <w:rPr>
          <w:sz w:val="24"/>
          <w:szCs w:val="24"/>
        </w:rPr>
        <w:t xml:space="preserve">Name of Provost (or designee): </w:t>
      </w:r>
      <w:sdt>
        <w:sdtPr>
          <w:rPr>
            <w:sz w:val="24"/>
            <w:szCs w:val="24"/>
          </w:rPr>
          <w:id w:val="-1147739676"/>
          <w:placeholder>
            <w:docPart w:val="AD8DBBC3C41244D69F43896DD23CBF97"/>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p>
    <w:p w14:paraId="2947AF23" w14:textId="77777777" w:rsidR="009D368C" w:rsidRPr="00E31D10" w:rsidRDefault="009D368C" w:rsidP="009D368C">
      <w:pPr>
        <w:rPr>
          <w:sz w:val="24"/>
          <w:szCs w:val="24"/>
        </w:rPr>
      </w:pPr>
    </w:p>
    <w:p w14:paraId="3E16A928" w14:textId="77777777" w:rsidR="009D368C" w:rsidRPr="00E31D10" w:rsidRDefault="009D368C" w:rsidP="009D368C">
      <w:pPr>
        <w:rPr>
          <w:sz w:val="24"/>
          <w:szCs w:val="24"/>
        </w:rPr>
      </w:pPr>
      <w:r w:rsidRPr="00E31D10">
        <w:rPr>
          <w:sz w:val="24"/>
          <w:szCs w:val="24"/>
        </w:rPr>
        <w:t xml:space="preserve">Signature: </w:t>
      </w:r>
      <w:sdt>
        <w:sdtPr>
          <w:rPr>
            <w:sz w:val="24"/>
            <w:szCs w:val="24"/>
          </w:rPr>
          <w:id w:val="1562367449"/>
          <w:placeholder>
            <w:docPart w:val="AD8DBBC3C41244D69F43896DD23CBF97"/>
          </w:placeholder>
          <w:showingPlcHdr/>
          <w:docPartList>
            <w:docPartGallery w:val="Quick Parts"/>
          </w:docPartList>
        </w:sdtPr>
        <w:sdtEndPr/>
        <w:sdtContent>
          <w:r w:rsidRPr="00E31D10">
            <w:rPr>
              <w:rStyle w:val="PlaceholderText"/>
              <w:sz w:val="24"/>
              <w:szCs w:val="24"/>
            </w:rPr>
            <w:t>Choose a building block.</w:t>
          </w:r>
        </w:sdtContent>
      </w:sdt>
      <w:r w:rsidRPr="00E31D10">
        <w:rPr>
          <w:sz w:val="24"/>
          <w:szCs w:val="24"/>
        </w:rPr>
        <w:tab/>
      </w:r>
      <w:r w:rsidRPr="00E31D10">
        <w:rPr>
          <w:sz w:val="24"/>
          <w:szCs w:val="24"/>
        </w:rPr>
        <w:tab/>
      </w:r>
      <w:r w:rsidRPr="00E31D10">
        <w:rPr>
          <w:sz w:val="24"/>
          <w:szCs w:val="24"/>
        </w:rPr>
        <w:tab/>
      </w:r>
      <w:r w:rsidRPr="00E31D10">
        <w:rPr>
          <w:sz w:val="24"/>
          <w:szCs w:val="24"/>
        </w:rPr>
        <w:tab/>
      </w:r>
      <w:r w:rsidRPr="00E31D10">
        <w:rPr>
          <w:sz w:val="24"/>
          <w:szCs w:val="24"/>
        </w:rPr>
        <w:tab/>
        <w:t xml:space="preserve">Date: </w:t>
      </w:r>
      <w:sdt>
        <w:sdtPr>
          <w:rPr>
            <w:sz w:val="24"/>
            <w:szCs w:val="24"/>
          </w:rPr>
          <w:id w:val="1942719249"/>
          <w:placeholder>
            <w:docPart w:val="1AEB9D2948854BA0883431C41CB86788"/>
          </w:placeholder>
          <w:showingPlcHdr/>
          <w:docPartList>
            <w:docPartGallery w:val="Quick Parts"/>
          </w:docPartList>
        </w:sdtPr>
        <w:sdtEndPr/>
        <w:sdtContent>
          <w:r w:rsidRPr="00E31D10">
            <w:rPr>
              <w:rStyle w:val="PlaceholderText"/>
              <w:sz w:val="24"/>
              <w:szCs w:val="24"/>
            </w:rPr>
            <w:t>Choose a building block.</w:t>
          </w:r>
        </w:sdtContent>
      </w:sdt>
    </w:p>
    <w:p w14:paraId="48A98B10" w14:textId="0FF01C99" w:rsidR="00116DD7" w:rsidRPr="00E31D10" w:rsidRDefault="00BA7B69" w:rsidP="0099005A">
      <w:pPr>
        <w:pStyle w:val="BodyText"/>
        <w:spacing w:before="120"/>
        <w:rPr>
          <w:sz w:val="24"/>
          <w:szCs w:val="24"/>
        </w:rPr>
      </w:pPr>
      <w:r w:rsidRPr="00E31D10">
        <w:rPr>
          <w:sz w:val="24"/>
          <w:szCs w:val="24"/>
        </w:rPr>
        <w:t>____________________________________________________________________________________________</w:t>
      </w:r>
    </w:p>
    <w:p w14:paraId="51204914" w14:textId="1F06EB6A" w:rsidR="003C1DFB" w:rsidRPr="00E31D10" w:rsidRDefault="0099005A" w:rsidP="00901D05">
      <w:pPr>
        <w:pStyle w:val="BodyText"/>
        <w:spacing w:before="120"/>
        <w:rPr>
          <w:sz w:val="24"/>
          <w:szCs w:val="24"/>
        </w:rPr>
      </w:pPr>
      <w:r w:rsidRPr="00E31D10">
        <w:rPr>
          <w:sz w:val="24"/>
          <w:szCs w:val="24"/>
        </w:rPr>
        <w:t xml:space="preserve">Copies of </w:t>
      </w:r>
      <w:r w:rsidR="00684CFA" w:rsidRPr="00E31D10">
        <w:rPr>
          <w:sz w:val="24"/>
          <w:szCs w:val="24"/>
        </w:rPr>
        <w:t xml:space="preserve">all </w:t>
      </w:r>
      <w:r w:rsidR="00B2113A" w:rsidRPr="00E31D10">
        <w:rPr>
          <w:sz w:val="24"/>
          <w:szCs w:val="24"/>
        </w:rPr>
        <w:t xml:space="preserve">outside employment </w:t>
      </w:r>
      <w:r w:rsidRPr="00E31D10">
        <w:rPr>
          <w:sz w:val="24"/>
          <w:szCs w:val="24"/>
        </w:rPr>
        <w:t xml:space="preserve">forms </w:t>
      </w:r>
      <w:del w:id="216" w:author="Morten Olgaard Jensen" w:date="2021-02-10T17:09:00Z">
        <w:r w:rsidR="00B2113A" w:rsidRPr="00E31D10" w:rsidDel="00227AC0">
          <w:rPr>
            <w:sz w:val="24"/>
            <w:szCs w:val="24"/>
          </w:rPr>
          <w:delText xml:space="preserve">and attachments </w:delText>
        </w:r>
      </w:del>
      <w:r w:rsidRPr="00E31D10">
        <w:rPr>
          <w:sz w:val="24"/>
          <w:szCs w:val="24"/>
        </w:rPr>
        <w:t xml:space="preserve">approved by the Department Chair/Unit Head and Dean shall be </w:t>
      </w:r>
      <w:r w:rsidR="00684CFA" w:rsidRPr="00E31D10">
        <w:rPr>
          <w:sz w:val="24"/>
          <w:szCs w:val="24"/>
        </w:rPr>
        <w:t>forwarded</w:t>
      </w:r>
      <w:r w:rsidRPr="00E31D10">
        <w:rPr>
          <w:sz w:val="24"/>
          <w:szCs w:val="24"/>
        </w:rPr>
        <w:t xml:space="preserve"> to the Vice Chancellor for Research and Innovation </w:t>
      </w:r>
      <w:r w:rsidR="002D323C" w:rsidRPr="00E31D10">
        <w:rPr>
          <w:sz w:val="24"/>
          <w:szCs w:val="24"/>
        </w:rPr>
        <w:t xml:space="preserve">(VCRI) </w:t>
      </w:r>
      <w:r w:rsidRPr="00E31D10">
        <w:rPr>
          <w:sz w:val="24"/>
          <w:szCs w:val="24"/>
        </w:rPr>
        <w:t>and the Vice Chancellor for Economic Development</w:t>
      </w:r>
      <w:r w:rsidR="002D323C" w:rsidRPr="00E31D10">
        <w:rPr>
          <w:sz w:val="24"/>
          <w:szCs w:val="24"/>
        </w:rPr>
        <w:t xml:space="preserve"> (VCED)</w:t>
      </w:r>
      <w:r w:rsidR="00411C23" w:rsidRPr="00E31D10">
        <w:rPr>
          <w:sz w:val="24"/>
          <w:szCs w:val="24"/>
        </w:rPr>
        <w:t xml:space="preserve"> (as necessary)</w:t>
      </w:r>
      <w:r w:rsidRPr="00E31D10">
        <w:rPr>
          <w:sz w:val="24"/>
          <w:szCs w:val="24"/>
        </w:rPr>
        <w:t>, or their respective designees</w:t>
      </w:r>
      <w:r w:rsidR="00A26D9A" w:rsidRPr="00E31D10">
        <w:rPr>
          <w:sz w:val="24"/>
          <w:szCs w:val="24"/>
        </w:rPr>
        <w:t>, for review</w:t>
      </w:r>
      <w:r w:rsidR="00684CFA" w:rsidRPr="00E31D10">
        <w:rPr>
          <w:sz w:val="24"/>
          <w:szCs w:val="24"/>
        </w:rPr>
        <w:t xml:space="preserve"> and processing</w:t>
      </w:r>
      <w:r w:rsidRPr="00E31D10">
        <w:rPr>
          <w:sz w:val="24"/>
          <w:szCs w:val="24"/>
        </w:rPr>
        <w:t xml:space="preserve">.  The VCRI </w:t>
      </w:r>
      <w:r w:rsidR="00A26D9A" w:rsidRPr="00E31D10">
        <w:rPr>
          <w:sz w:val="24"/>
          <w:szCs w:val="24"/>
        </w:rPr>
        <w:t>or VCED may require further review (including, but not limited to, review by the Conflict of Interest</w:t>
      </w:r>
      <w:r w:rsidR="002D323C" w:rsidRPr="00E31D10">
        <w:rPr>
          <w:sz w:val="24"/>
          <w:szCs w:val="24"/>
        </w:rPr>
        <w:t xml:space="preserve"> &amp; Commitment</w:t>
      </w:r>
      <w:r w:rsidR="00A26D9A" w:rsidRPr="00E31D10">
        <w:rPr>
          <w:sz w:val="24"/>
          <w:szCs w:val="24"/>
        </w:rPr>
        <w:t xml:space="preserve"> Review Committee) or </w:t>
      </w:r>
      <w:r w:rsidR="003C1DFB" w:rsidRPr="00E31D10">
        <w:rPr>
          <w:sz w:val="24"/>
          <w:szCs w:val="24"/>
        </w:rPr>
        <w:t xml:space="preserve">require </w:t>
      </w:r>
      <w:r w:rsidR="00EB3A1F" w:rsidRPr="00E31D10">
        <w:rPr>
          <w:sz w:val="24"/>
          <w:szCs w:val="24"/>
        </w:rPr>
        <w:t xml:space="preserve">additional </w:t>
      </w:r>
      <w:r w:rsidR="00A26D9A" w:rsidRPr="00E31D10">
        <w:rPr>
          <w:sz w:val="24"/>
          <w:szCs w:val="24"/>
        </w:rPr>
        <w:t xml:space="preserve">conditions </w:t>
      </w:r>
      <w:r w:rsidR="00774A8D" w:rsidRPr="00E31D10">
        <w:rPr>
          <w:sz w:val="24"/>
          <w:szCs w:val="24"/>
        </w:rPr>
        <w:t xml:space="preserve">for approval of </w:t>
      </w:r>
      <w:r w:rsidR="00A26D9A" w:rsidRPr="00E31D10">
        <w:rPr>
          <w:sz w:val="24"/>
          <w:szCs w:val="24"/>
        </w:rPr>
        <w:t xml:space="preserve">outside employment </w:t>
      </w:r>
      <w:r w:rsidR="00A26D9A" w:rsidRPr="00E31D10">
        <w:rPr>
          <w:sz w:val="24"/>
          <w:szCs w:val="24"/>
        </w:rPr>
        <w:lastRenderedPageBreak/>
        <w:t xml:space="preserve">arrangements </w:t>
      </w:r>
      <w:r w:rsidR="00774A8D" w:rsidRPr="00E31D10">
        <w:rPr>
          <w:sz w:val="24"/>
          <w:szCs w:val="24"/>
        </w:rPr>
        <w:t xml:space="preserve">tentatively </w:t>
      </w:r>
      <w:r w:rsidR="00A26D9A" w:rsidRPr="00E31D10">
        <w:rPr>
          <w:sz w:val="24"/>
          <w:szCs w:val="24"/>
        </w:rPr>
        <w:t xml:space="preserve">approved at the college or school level </w:t>
      </w:r>
      <w:proofErr w:type="gramStart"/>
      <w:r w:rsidR="00A26D9A" w:rsidRPr="00E31D10">
        <w:rPr>
          <w:sz w:val="24"/>
          <w:szCs w:val="24"/>
        </w:rPr>
        <w:t>in light of</w:t>
      </w:r>
      <w:proofErr w:type="gramEnd"/>
      <w:r w:rsidR="00A26D9A" w:rsidRPr="00E31D10">
        <w:rPr>
          <w:sz w:val="24"/>
          <w:szCs w:val="24"/>
        </w:rPr>
        <w:t xml:space="preserve"> applicable policies or </w:t>
      </w:r>
      <w:r w:rsidR="00684CFA" w:rsidRPr="00E31D10">
        <w:rPr>
          <w:sz w:val="24"/>
          <w:szCs w:val="24"/>
        </w:rPr>
        <w:t xml:space="preserve">statutory/regulatory </w:t>
      </w:r>
      <w:r w:rsidR="00A26D9A" w:rsidRPr="00E31D10">
        <w:rPr>
          <w:sz w:val="24"/>
          <w:szCs w:val="24"/>
        </w:rPr>
        <w:t xml:space="preserve">requirements and in the best interests of the University. </w:t>
      </w:r>
      <w:r w:rsidR="00684CFA" w:rsidRPr="00E31D10">
        <w:rPr>
          <w:sz w:val="24"/>
          <w:szCs w:val="24"/>
        </w:rPr>
        <w:t xml:space="preserve">If Provost approval is required, the VCRI shall forward the form to the Provost. </w:t>
      </w:r>
      <w:r w:rsidR="003C1DFB" w:rsidRPr="00E31D10">
        <w:rPr>
          <w:sz w:val="24"/>
          <w:szCs w:val="24"/>
        </w:rPr>
        <w:t xml:space="preserve">Upon </w:t>
      </w:r>
      <w:r w:rsidR="00C32A47" w:rsidRPr="00E31D10">
        <w:rPr>
          <w:sz w:val="24"/>
          <w:szCs w:val="24"/>
        </w:rPr>
        <w:t xml:space="preserve">final action, please furnish </w:t>
      </w:r>
      <w:r w:rsidR="007F7B2A" w:rsidRPr="00E31D10">
        <w:rPr>
          <w:sz w:val="24"/>
          <w:szCs w:val="24"/>
        </w:rPr>
        <w:t>completed</w:t>
      </w:r>
      <w:r w:rsidR="003C1DFB" w:rsidRPr="00E31D10">
        <w:rPr>
          <w:sz w:val="24"/>
          <w:szCs w:val="24"/>
        </w:rPr>
        <w:t xml:space="preserve"> copy furnished to employee, Dean, Department/Unit Head</w:t>
      </w:r>
      <w:r w:rsidR="007F7B2A" w:rsidRPr="00E31D10">
        <w:rPr>
          <w:sz w:val="24"/>
          <w:szCs w:val="24"/>
        </w:rPr>
        <w:t xml:space="preserve">, </w:t>
      </w:r>
      <w:r w:rsidR="00411C23" w:rsidRPr="00E31D10">
        <w:rPr>
          <w:sz w:val="24"/>
          <w:szCs w:val="24"/>
        </w:rPr>
        <w:t xml:space="preserve">VCED, </w:t>
      </w:r>
      <w:r w:rsidR="007F7B2A" w:rsidRPr="00E31D10">
        <w:rPr>
          <w:sz w:val="24"/>
          <w:szCs w:val="24"/>
        </w:rPr>
        <w:t xml:space="preserve">and </w:t>
      </w:r>
      <w:r w:rsidR="00BF4BEF" w:rsidRPr="00E31D10">
        <w:rPr>
          <w:sz w:val="24"/>
          <w:szCs w:val="24"/>
        </w:rPr>
        <w:t>Research Compliance</w:t>
      </w:r>
      <w:r w:rsidR="007F7B2A" w:rsidRPr="00E31D10">
        <w:rPr>
          <w:sz w:val="24"/>
          <w:szCs w:val="24"/>
        </w:rPr>
        <w:t>.</w:t>
      </w:r>
      <w:r w:rsidR="003C1DFB" w:rsidRPr="00E31D10">
        <w:rPr>
          <w:sz w:val="24"/>
          <w:szCs w:val="24"/>
        </w:rPr>
        <w:t xml:space="preserve"> </w:t>
      </w:r>
    </w:p>
    <w:p w14:paraId="402FE1BB" w14:textId="42CC1398" w:rsidR="007C42AB" w:rsidRPr="00E31D10" w:rsidRDefault="0010042B" w:rsidP="007C42AB">
      <w:pPr>
        <w:rPr>
          <w:i/>
          <w:iCs/>
          <w:sz w:val="24"/>
          <w:szCs w:val="24"/>
        </w:rPr>
      </w:pPr>
      <w:r w:rsidRPr="00E31D10">
        <w:rPr>
          <w:i/>
          <w:iCs/>
          <w:sz w:val="24"/>
          <w:szCs w:val="24"/>
        </w:rPr>
        <w:t xml:space="preserve">Board Policy 210.1, </w:t>
      </w:r>
      <w:r w:rsidR="00294493" w:rsidRPr="00E31D10">
        <w:rPr>
          <w:i/>
          <w:iCs/>
          <w:sz w:val="24"/>
          <w:szCs w:val="24"/>
        </w:rPr>
        <w:t>Patent and Copyright Policy,</w:t>
      </w:r>
      <w:r w:rsidRPr="00E31D10">
        <w:rPr>
          <w:i/>
          <w:iCs/>
          <w:sz w:val="24"/>
          <w:szCs w:val="24"/>
        </w:rPr>
        <w:t xml:space="preserve"> excerpt:</w:t>
      </w:r>
    </w:p>
    <w:p w14:paraId="2CAD0C66" w14:textId="77777777" w:rsidR="0010042B" w:rsidRPr="00E31D10" w:rsidRDefault="0010042B" w:rsidP="007C42AB">
      <w:pPr>
        <w:rPr>
          <w:sz w:val="24"/>
          <w:szCs w:val="24"/>
        </w:rPr>
      </w:pPr>
    </w:p>
    <w:p w14:paraId="07F39582" w14:textId="784B388A" w:rsidR="007C42AB" w:rsidRPr="00E31D10" w:rsidRDefault="0CA18B36" w:rsidP="00331257">
      <w:pPr>
        <w:widowControl/>
        <w:autoSpaceDE/>
        <w:autoSpaceDN/>
        <w:ind w:left="720"/>
        <w:rPr>
          <w:sz w:val="24"/>
          <w:szCs w:val="24"/>
        </w:rPr>
      </w:pPr>
      <w:r w:rsidRPr="0CA18B36">
        <w:rPr>
          <w:sz w:val="24"/>
          <w:szCs w:val="24"/>
        </w:rPr>
        <w:t xml:space="preserve">I.D.2. External Consulting Agreements. Pursuant to this policy and Board Policies 330.1 and 450.1, together with </w:t>
      </w:r>
      <w:proofErr w:type="gramStart"/>
      <w:r w:rsidRPr="0CA18B36">
        <w:rPr>
          <w:sz w:val="24"/>
          <w:szCs w:val="24"/>
        </w:rPr>
        <w:t>any and all</w:t>
      </w:r>
      <w:proofErr w:type="gramEnd"/>
      <w:r w:rsidRPr="0CA18B36">
        <w:rPr>
          <w:sz w:val="24"/>
          <w:szCs w:val="24"/>
        </w:rPr>
        <w:t xml:space="preserve"> campus </w:t>
      </w:r>
      <w:del w:id="217" w:author="Bret Schulte" w:date="2021-02-11T16:47:00Z">
        <w:r w:rsidR="00774A8D" w:rsidRPr="0CA18B36" w:rsidDel="0CA18B36">
          <w:rPr>
            <w:sz w:val="24"/>
            <w:szCs w:val="24"/>
          </w:rPr>
          <w:delText>Conflict of Interest and Conflict of Commitment</w:delText>
        </w:r>
      </w:del>
      <w:ins w:id="218" w:author="Bret Schulte" w:date="2021-02-11T16:47:00Z">
        <w:r w:rsidRPr="0CA18B36">
          <w:rPr>
            <w:sz w:val="24"/>
            <w:szCs w:val="24"/>
          </w:rPr>
          <w:t>faculty disclosure</w:t>
        </w:r>
      </w:ins>
      <w:r w:rsidRPr="0CA18B36">
        <w:rPr>
          <w:sz w:val="24"/>
          <w:szCs w:val="24"/>
        </w:rPr>
        <w:t xml:space="preserve"> policies, persons employed, compensated, or appointed by the University may engage in external consulting work or business activities upon the following conditions:</w:t>
      </w:r>
    </w:p>
    <w:p w14:paraId="5674EF1D" w14:textId="77777777" w:rsidR="00294493" w:rsidRPr="00E31D10" w:rsidRDefault="00294493" w:rsidP="00331257">
      <w:pPr>
        <w:widowControl/>
        <w:autoSpaceDE/>
        <w:autoSpaceDN/>
        <w:ind w:left="360"/>
        <w:rPr>
          <w:sz w:val="24"/>
          <w:szCs w:val="24"/>
        </w:rPr>
      </w:pPr>
    </w:p>
    <w:p w14:paraId="26BB5626" w14:textId="048E1F09" w:rsidR="007C42AB" w:rsidRPr="00E31D10" w:rsidRDefault="007C42AB" w:rsidP="00294493">
      <w:pPr>
        <w:pStyle w:val="ListParagraph"/>
        <w:widowControl/>
        <w:numPr>
          <w:ilvl w:val="1"/>
          <w:numId w:val="2"/>
        </w:numPr>
        <w:autoSpaceDE/>
        <w:autoSpaceDN/>
        <w:rPr>
          <w:rStyle w:val="apple-converted-space"/>
          <w:sz w:val="24"/>
          <w:szCs w:val="24"/>
        </w:rPr>
      </w:pPr>
      <w:r w:rsidRPr="00E31D10">
        <w:rPr>
          <w:sz w:val="24"/>
          <w:szCs w:val="24"/>
        </w:rPr>
        <w:t>Employees engaged in external consulting work or business are responsible for ensuring that agreements emanating from such work are not in conflict with this policy or with contractual commitments of and to the University, including teaching and research obligations.</w:t>
      </w:r>
      <w:r w:rsidRPr="00E31D10">
        <w:rPr>
          <w:rStyle w:val="apple-converted-space"/>
          <w:sz w:val="24"/>
          <w:szCs w:val="24"/>
        </w:rPr>
        <w:t> </w:t>
      </w:r>
    </w:p>
    <w:p w14:paraId="5B496001" w14:textId="77777777" w:rsidR="00294493" w:rsidRPr="00E31D10" w:rsidRDefault="00294493" w:rsidP="00331257">
      <w:pPr>
        <w:pStyle w:val="ListParagraph"/>
        <w:widowControl/>
        <w:autoSpaceDE/>
        <w:autoSpaceDN/>
        <w:ind w:left="1440"/>
        <w:rPr>
          <w:sz w:val="24"/>
          <w:szCs w:val="24"/>
        </w:rPr>
      </w:pPr>
    </w:p>
    <w:p w14:paraId="7BE4B2F0" w14:textId="77777777" w:rsidR="007C42AB" w:rsidRPr="00E31D10" w:rsidRDefault="007C42AB" w:rsidP="00294493">
      <w:pPr>
        <w:widowControl/>
        <w:numPr>
          <w:ilvl w:val="1"/>
          <w:numId w:val="2"/>
        </w:numPr>
        <w:autoSpaceDE/>
        <w:autoSpaceDN/>
        <w:rPr>
          <w:sz w:val="24"/>
          <w:szCs w:val="24"/>
        </w:rPr>
      </w:pPr>
      <w:r w:rsidRPr="00E31D10">
        <w:rPr>
          <w:sz w:val="24"/>
          <w:szCs w:val="24"/>
        </w:rPr>
        <w:t>Such employees should provide affirmative notice to the other parties to such agreements, informing them of the obligations of the employees to the University and the possible applicability of this policy to such agreements. In addition, it is recommended that any Consulting Agreement contain the following sentence: “Nothing in this Agreement shall be construed to restrict or hinder the Consultant’s ability to conduct current or future research or teaching assignments with the University.” In the event of a conflict between the Consulting Agreement and this Board of Trustees Policy 210.1, the terms of this policy shall control.</w:t>
      </w:r>
    </w:p>
    <w:p w14:paraId="0BEC5539" w14:textId="77777777" w:rsidR="00294493" w:rsidRPr="00E31D10" w:rsidRDefault="00294493" w:rsidP="0010042B">
      <w:pPr>
        <w:ind w:left="360"/>
        <w:rPr>
          <w:color w:val="000000" w:themeColor="text1"/>
          <w:sz w:val="24"/>
          <w:szCs w:val="24"/>
        </w:rPr>
      </w:pPr>
    </w:p>
    <w:p w14:paraId="0FB197CD" w14:textId="11A522CA" w:rsidR="007C42AB" w:rsidRPr="00E31D10" w:rsidRDefault="007C42AB" w:rsidP="00366D2B">
      <w:pPr>
        <w:pStyle w:val="ListParagraph"/>
        <w:numPr>
          <w:ilvl w:val="1"/>
          <w:numId w:val="2"/>
        </w:numPr>
        <w:rPr>
          <w:rStyle w:val="apple-converted-space"/>
          <w:color w:val="000000" w:themeColor="text1"/>
          <w:sz w:val="24"/>
          <w:szCs w:val="24"/>
        </w:rPr>
      </w:pPr>
      <w:r w:rsidRPr="00E31D10">
        <w:rPr>
          <w:color w:val="000000" w:themeColor="text1"/>
          <w:sz w:val="24"/>
          <w:szCs w:val="24"/>
        </w:rPr>
        <w:t>The intellectual property developed or created by such employee under a Consulting Agreement shall not be an Invention subject to this policy and may be owned by the employee or the company or organization for whom the employee consults provided the employee:</w:t>
      </w:r>
      <w:r w:rsidRPr="00E31D10">
        <w:rPr>
          <w:rStyle w:val="apple-converted-space"/>
          <w:color w:val="000000" w:themeColor="text1"/>
          <w:sz w:val="24"/>
          <w:szCs w:val="24"/>
        </w:rPr>
        <w:t> </w:t>
      </w:r>
    </w:p>
    <w:p w14:paraId="47A1D7DC" w14:textId="77777777" w:rsidR="00521F95" w:rsidRPr="00E31D10" w:rsidRDefault="00521F95" w:rsidP="00366D2B">
      <w:pPr>
        <w:rPr>
          <w:color w:val="000000" w:themeColor="text1"/>
          <w:sz w:val="24"/>
          <w:szCs w:val="24"/>
        </w:rPr>
      </w:pPr>
    </w:p>
    <w:p w14:paraId="2B195BA1" w14:textId="313A0A4E" w:rsidR="007C42AB" w:rsidRPr="00E31D10" w:rsidRDefault="0CA18B36" w:rsidP="00366D2B">
      <w:pPr>
        <w:ind w:left="1800"/>
        <w:rPr>
          <w:color w:val="000000" w:themeColor="text1"/>
          <w:sz w:val="24"/>
          <w:szCs w:val="24"/>
        </w:rPr>
      </w:pPr>
      <w:r w:rsidRPr="0CA18B36">
        <w:rPr>
          <w:color w:val="000000" w:themeColor="text1"/>
          <w:sz w:val="24"/>
          <w:szCs w:val="24"/>
        </w:rPr>
        <w:t>(1) obtains campus authorization prior to starting the consulting or business activity;</w:t>
      </w:r>
      <w:r w:rsidR="007C42AB">
        <w:br/>
      </w:r>
      <w:r w:rsidRPr="0CA18B36">
        <w:rPr>
          <w:color w:val="000000" w:themeColor="text1"/>
          <w:sz w:val="24"/>
          <w:szCs w:val="24"/>
        </w:rPr>
        <w:t xml:space="preserve">(2) abides by all applicable </w:t>
      </w:r>
      <w:ins w:id="219" w:author="Bret Schulte" w:date="2021-02-11T16:48:00Z">
        <w:r w:rsidRPr="0CA18B36">
          <w:rPr>
            <w:color w:val="000000" w:themeColor="text1"/>
            <w:sz w:val="24"/>
            <w:szCs w:val="24"/>
          </w:rPr>
          <w:t xml:space="preserve">Faculty Disclosure, </w:t>
        </w:r>
      </w:ins>
      <w:r w:rsidRPr="0CA18B36">
        <w:rPr>
          <w:color w:val="000000" w:themeColor="text1"/>
          <w:sz w:val="24"/>
          <w:szCs w:val="24"/>
        </w:rPr>
        <w:t>Conflict of Interest and Conflict of Commitment policies; and</w:t>
      </w:r>
    </w:p>
    <w:p w14:paraId="06DD0642" w14:textId="7E9C6F14" w:rsidR="007C42AB" w:rsidRPr="00E31D10" w:rsidRDefault="007C42AB" w:rsidP="00366D2B">
      <w:pPr>
        <w:ind w:left="1800"/>
        <w:rPr>
          <w:color w:val="000000" w:themeColor="text1"/>
          <w:sz w:val="24"/>
          <w:szCs w:val="24"/>
        </w:rPr>
      </w:pPr>
      <w:r w:rsidRPr="00E31D10">
        <w:rPr>
          <w:color w:val="000000" w:themeColor="text1"/>
          <w:sz w:val="24"/>
          <w:szCs w:val="24"/>
        </w:rPr>
        <w:t>(3) develops or creates such intellectual property without the use of (a) facilities owned, operated, or controlled by the University, (b) a pre-existing Invention owned by the University, or (c) University Research.</w:t>
      </w:r>
    </w:p>
    <w:p w14:paraId="525E5D42" w14:textId="77777777" w:rsidR="00294493" w:rsidRPr="00E31D10" w:rsidRDefault="00294493" w:rsidP="00331257">
      <w:pPr>
        <w:ind w:left="360"/>
        <w:rPr>
          <w:color w:val="000000" w:themeColor="text1"/>
          <w:sz w:val="24"/>
          <w:szCs w:val="24"/>
        </w:rPr>
      </w:pPr>
    </w:p>
    <w:p w14:paraId="6845D27D" w14:textId="53758B87" w:rsidR="007C42AB" w:rsidRPr="00E31D10" w:rsidRDefault="007C42AB" w:rsidP="00317BF1">
      <w:pPr>
        <w:pStyle w:val="ListParagraph"/>
        <w:numPr>
          <w:ilvl w:val="1"/>
          <w:numId w:val="2"/>
        </w:numPr>
        <w:rPr>
          <w:color w:val="000000" w:themeColor="text1"/>
          <w:sz w:val="24"/>
          <w:szCs w:val="24"/>
        </w:rPr>
      </w:pPr>
      <w:r w:rsidRPr="00E31D10">
        <w:rPr>
          <w:b/>
          <w:color w:val="000000" w:themeColor="text1"/>
          <w:sz w:val="24"/>
          <w:szCs w:val="24"/>
        </w:rPr>
        <w:t>It is the responsibility of the employee to ensure and establish that the intellectual property developed or created pursuant to a Consulting Agreement satisfies the conditions of the preceding Section I.D.2.c.</w:t>
      </w:r>
      <w:r w:rsidRPr="00E31D10">
        <w:rPr>
          <w:color w:val="000000" w:themeColor="text1"/>
          <w:sz w:val="24"/>
          <w:szCs w:val="24"/>
        </w:rPr>
        <w:t> </w:t>
      </w:r>
      <w:r w:rsidR="00EB3A1F" w:rsidRPr="00E31D10">
        <w:rPr>
          <w:color w:val="000000" w:themeColor="text1"/>
          <w:sz w:val="24"/>
          <w:szCs w:val="24"/>
        </w:rPr>
        <w:t xml:space="preserve"> (Emphasis added.)</w:t>
      </w:r>
    </w:p>
    <w:p w14:paraId="6D3FABEA" w14:textId="77777777" w:rsidR="007C42AB" w:rsidRPr="00E31D10" w:rsidRDefault="007C42AB" w:rsidP="00331257">
      <w:pPr>
        <w:pStyle w:val="BodyText"/>
        <w:spacing w:before="120"/>
        <w:ind w:left="480"/>
        <w:rPr>
          <w:sz w:val="24"/>
          <w:szCs w:val="24"/>
        </w:rPr>
      </w:pPr>
    </w:p>
    <w:p w14:paraId="1D3721D5" w14:textId="713AC0D6" w:rsidR="00C07291" w:rsidRPr="00901D05" w:rsidRDefault="00F3249E">
      <w:pPr>
        <w:pStyle w:val="BodyText"/>
        <w:spacing w:before="117"/>
        <w:ind w:right="110"/>
        <w:jc w:val="right"/>
        <w:rPr>
          <w:sz w:val="24"/>
          <w:szCs w:val="24"/>
        </w:rPr>
      </w:pPr>
      <w:r w:rsidRPr="00E31D10">
        <w:rPr>
          <w:sz w:val="24"/>
          <w:szCs w:val="24"/>
        </w:rPr>
        <w:t xml:space="preserve">Updated </w:t>
      </w:r>
      <w:proofErr w:type="gramStart"/>
      <w:r w:rsidR="00FB1CBB">
        <w:rPr>
          <w:sz w:val="24"/>
          <w:szCs w:val="24"/>
        </w:rPr>
        <w:t>9/14</w:t>
      </w:r>
      <w:r w:rsidR="00F12EE8" w:rsidRPr="00E31D10">
        <w:rPr>
          <w:sz w:val="24"/>
          <w:szCs w:val="24"/>
        </w:rPr>
        <w:t>/2020</w:t>
      </w:r>
      <w:proofErr w:type="gramEnd"/>
    </w:p>
    <w:sectPr w:rsidR="00C07291" w:rsidRPr="00901D05">
      <w:headerReference w:type="default" r:id="rId12"/>
      <w:footerReference w:type="default" r:id="rId13"/>
      <w:type w:val="continuous"/>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FEC35" w14:textId="77777777" w:rsidR="00322520" w:rsidRDefault="00322520" w:rsidP="00901D05">
      <w:r>
        <w:separator/>
      </w:r>
    </w:p>
  </w:endnote>
  <w:endnote w:type="continuationSeparator" w:id="0">
    <w:p w14:paraId="66E03936" w14:textId="77777777" w:rsidR="00322520" w:rsidRDefault="00322520" w:rsidP="0090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741055"/>
      <w:docPartObj>
        <w:docPartGallery w:val="Page Numbers (Bottom of Page)"/>
        <w:docPartUnique/>
      </w:docPartObj>
    </w:sdtPr>
    <w:sdtEndPr>
      <w:rPr>
        <w:noProof/>
      </w:rPr>
    </w:sdtEndPr>
    <w:sdtContent>
      <w:p w14:paraId="0118CB38" w14:textId="31B2F22E" w:rsidR="00BA7B69" w:rsidRDefault="00BA7B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FA63D8" w14:textId="77777777" w:rsidR="00BA7B69" w:rsidRDefault="00BA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CBE5B" w14:textId="77777777" w:rsidR="00322520" w:rsidRDefault="00322520" w:rsidP="00901D05">
      <w:r>
        <w:separator/>
      </w:r>
    </w:p>
  </w:footnote>
  <w:footnote w:type="continuationSeparator" w:id="0">
    <w:p w14:paraId="6CA300D3" w14:textId="77777777" w:rsidR="00322520" w:rsidRDefault="00322520" w:rsidP="0090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1676" w14:textId="70847D92" w:rsidR="00901D05" w:rsidRDefault="00901D05">
    <w:pPr>
      <w:pStyle w:val="Header"/>
    </w:pPr>
    <w:r>
      <w:rPr>
        <w:noProof/>
      </w:rPr>
      <w:drawing>
        <wp:anchor distT="0" distB="0" distL="114300" distR="114300" simplePos="0" relativeHeight="251659264" behindDoc="0" locked="0" layoutInCell="1" allowOverlap="1" wp14:anchorId="7A0A4ACB" wp14:editId="1568C275">
          <wp:simplePos x="0" y="0"/>
          <wp:positionH relativeFrom="column">
            <wp:posOffset>-142875</wp:posOffset>
          </wp:positionH>
          <wp:positionV relativeFrom="paragraph">
            <wp:posOffset>-333375</wp:posOffset>
          </wp:positionV>
          <wp:extent cx="742950" cy="566420"/>
          <wp:effectExtent l="0" t="0" r="0"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1A184" w14:textId="77777777" w:rsidR="00901D05" w:rsidRDefault="00901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A365E"/>
    <w:multiLevelType w:val="multilevel"/>
    <w:tmpl w:val="650AB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422B0B"/>
    <w:multiLevelType w:val="hybridMultilevel"/>
    <w:tmpl w:val="74AEAC5A"/>
    <w:lvl w:ilvl="0" w:tplc="1E3EB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922B3"/>
    <w:multiLevelType w:val="multilevel"/>
    <w:tmpl w:val="C2328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E02F3C"/>
    <w:multiLevelType w:val="hybridMultilevel"/>
    <w:tmpl w:val="AFC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Stanley Walch">
    <w15:presenceInfo w15:providerId="AD" w15:userId="S::jswalch@uark.edu::553cc79f-6f80-4e75-99ee-d18f497c9c10"/>
  </w15:person>
  <w15:person w15:author="Morten Olgaard Jensen">
    <w15:presenceInfo w15:providerId="AD" w15:userId="S::mojensen@uark.edu::b605115c-e7e6-4e1e-b151-f6fd3e50e5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91"/>
    <w:rsid w:val="00004C8A"/>
    <w:rsid w:val="000738BD"/>
    <w:rsid w:val="0008510D"/>
    <w:rsid w:val="000A02C5"/>
    <w:rsid w:val="000A5A74"/>
    <w:rsid w:val="000C20E2"/>
    <w:rsid w:val="000D1C0A"/>
    <w:rsid w:val="000E6FB2"/>
    <w:rsid w:val="000F52A1"/>
    <w:rsid w:val="0010042B"/>
    <w:rsid w:val="001028BD"/>
    <w:rsid w:val="00110099"/>
    <w:rsid w:val="00116DD7"/>
    <w:rsid w:val="00162083"/>
    <w:rsid w:val="0019757A"/>
    <w:rsid w:val="001A1541"/>
    <w:rsid w:val="001D7FDF"/>
    <w:rsid w:val="00200AC4"/>
    <w:rsid w:val="00205A8F"/>
    <w:rsid w:val="00227AC0"/>
    <w:rsid w:val="00235547"/>
    <w:rsid w:val="002620AC"/>
    <w:rsid w:val="00263DD1"/>
    <w:rsid w:val="00274BD7"/>
    <w:rsid w:val="00276427"/>
    <w:rsid w:val="00294493"/>
    <w:rsid w:val="002A7ECA"/>
    <w:rsid w:val="002D323C"/>
    <w:rsid w:val="00300C4A"/>
    <w:rsid w:val="00317BF1"/>
    <w:rsid w:val="00322520"/>
    <w:rsid w:val="00322DC8"/>
    <w:rsid w:val="00331257"/>
    <w:rsid w:val="00342102"/>
    <w:rsid w:val="003461DF"/>
    <w:rsid w:val="003511B2"/>
    <w:rsid w:val="003532B7"/>
    <w:rsid w:val="00366D2B"/>
    <w:rsid w:val="003A0EEC"/>
    <w:rsid w:val="003A1FC6"/>
    <w:rsid w:val="003B4E8A"/>
    <w:rsid w:val="003C1DFB"/>
    <w:rsid w:val="004034AB"/>
    <w:rsid w:val="00410E98"/>
    <w:rsid w:val="00411C23"/>
    <w:rsid w:val="004161D6"/>
    <w:rsid w:val="00467FD4"/>
    <w:rsid w:val="00471A23"/>
    <w:rsid w:val="00477373"/>
    <w:rsid w:val="004A3123"/>
    <w:rsid w:val="004D7966"/>
    <w:rsid w:val="004E7CA1"/>
    <w:rsid w:val="00513F52"/>
    <w:rsid w:val="00521F95"/>
    <w:rsid w:val="00530314"/>
    <w:rsid w:val="00545AE4"/>
    <w:rsid w:val="005654DF"/>
    <w:rsid w:val="00591619"/>
    <w:rsid w:val="005A7A3E"/>
    <w:rsid w:val="005B0EC8"/>
    <w:rsid w:val="005B67A0"/>
    <w:rsid w:val="005D44C0"/>
    <w:rsid w:val="005F3EF3"/>
    <w:rsid w:val="00623D75"/>
    <w:rsid w:val="0065439D"/>
    <w:rsid w:val="0065570B"/>
    <w:rsid w:val="006648A2"/>
    <w:rsid w:val="00672CD7"/>
    <w:rsid w:val="00677BCA"/>
    <w:rsid w:val="00684CFA"/>
    <w:rsid w:val="00694799"/>
    <w:rsid w:val="006C2946"/>
    <w:rsid w:val="006E6AA5"/>
    <w:rsid w:val="00723C1D"/>
    <w:rsid w:val="00751181"/>
    <w:rsid w:val="0076007D"/>
    <w:rsid w:val="00764C2E"/>
    <w:rsid w:val="00774A8D"/>
    <w:rsid w:val="007A7DB0"/>
    <w:rsid w:val="007B12FC"/>
    <w:rsid w:val="007C42AB"/>
    <w:rsid w:val="007D0780"/>
    <w:rsid w:val="007E3500"/>
    <w:rsid w:val="007F7B2A"/>
    <w:rsid w:val="0083240E"/>
    <w:rsid w:val="0083321C"/>
    <w:rsid w:val="0083349C"/>
    <w:rsid w:val="008407D9"/>
    <w:rsid w:val="00865EA1"/>
    <w:rsid w:val="0087153A"/>
    <w:rsid w:val="00890F76"/>
    <w:rsid w:val="008C2AE4"/>
    <w:rsid w:val="008D06D3"/>
    <w:rsid w:val="008E349B"/>
    <w:rsid w:val="008F0974"/>
    <w:rsid w:val="008F5816"/>
    <w:rsid w:val="00901D05"/>
    <w:rsid w:val="009232BE"/>
    <w:rsid w:val="009371FB"/>
    <w:rsid w:val="009503F0"/>
    <w:rsid w:val="00955A52"/>
    <w:rsid w:val="0099005A"/>
    <w:rsid w:val="00997A86"/>
    <w:rsid w:val="009D368C"/>
    <w:rsid w:val="009D55A6"/>
    <w:rsid w:val="009D7F8D"/>
    <w:rsid w:val="00A13813"/>
    <w:rsid w:val="00A26D9A"/>
    <w:rsid w:val="00A51620"/>
    <w:rsid w:val="00A62215"/>
    <w:rsid w:val="00A9686F"/>
    <w:rsid w:val="00AA6F04"/>
    <w:rsid w:val="00AB29C7"/>
    <w:rsid w:val="00AD1DA1"/>
    <w:rsid w:val="00B018BC"/>
    <w:rsid w:val="00B13F2C"/>
    <w:rsid w:val="00B2113A"/>
    <w:rsid w:val="00B217BF"/>
    <w:rsid w:val="00B31D86"/>
    <w:rsid w:val="00B555B1"/>
    <w:rsid w:val="00B563B3"/>
    <w:rsid w:val="00B62E0F"/>
    <w:rsid w:val="00B83821"/>
    <w:rsid w:val="00B90156"/>
    <w:rsid w:val="00BA7B69"/>
    <w:rsid w:val="00BF4BEF"/>
    <w:rsid w:val="00BF4F57"/>
    <w:rsid w:val="00C07291"/>
    <w:rsid w:val="00C105DB"/>
    <w:rsid w:val="00C32A47"/>
    <w:rsid w:val="00C73FB2"/>
    <w:rsid w:val="00C750AF"/>
    <w:rsid w:val="00C870D4"/>
    <w:rsid w:val="00CA4F3C"/>
    <w:rsid w:val="00CC618F"/>
    <w:rsid w:val="00CF2B19"/>
    <w:rsid w:val="00D52261"/>
    <w:rsid w:val="00D71F49"/>
    <w:rsid w:val="00D93D89"/>
    <w:rsid w:val="00DA35BF"/>
    <w:rsid w:val="00DA6135"/>
    <w:rsid w:val="00DD4422"/>
    <w:rsid w:val="00E05F35"/>
    <w:rsid w:val="00E25D36"/>
    <w:rsid w:val="00E31D10"/>
    <w:rsid w:val="00E63D52"/>
    <w:rsid w:val="00E81110"/>
    <w:rsid w:val="00E91921"/>
    <w:rsid w:val="00EB3A1F"/>
    <w:rsid w:val="00EC1193"/>
    <w:rsid w:val="00ED7C2C"/>
    <w:rsid w:val="00F107C7"/>
    <w:rsid w:val="00F12EE8"/>
    <w:rsid w:val="00F3249E"/>
    <w:rsid w:val="00F445D6"/>
    <w:rsid w:val="00F91403"/>
    <w:rsid w:val="00F9683B"/>
    <w:rsid w:val="00FA2A16"/>
    <w:rsid w:val="00FB1A94"/>
    <w:rsid w:val="00FB1CBB"/>
    <w:rsid w:val="00FC00B1"/>
    <w:rsid w:val="00FC51FB"/>
    <w:rsid w:val="00FF3A17"/>
    <w:rsid w:val="0CA18B36"/>
    <w:rsid w:val="795E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2DEC"/>
  <w15:docId w15:val="{95E8B55B-DF9E-4C2D-AA93-E7FC8D2F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20" w:right="9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2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DC8"/>
    <w:rPr>
      <w:rFonts w:ascii="Segoe UI" w:eastAsia="Times New Roman" w:hAnsi="Segoe UI" w:cs="Segoe UI"/>
      <w:sz w:val="18"/>
      <w:szCs w:val="18"/>
    </w:rPr>
  </w:style>
  <w:style w:type="character" w:styleId="PlaceholderText">
    <w:name w:val="Placeholder Text"/>
    <w:basedOn w:val="DefaultParagraphFont"/>
    <w:uiPriority w:val="99"/>
    <w:semiHidden/>
    <w:rsid w:val="007C42AB"/>
    <w:rPr>
      <w:color w:val="808080"/>
    </w:rPr>
  </w:style>
  <w:style w:type="character" w:customStyle="1" w:styleId="apple-converted-space">
    <w:name w:val="apple-converted-space"/>
    <w:basedOn w:val="DefaultParagraphFont"/>
    <w:rsid w:val="007C42AB"/>
  </w:style>
  <w:style w:type="character" w:styleId="Hyperlink">
    <w:name w:val="Hyperlink"/>
    <w:basedOn w:val="DefaultParagraphFont"/>
    <w:uiPriority w:val="99"/>
    <w:unhideWhenUsed/>
    <w:rsid w:val="000A02C5"/>
    <w:rPr>
      <w:color w:val="0000FF" w:themeColor="hyperlink"/>
      <w:u w:val="single"/>
    </w:rPr>
  </w:style>
  <w:style w:type="character" w:styleId="UnresolvedMention">
    <w:name w:val="Unresolved Mention"/>
    <w:basedOn w:val="DefaultParagraphFont"/>
    <w:uiPriority w:val="99"/>
    <w:semiHidden/>
    <w:unhideWhenUsed/>
    <w:rsid w:val="000A02C5"/>
    <w:rPr>
      <w:color w:val="605E5C"/>
      <w:shd w:val="clear" w:color="auto" w:fill="E1DFDD"/>
    </w:rPr>
  </w:style>
  <w:style w:type="character" w:styleId="CommentReference">
    <w:name w:val="annotation reference"/>
    <w:basedOn w:val="DefaultParagraphFont"/>
    <w:uiPriority w:val="99"/>
    <w:semiHidden/>
    <w:unhideWhenUsed/>
    <w:rsid w:val="00FF3A17"/>
    <w:rPr>
      <w:sz w:val="16"/>
      <w:szCs w:val="16"/>
    </w:rPr>
  </w:style>
  <w:style w:type="paragraph" w:styleId="CommentText">
    <w:name w:val="annotation text"/>
    <w:basedOn w:val="Normal"/>
    <w:link w:val="CommentTextChar"/>
    <w:uiPriority w:val="99"/>
    <w:semiHidden/>
    <w:unhideWhenUsed/>
    <w:rsid w:val="00FF3A17"/>
    <w:rPr>
      <w:sz w:val="20"/>
      <w:szCs w:val="20"/>
    </w:rPr>
  </w:style>
  <w:style w:type="character" w:customStyle="1" w:styleId="CommentTextChar">
    <w:name w:val="Comment Text Char"/>
    <w:basedOn w:val="DefaultParagraphFont"/>
    <w:link w:val="CommentText"/>
    <w:uiPriority w:val="99"/>
    <w:semiHidden/>
    <w:rsid w:val="00FF3A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3A17"/>
    <w:rPr>
      <w:b/>
      <w:bCs/>
    </w:rPr>
  </w:style>
  <w:style w:type="character" w:customStyle="1" w:styleId="CommentSubjectChar">
    <w:name w:val="Comment Subject Char"/>
    <w:basedOn w:val="CommentTextChar"/>
    <w:link w:val="CommentSubject"/>
    <w:uiPriority w:val="99"/>
    <w:semiHidden/>
    <w:rsid w:val="00FF3A1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01D05"/>
    <w:pPr>
      <w:tabs>
        <w:tab w:val="center" w:pos="4680"/>
        <w:tab w:val="right" w:pos="9360"/>
      </w:tabs>
    </w:pPr>
  </w:style>
  <w:style w:type="character" w:customStyle="1" w:styleId="HeaderChar">
    <w:name w:val="Header Char"/>
    <w:basedOn w:val="DefaultParagraphFont"/>
    <w:link w:val="Header"/>
    <w:uiPriority w:val="99"/>
    <w:rsid w:val="00901D05"/>
    <w:rPr>
      <w:rFonts w:ascii="Times New Roman" w:eastAsia="Times New Roman" w:hAnsi="Times New Roman" w:cs="Times New Roman"/>
    </w:rPr>
  </w:style>
  <w:style w:type="paragraph" w:styleId="Footer">
    <w:name w:val="footer"/>
    <w:basedOn w:val="Normal"/>
    <w:link w:val="FooterChar"/>
    <w:uiPriority w:val="99"/>
    <w:unhideWhenUsed/>
    <w:rsid w:val="00901D05"/>
    <w:pPr>
      <w:tabs>
        <w:tab w:val="center" w:pos="4680"/>
        <w:tab w:val="right" w:pos="9360"/>
      </w:tabs>
    </w:pPr>
  </w:style>
  <w:style w:type="character" w:customStyle="1" w:styleId="FooterChar">
    <w:name w:val="Footer Char"/>
    <w:basedOn w:val="DefaultParagraphFont"/>
    <w:link w:val="Footer"/>
    <w:uiPriority w:val="99"/>
    <w:rsid w:val="00901D05"/>
    <w:rPr>
      <w:rFonts w:ascii="Times New Roman" w:eastAsia="Times New Roman" w:hAnsi="Times New Roman" w:cs="Times New Roman"/>
    </w:rPr>
  </w:style>
  <w:style w:type="paragraph" w:styleId="Revision">
    <w:name w:val="Revision"/>
    <w:hidden/>
    <w:uiPriority w:val="99"/>
    <w:semiHidden/>
    <w:rsid w:val="00227AC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9434">
      <w:bodyDiv w:val="1"/>
      <w:marLeft w:val="0"/>
      <w:marRight w:val="0"/>
      <w:marTop w:val="0"/>
      <w:marBottom w:val="0"/>
      <w:divBdr>
        <w:top w:val="none" w:sz="0" w:space="0" w:color="auto"/>
        <w:left w:val="none" w:sz="0" w:space="0" w:color="auto"/>
        <w:bottom w:val="none" w:sz="0" w:space="0" w:color="auto"/>
        <w:right w:val="none" w:sz="0" w:space="0" w:color="auto"/>
      </w:divBdr>
    </w:div>
    <w:div w:id="94608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asys.edu/board-policy/33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asys.edu/wp-content/uploads/sites/16/2018/04/450.1-Outside-Employment-Concurrent-Emplmt.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policy/coi/fcoi_web-based_tutorial.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vcfa.uark.edu/fayetteville-policies-procedures/vprs/4040.php" TargetMode="External"/><Relationship Id="rId4" Type="http://schemas.openxmlformats.org/officeDocument/2006/relationships/webSettings" Target="webSettings.xml"/><Relationship Id="rId9" Type="http://schemas.openxmlformats.org/officeDocument/2006/relationships/hyperlink" Target="https://www.uasys.edu/wp-content/uploads/sites/16/2019/08/BP-210.1-Patent-and-Copyright-Policy-8.21.1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6"/>
        <w:category>
          <w:name w:val="General"/>
          <w:gallery w:val="placeholder"/>
        </w:category>
        <w:types>
          <w:type w:val="bbPlcHdr"/>
        </w:types>
        <w:behaviors>
          <w:behavior w:val="content"/>
        </w:behaviors>
        <w:guid w:val="{097A8CA6-B7F7-43AB-ADBC-E630EC159AE5}"/>
      </w:docPartPr>
      <w:docPartBody>
        <w:p w:rsidR="00BF50CE" w:rsidRDefault="00676695">
          <w:r w:rsidRPr="00246EBF">
            <w:rPr>
              <w:rStyle w:val="PlaceholderText"/>
            </w:rPr>
            <w:t>Choose a building block.</w:t>
          </w:r>
        </w:p>
      </w:docPartBody>
    </w:docPart>
    <w:docPart>
      <w:docPartPr>
        <w:name w:val="9BC069D3BA654C17B9E7537A60230595"/>
        <w:category>
          <w:name w:val="General"/>
          <w:gallery w:val="placeholder"/>
        </w:category>
        <w:types>
          <w:type w:val="bbPlcHdr"/>
        </w:types>
        <w:behaviors>
          <w:behavior w:val="content"/>
        </w:behaviors>
        <w:guid w:val="{9B1F4C89-3E00-4378-828E-CC4A6EFCF6A2}"/>
      </w:docPartPr>
      <w:docPartBody>
        <w:p w:rsidR="00BF50CE" w:rsidRDefault="00676695" w:rsidP="00676695">
          <w:pPr>
            <w:pStyle w:val="9BC069D3BA654C17B9E7537A60230595"/>
          </w:pPr>
          <w:r w:rsidRPr="00455813">
            <w:rPr>
              <w:rStyle w:val="PlaceholderText"/>
            </w:rPr>
            <w:t>Choose a building block.</w:t>
          </w:r>
        </w:p>
      </w:docPartBody>
    </w:docPart>
    <w:docPart>
      <w:docPartPr>
        <w:name w:val="F21ADA9EB10F47449CC8159DFAEE831C"/>
        <w:category>
          <w:name w:val="General"/>
          <w:gallery w:val="placeholder"/>
        </w:category>
        <w:types>
          <w:type w:val="bbPlcHdr"/>
        </w:types>
        <w:behaviors>
          <w:behavior w:val="content"/>
        </w:behaviors>
        <w:guid w:val="{3F048A0F-244E-493B-B43E-2513968672DB}"/>
      </w:docPartPr>
      <w:docPartBody>
        <w:p w:rsidR="00BF50CE" w:rsidRDefault="00676695" w:rsidP="00676695">
          <w:pPr>
            <w:pStyle w:val="F21ADA9EB10F47449CC8159DFAEE831C"/>
          </w:pPr>
          <w:r w:rsidRPr="00455813">
            <w:rPr>
              <w:rStyle w:val="PlaceholderText"/>
            </w:rPr>
            <w:t>Choose a building block.</w:t>
          </w:r>
        </w:p>
      </w:docPartBody>
    </w:docPart>
    <w:docPart>
      <w:docPartPr>
        <w:name w:val="5AB6EFABA68B4D999C908571518D74E4"/>
        <w:category>
          <w:name w:val="General"/>
          <w:gallery w:val="placeholder"/>
        </w:category>
        <w:types>
          <w:type w:val="bbPlcHdr"/>
        </w:types>
        <w:behaviors>
          <w:behavior w:val="content"/>
        </w:behaviors>
        <w:guid w:val="{DD2CA470-360F-44DE-859D-FEB4759FC103}"/>
      </w:docPartPr>
      <w:docPartBody>
        <w:p w:rsidR="00BF50CE" w:rsidRDefault="00676695" w:rsidP="00676695">
          <w:pPr>
            <w:pStyle w:val="5AB6EFABA68B4D999C908571518D74E4"/>
          </w:pPr>
          <w:r w:rsidRPr="00455813">
            <w:rPr>
              <w:rStyle w:val="PlaceholderText"/>
            </w:rPr>
            <w:t>Choose a building block.</w:t>
          </w:r>
        </w:p>
      </w:docPartBody>
    </w:docPart>
    <w:docPart>
      <w:docPartPr>
        <w:name w:val="74440D7C30484625AD2CE292ECB42AE1"/>
        <w:category>
          <w:name w:val="General"/>
          <w:gallery w:val="placeholder"/>
        </w:category>
        <w:types>
          <w:type w:val="bbPlcHdr"/>
        </w:types>
        <w:behaviors>
          <w:behavior w:val="content"/>
        </w:behaviors>
        <w:guid w:val="{DECE60DD-3129-470E-9CEB-86BCEC96530E}"/>
      </w:docPartPr>
      <w:docPartBody>
        <w:p w:rsidR="00BF50CE" w:rsidRDefault="00676695" w:rsidP="00676695">
          <w:pPr>
            <w:pStyle w:val="74440D7C30484625AD2CE292ECB42AE1"/>
          </w:pPr>
          <w:r w:rsidRPr="00455813">
            <w:rPr>
              <w:rStyle w:val="PlaceholderText"/>
            </w:rPr>
            <w:t>Choose a building block.</w:t>
          </w:r>
        </w:p>
      </w:docPartBody>
    </w:docPart>
    <w:docPart>
      <w:docPartPr>
        <w:name w:val="B3CF752C81D741009C1CD06EC40DFECF"/>
        <w:category>
          <w:name w:val="General"/>
          <w:gallery w:val="placeholder"/>
        </w:category>
        <w:types>
          <w:type w:val="bbPlcHdr"/>
        </w:types>
        <w:behaviors>
          <w:behavior w:val="content"/>
        </w:behaviors>
        <w:guid w:val="{C25DA35F-785B-49E5-89C0-4BC1991A6D41}"/>
      </w:docPartPr>
      <w:docPartBody>
        <w:p w:rsidR="00BF50CE" w:rsidRDefault="00676695" w:rsidP="00676695">
          <w:pPr>
            <w:pStyle w:val="B3CF752C81D741009C1CD06EC40DFECF"/>
          </w:pPr>
          <w:r w:rsidRPr="00455813">
            <w:rPr>
              <w:rStyle w:val="PlaceholderText"/>
            </w:rPr>
            <w:t>Choose a building block.</w:t>
          </w:r>
        </w:p>
      </w:docPartBody>
    </w:docPart>
    <w:docPart>
      <w:docPartPr>
        <w:name w:val="DA1905221964480CB99F7A89A37B2B69"/>
        <w:category>
          <w:name w:val="General"/>
          <w:gallery w:val="placeholder"/>
        </w:category>
        <w:types>
          <w:type w:val="bbPlcHdr"/>
        </w:types>
        <w:behaviors>
          <w:behavior w:val="content"/>
        </w:behaviors>
        <w:guid w:val="{314B5870-E978-4832-8CA0-56783442DA6C}"/>
      </w:docPartPr>
      <w:docPartBody>
        <w:p w:rsidR="00BF50CE" w:rsidRDefault="00676695" w:rsidP="00676695">
          <w:pPr>
            <w:pStyle w:val="DA1905221964480CB99F7A89A37B2B69"/>
          </w:pPr>
          <w:r w:rsidRPr="00455813">
            <w:rPr>
              <w:rStyle w:val="PlaceholderText"/>
            </w:rPr>
            <w:t>Choose a building block.</w:t>
          </w:r>
        </w:p>
      </w:docPartBody>
    </w:docPart>
    <w:docPart>
      <w:docPartPr>
        <w:name w:val="B2D03AAC5AC24DFB83131C375E0C26B4"/>
        <w:category>
          <w:name w:val="General"/>
          <w:gallery w:val="placeholder"/>
        </w:category>
        <w:types>
          <w:type w:val="bbPlcHdr"/>
        </w:types>
        <w:behaviors>
          <w:behavior w:val="content"/>
        </w:behaviors>
        <w:guid w:val="{E4F58272-1D43-45DC-9207-BB330D887D8B}"/>
      </w:docPartPr>
      <w:docPartBody>
        <w:p w:rsidR="00BF50CE" w:rsidRDefault="00676695" w:rsidP="00676695">
          <w:pPr>
            <w:pStyle w:val="B2D03AAC5AC24DFB83131C375E0C26B4"/>
          </w:pPr>
          <w:r w:rsidRPr="00455813">
            <w:rPr>
              <w:rStyle w:val="PlaceholderText"/>
            </w:rPr>
            <w:t>Choose a building block.</w:t>
          </w:r>
        </w:p>
      </w:docPartBody>
    </w:docPart>
    <w:docPart>
      <w:docPartPr>
        <w:name w:val="DC777D35592844DE85045FAE703853AD"/>
        <w:category>
          <w:name w:val="General"/>
          <w:gallery w:val="placeholder"/>
        </w:category>
        <w:types>
          <w:type w:val="bbPlcHdr"/>
        </w:types>
        <w:behaviors>
          <w:behavior w:val="content"/>
        </w:behaviors>
        <w:guid w:val="{439B4F03-0450-42A7-B3AE-6D0282338FD6}"/>
      </w:docPartPr>
      <w:docPartBody>
        <w:p w:rsidR="00BF50CE" w:rsidRDefault="00676695" w:rsidP="00676695">
          <w:pPr>
            <w:pStyle w:val="DC777D35592844DE85045FAE703853AD"/>
          </w:pPr>
          <w:r w:rsidRPr="00455813">
            <w:rPr>
              <w:rStyle w:val="PlaceholderText"/>
            </w:rPr>
            <w:t>Choose a building block.</w:t>
          </w:r>
        </w:p>
      </w:docPartBody>
    </w:docPart>
    <w:docPart>
      <w:docPartPr>
        <w:name w:val="880A0091CCB5409C85891E1C5ABEBA77"/>
        <w:category>
          <w:name w:val="General"/>
          <w:gallery w:val="placeholder"/>
        </w:category>
        <w:types>
          <w:type w:val="bbPlcHdr"/>
        </w:types>
        <w:behaviors>
          <w:behavior w:val="content"/>
        </w:behaviors>
        <w:guid w:val="{4A012096-40EA-4F58-BAD4-B68ECDA5D81F}"/>
      </w:docPartPr>
      <w:docPartBody>
        <w:p w:rsidR="00BF50CE" w:rsidRDefault="00676695" w:rsidP="00676695">
          <w:pPr>
            <w:pStyle w:val="880A0091CCB5409C85891E1C5ABEBA77"/>
          </w:pPr>
          <w:r w:rsidRPr="00455813">
            <w:rPr>
              <w:rStyle w:val="PlaceholderText"/>
            </w:rPr>
            <w:t>Choose a building block.</w:t>
          </w:r>
        </w:p>
      </w:docPartBody>
    </w:docPart>
    <w:docPart>
      <w:docPartPr>
        <w:name w:val="E637B5DD3DEA4B83934B9791639DC6A7"/>
        <w:category>
          <w:name w:val="General"/>
          <w:gallery w:val="placeholder"/>
        </w:category>
        <w:types>
          <w:type w:val="bbPlcHdr"/>
        </w:types>
        <w:behaviors>
          <w:behavior w:val="content"/>
        </w:behaviors>
        <w:guid w:val="{678F4D89-7590-449D-9910-1A56EA9B8C83}"/>
      </w:docPartPr>
      <w:docPartBody>
        <w:p w:rsidR="00BF50CE" w:rsidRDefault="00676695" w:rsidP="00676695">
          <w:pPr>
            <w:pStyle w:val="E637B5DD3DEA4B83934B9791639DC6A7"/>
          </w:pPr>
          <w:r w:rsidRPr="00455813">
            <w:rPr>
              <w:rStyle w:val="PlaceholderText"/>
            </w:rPr>
            <w:t>Choose a building block.</w:t>
          </w:r>
        </w:p>
      </w:docPartBody>
    </w:docPart>
    <w:docPart>
      <w:docPartPr>
        <w:name w:val="AD8DBBC3C41244D69F43896DD23CBF97"/>
        <w:category>
          <w:name w:val="General"/>
          <w:gallery w:val="placeholder"/>
        </w:category>
        <w:types>
          <w:type w:val="bbPlcHdr"/>
        </w:types>
        <w:behaviors>
          <w:behavior w:val="content"/>
        </w:behaviors>
        <w:guid w:val="{2C41CC6E-EE33-4475-8E2D-2D1FEFA85801}"/>
      </w:docPartPr>
      <w:docPartBody>
        <w:p w:rsidR="00BF50CE" w:rsidRDefault="00676695" w:rsidP="00676695">
          <w:pPr>
            <w:pStyle w:val="AD8DBBC3C41244D69F43896DD23CBF97"/>
          </w:pPr>
          <w:r w:rsidRPr="00455813">
            <w:rPr>
              <w:rStyle w:val="PlaceholderText"/>
            </w:rPr>
            <w:t>Choose a building block.</w:t>
          </w:r>
        </w:p>
      </w:docPartBody>
    </w:docPart>
    <w:docPart>
      <w:docPartPr>
        <w:name w:val="1AEB9D2948854BA0883431C41CB86788"/>
        <w:category>
          <w:name w:val="General"/>
          <w:gallery w:val="placeholder"/>
        </w:category>
        <w:types>
          <w:type w:val="bbPlcHdr"/>
        </w:types>
        <w:behaviors>
          <w:behavior w:val="content"/>
        </w:behaviors>
        <w:guid w:val="{E4171952-ADEF-4E03-86E3-91CB7F4FDCA4}"/>
      </w:docPartPr>
      <w:docPartBody>
        <w:p w:rsidR="00BF50CE" w:rsidRDefault="00676695" w:rsidP="00676695">
          <w:pPr>
            <w:pStyle w:val="1AEB9D2948854BA0883431C41CB86788"/>
          </w:pPr>
          <w:r w:rsidRPr="0045581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95"/>
    <w:rsid w:val="001C28A4"/>
    <w:rsid w:val="00283D38"/>
    <w:rsid w:val="00290CCB"/>
    <w:rsid w:val="00301621"/>
    <w:rsid w:val="00393CD0"/>
    <w:rsid w:val="004200E7"/>
    <w:rsid w:val="00425B90"/>
    <w:rsid w:val="004A1C24"/>
    <w:rsid w:val="00512212"/>
    <w:rsid w:val="005502EC"/>
    <w:rsid w:val="00676695"/>
    <w:rsid w:val="007508E0"/>
    <w:rsid w:val="00921053"/>
    <w:rsid w:val="00A745C5"/>
    <w:rsid w:val="00B3117B"/>
    <w:rsid w:val="00BF50CE"/>
    <w:rsid w:val="00E00DF6"/>
    <w:rsid w:val="00EA35CF"/>
    <w:rsid w:val="00EA6CCF"/>
    <w:rsid w:val="00F57415"/>
    <w:rsid w:val="00F97704"/>
    <w:rsid w:val="00FA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695"/>
    <w:rPr>
      <w:color w:val="808080"/>
    </w:rPr>
  </w:style>
  <w:style w:type="paragraph" w:customStyle="1" w:styleId="9BC069D3BA654C17B9E7537A60230595">
    <w:name w:val="9BC069D3BA654C17B9E7537A60230595"/>
    <w:rsid w:val="00676695"/>
  </w:style>
  <w:style w:type="paragraph" w:customStyle="1" w:styleId="F21ADA9EB10F47449CC8159DFAEE831C">
    <w:name w:val="F21ADA9EB10F47449CC8159DFAEE831C"/>
    <w:rsid w:val="00676695"/>
  </w:style>
  <w:style w:type="paragraph" w:customStyle="1" w:styleId="5AB6EFABA68B4D999C908571518D74E4">
    <w:name w:val="5AB6EFABA68B4D999C908571518D74E4"/>
    <w:rsid w:val="00676695"/>
  </w:style>
  <w:style w:type="paragraph" w:customStyle="1" w:styleId="74440D7C30484625AD2CE292ECB42AE1">
    <w:name w:val="74440D7C30484625AD2CE292ECB42AE1"/>
    <w:rsid w:val="00676695"/>
  </w:style>
  <w:style w:type="paragraph" w:customStyle="1" w:styleId="B3CF752C81D741009C1CD06EC40DFECF">
    <w:name w:val="B3CF752C81D741009C1CD06EC40DFECF"/>
    <w:rsid w:val="00676695"/>
  </w:style>
  <w:style w:type="paragraph" w:customStyle="1" w:styleId="DA1905221964480CB99F7A89A37B2B69">
    <w:name w:val="DA1905221964480CB99F7A89A37B2B69"/>
    <w:rsid w:val="00676695"/>
  </w:style>
  <w:style w:type="paragraph" w:customStyle="1" w:styleId="B2D03AAC5AC24DFB83131C375E0C26B4">
    <w:name w:val="B2D03AAC5AC24DFB83131C375E0C26B4"/>
    <w:rsid w:val="00676695"/>
  </w:style>
  <w:style w:type="paragraph" w:customStyle="1" w:styleId="DC777D35592844DE85045FAE703853AD">
    <w:name w:val="DC777D35592844DE85045FAE703853AD"/>
    <w:rsid w:val="00676695"/>
  </w:style>
  <w:style w:type="paragraph" w:customStyle="1" w:styleId="880A0091CCB5409C85891E1C5ABEBA77">
    <w:name w:val="880A0091CCB5409C85891E1C5ABEBA77"/>
    <w:rsid w:val="00676695"/>
  </w:style>
  <w:style w:type="paragraph" w:customStyle="1" w:styleId="E637B5DD3DEA4B83934B9791639DC6A7">
    <w:name w:val="E637B5DD3DEA4B83934B9791639DC6A7"/>
    <w:rsid w:val="00676695"/>
  </w:style>
  <w:style w:type="paragraph" w:customStyle="1" w:styleId="AD8DBBC3C41244D69F43896DD23CBF97">
    <w:name w:val="AD8DBBC3C41244D69F43896DD23CBF97"/>
    <w:rsid w:val="00676695"/>
  </w:style>
  <w:style w:type="paragraph" w:customStyle="1" w:styleId="1AEB9D2948854BA0883431C41CB86788">
    <w:name w:val="1AEB9D2948854BA0883431C41CB86788"/>
    <w:rsid w:val="00676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B - Prior Approval of Outside Employment - Aug 2014</dc:title>
  <dc:creator>rruff</dc:creator>
  <cp:lastModifiedBy>Stephen E. Caldwell</cp:lastModifiedBy>
  <cp:revision>2</cp:revision>
  <dcterms:created xsi:type="dcterms:W3CDTF">2021-04-15T15:58:00Z</dcterms:created>
  <dcterms:modified xsi:type="dcterms:W3CDTF">2021-04-15T15:58:00Z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PScript5.dll Version 5.2.2</vt:lpwstr>
  </property>
  <property fmtid="{D5CDD505-2E9C-101B-9397-08002B2CF9AE}" pid="4" name="LastSaved">
    <vt:filetime>2020-06-03T00:00:00Z</vt:filetime>
  </property>
</Properties>
</file>