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3A0" w:rsidRPr="001C03A0" w:rsidRDefault="001C03A0" w:rsidP="001C03A0">
      <w:pPr>
        <w:spacing w:before="300" w:after="150"/>
        <w:outlineLvl w:val="0"/>
        <w:rPr>
          <w:rFonts w:ascii="Helvetica Neue" w:eastAsia="Times New Roman" w:hAnsi="Helvetica Neue" w:cs="Times New Roman"/>
          <w:color w:val="333333"/>
          <w:kern w:val="36"/>
          <w:sz w:val="54"/>
          <w:szCs w:val="54"/>
        </w:rPr>
      </w:pPr>
      <w:r w:rsidRPr="001C03A0">
        <w:rPr>
          <w:rFonts w:ascii="Helvetica Neue" w:eastAsia="Times New Roman" w:hAnsi="Helvetica Neue" w:cs="Times New Roman"/>
          <w:color w:val="333333"/>
          <w:kern w:val="36"/>
          <w:sz w:val="54"/>
          <w:szCs w:val="54"/>
        </w:rPr>
        <w:t xml:space="preserve">Academic </w:t>
      </w:r>
      <w:proofErr w:type="gramStart"/>
      <w:r w:rsidRPr="001C03A0">
        <w:rPr>
          <w:rFonts w:ascii="Helvetica Neue" w:eastAsia="Times New Roman" w:hAnsi="Helvetica Neue" w:cs="Times New Roman"/>
          <w:color w:val="333333"/>
          <w:kern w:val="36"/>
          <w:sz w:val="54"/>
          <w:szCs w:val="54"/>
        </w:rPr>
        <w:t>Policy  </w:t>
      </w:r>
      <w:bookmarkStart w:id="0" w:name="_GoBack"/>
      <w:bookmarkEnd w:id="0"/>
      <w:r w:rsidRPr="001C03A0">
        <w:rPr>
          <w:rFonts w:ascii="Helvetica Neue" w:eastAsia="Times New Roman" w:hAnsi="Helvetica Neue" w:cs="Times New Roman"/>
          <w:color w:val="333333"/>
          <w:kern w:val="36"/>
          <w:sz w:val="54"/>
          <w:szCs w:val="54"/>
        </w:rPr>
        <w:t>1435.50</w:t>
      </w:r>
      <w:proofErr w:type="gramEnd"/>
    </w:p>
    <w:p w:rsidR="001C03A0" w:rsidRPr="001C03A0" w:rsidRDefault="001C03A0" w:rsidP="001C03A0">
      <w:pPr>
        <w:spacing w:before="300" w:after="150"/>
        <w:outlineLvl w:val="1"/>
        <w:rPr>
          <w:rFonts w:ascii="Helvetica Neue" w:eastAsia="Times New Roman" w:hAnsi="Helvetica Neue" w:cs="Times New Roman"/>
          <w:color w:val="333333"/>
          <w:sz w:val="45"/>
          <w:szCs w:val="45"/>
        </w:rPr>
      </w:pPr>
      <w:r w:rsidRPr="001C03A0">
        <w:rPr>
          <w:rFonts w:ascii="Helvetica Neue" w:eastAsia="Times New Roman" w:hAnsi="Helvetica Neue" w:cs="Times New Roman"/>
          <w:color w:val="333333"/>
          <w:sz w:val="45"/>
          <w:szCs w:val="45"/>
        </w:rPr>
        <w:t>Faculty Ranks and Titles and Research Assistant and Research Associate Positions</w:t>
      </w:r>
    </w:p>
    <w:p w:rsidR="001C03A0" w:rsidRPr="00612F69" w:rsidRDefault="001C03A0" w:rsidP="001C03A0">
      <w:pPr>
        <w:rPr>
          <w:ins w:id="1" w:author="John Delery" w:date="2018-02-09T14:49:00Z"/>
          <w:rFonts w:ascii="Helvetica Neue" w:eastAsia="Times New Roman" w:hAnsi="Helvetica Neue" w:cs="Times New Roman"/>
        </w:rPr>
      </w:pPr>
      <w:ins w:id="2" w:author="John Delery" w:date="2018-02-09T14:49:00Z">
        <w:r w:rsidRPr="00612F69">
          <w:rPr>
            <w:rFonts w:ascii="Helvetica Neue" w:eastAsia="Times New Roman" w:hAnsi="Helvetica Neue" w:cs="Times New Roman"/>
          </w:rPr>
          <w:t>This policy provides descriptions and guidance for the use of various academic title modifiers.  This policy is subject to all applicable policies of the Board of Trustees of the University of Arkansas, the University of Arkansas System, and of this campus, including, but not limited to, Board of Trustees Policy 405.1 and Board of Trustees Policy 470.1 and Academic Policy Series 1405.11 and 1405.12.</w:t>
        </w:r>
      </w:ins>
    </w:p>
    <w:p w:rsidR="001C03A0" w:rsidRPr="001C03A0" w:rsidRDefault="001C03A0" w:rsidP="001C03A0">
      <w:pPr>
        <w:spacing w:after="150"/>
        <w:rPr>
          <w:rFonts w:ascii="Helvetica Neue" w:eastAsia="Times New Roman" w:hAnsi="Helvetica Neue" w:cs="Times New Roman"/>
          <w:color w:val="5A5A5A"/>
        </w:rPr>
      </w:pPr>
      <w:del w:id="3" w:author="John Delery" w:date="2018-02-09T14:49:00Z">
        <w:r w:rsidRPr="001C03A0" w:rsidDel="001C03A0">
          <w:rPr>
            <w:rFonts w:ascii="Helvetica Neue" w:eastAsia="Times New Roman" w:hAnsi="Helvetica Neue" w:cs="Times New Roman"/>
            <w:color w:val="5A5A5A"/>
          </w:rPr>
          <w:delText>University of Arkansas </w:delText>
        </w:r>
        <w:r w:rsidRPr="001C03A0" w:rsidDel="001C03A0">
          <w:rPr>
            <w:rFonts w:ascii="Helvetica Neue" w:eastAsia="Times New Roman" w:hAnsi="Helvetica Neue" w:cs="Times New Roman"/>
            <w:color w:val="5A5A5A"/>
          </w:rPr>
          <w:fldChar w:fldCharType="begin"/>
        </w:r>
        <w:r w:rsidRPr="001C03A0" w:rsidDel="001C03A0">
          <w:rPr>
            <w:rFonts w:ascii="Helvetica Neue" w:eastAsia="Times New Roman" w:hAnsi="Helvetica Neue" w:cs="Times New Roman"/>
            <w:color w:val="5A5A5A"/>
          </w:rPr>
          <w:delInstrText xml:space="preserve"> HYPERLINK "http://www.uasys.edu/policies/405.1.PDF" </w:delInstrText>
        </w:r>
        <w:r w:rsidRPr="001C03A0" w:rsidDel="001C03A0">
          <w:rPr>
            <w:rFonts w:ascii="Helvetica Neue" w:eastAsia="Times New Roman" w:hAnsi="Helvetica Neue" w:cs="Times New Roman"/>
            <w:color w:val="5A5A5A"/>
          </w:rPr>
          <w:fldChar w:fldCharType="separate"/>
        </w:r>
        <w:r w:rsidRPr="001C03A0" w:rsidDel="001C03A0">
          <w:rPr>
            <w:rFonts w:ascii="Helvetica Neue" w:eastAsia="Times New Roman" w:hAnsi="Helvetica Neue" w:cs="Times New Roman"/>
            <w:color w:val="AA0000"/>
          </w:rPr>
          <w:delText>Board of Trustees Policy 405.1</w:delText>
        </w:r>
        <w:r w:rsidRPr="001C03A0" w:rsidDel="001C03A0">
          <w:rPr>
            <w:rFonts w:ascii="Helvetica Neue" w:eastAsia="Times New Roman" w:hAnsi="Helvetica Neue" w:cs="Times New Roman"/>
            <w:color w:val="5A5A5A"/>
          </w:rPr>
          <w:fldChar w:fldCharType="end"/>
        </w:r>
        <w:r w:rsidRPr="001C03A0" w:rsidDel="001C03A0">
          <w:rPr>
            <w:rFonts w:ascii="Helvetica Neue" w:eastAsia="Times New Roman" w:hAnsi="Helvetica Neue" w:cs="Times New Roman"/>
            <w:color w:val="5A5A5A"/>
          </w:rPr>
          <w:delText> establishes the academic ranks/titles for faculty members at the system campuses. Consistent with Board policy, the specific and complete rank/title to which a faculty member is appointed should be entered on all appointment, employment, and personnel records and on all official correspondence. It is the responsibility of the employing college or school to ensure that the correct rank/title is used. It is particularly important that full title and rank be used, as omitting a modifier can cause the individual to be appointed to a tenure-track position rather than a non-tenure track position. Faculty titles may be used only for appointments to faculty positions.</w:delText>
        </w:r>
        <w:r w:rsidRPr="001C03A0" w:rsidDel="001C03A0">
          <w:rPr>
            <w:rFonts w:ascii="Helvetica Neue" w:eastAsia="Times New Roman" w:hAnsi="Helvetica Neue" w:cs="Times New Roman"/>
            <w:color w:val="5A5A5A"/>
          </w:rPr>
          <w:br/>
        </w:r>
      </w:del>
      <w:r w:rsidRPr="001C03A0">
        <w:rPr>
          <w:rFonts w:ascii="Helvetica Neue" w:eastAsia="Times New Roman" w:hAnsi="Helvetica Neue" w:cs="Times New Roman"/>
          <w:color w:val="5A5A5A"/>
        </w:rPr>
        <w:br/>
      </w:r>
      <w:del w:id="4" w:author="John Delery" w:date="2018-02-09T14:50:00Z">
        <w:r w:rsidRPr="001C03A0" w:rsidDel="001C03A0">
          <w:rPr>
            <w:rFonts w:ascii="Helvetica Neue" w:eastAsia="Times New Roman" w:hAnsi="Helvetica Neue" w:cs="Times New Roman"/>
            <w:color w:val="5A5A5A"/>
          </w:rPr>
          <w:delText>Faculty appointments are for one year or less, and reappointment or termination must be made on an annual basis, consistent with performance review and other applicable deadlines and personnel policies.</w:delText>
        </w:r>
        <w:r w:rsidRPr="001C03A0" w:rsidDel="001C03A0">
          <w:rPr>
            <w:rFonts w:ascii="Helvetica Neue" w:eastAsia="Times New Roman" w:hAnsi="Helvetica Neue" w:cs="Times New Roman"/>
            <w:color w:val="5A5A5A"/>
          </w:rPr>
          <w:br/>
        </w:r>
        <w:r w:rsidRPr="001C03A0" w:rsidDel="001C03A0">
          <w:rPr>
            <w:rFonts w:ascii="Helvetica Neue" w:eastAsia="Times New Roman" w:hAnsi="Helvetica Neue" w:cs="Times New Roman"/>
            <w:color w:val="5A5A5A"/>
          </w:rPr>
          <w:br/>
          <w:delText>The provisions of this policy apply to all faculty members, including adjunct faculty members who serve without pay.</w:delText>
        </w:r>
      </w:del>
    </w:p>
    <w:p w:rsidR="001C03A0" w:rsidRPr="001C03A0" w:rsidRDefault="001C03A0" w:rsidP="001C03A0">
      <w:pPr>
        <w:spacing w:before="300" w:after="150"/>
        <w:outlineLvl w:val="2"/>
        <w:rPr>
          <w:rFonts w:ascii="Helvetica Neue" w:eastAsia="Times New Roman" w:hAnsi="Helvetica Neue" w:cs="Times New Roman"/>
          <w:color w:val="333333"/>
          <w:sz w:val="36"/>
          <w:szCs w:val="36"/>
        </w:rPr>
      </w:pPr>
      <w:r w:rsidRPr="001C03A0">
        <w:rPr>
          <w:rFonts w:ascii="Helvetica Neue" w:eastAsia="Times New Roman" w:hAnsi="Helvetica Neue" w:cs="Times New Roman"/>
          <w:color w:val="333333"/>
          <w:sz w:val="36"/>
          <w:szCs w:val="36"/>
        </w:rPr>
        <w:t>Ranks/Titles in Use for the University of Arkansas</w:t>
      </w:r>
    </w:p>
    <w:p w:rsidR="001C03A0" w:rsidRPr="00333582" w:rsidRDefault="001C03A0" w:rsidP="001C03A0">
      <w:pPr>
        <w:rPr>
          <w:ins w:id="5" w:author="John Delery" w:date="2018-02-09T14:51:00Z"/>
          <w:rFonts w:ascii="Helvetica Neue" w:eastAsia="Times New Roman" w:hAnsi="Helvetica Neue" w:cs="Times New Roman"/>
        </w:rPr>
      </w:pPr>
      <w:ins w:id="6" w:author="John Delery" w:date="2018-02-09T14:51:00Z">
        <w:r w:rsidRPr="00333582">
          <w:rPr>
            <w:rFonts w:ascii="Helvetica Neue" w:eastAsia="Times New Roman" w:hAnsi="Helvetica Neue" w:cs="Times New Roman"/>
            <w:b/>
          </w:rPr>
          <w:t>Faculty</w:t>
        </w:r>
        <w:r w:rsidRPr="00333582">
          <w:rPr>
            <w:rFonts w:ascii="Helvetica Neue" w:eastAsia="Times New Roman" w:hAnsi="Helvetica Neue" w:cs="Times New Roman"/>
          </w:rPr>
          <w:t xml:space="preserve"> are employees who hold academic rank of lecturer, </w:t>
        </w:r>
        <w:r>
          <w:rPr>
            <w:rFonts w:ascii="Helvetica Neue" w:eastAsia="Times New Roman" w:hAnsi="Helvetica Neue" w:cs="Times New Roman"/>
          </w:rPr>
          <w:t xml:space="preserve">master lecturer, </w:t>
        </w:r>
        <w:r w:rsidRPr="00333582">
          <w:rPr>
            <w:rFonts w:ascii="Helvetica Neue" w:eastAsia="Times New Roman" w:hAnsi="Helvetica Neue" w:cs="Times New Roman"/>
          </w:rPr>
          <w:t xml:space="preserve">instructor, advanced instructor, senior instructor, assistant professor, associate professor, professor, professor of practice, distinguished professor, University professor, or one of the above titles modified by clinical, </w:t>
        </w:r>
        <w:r>
          <w:rPr>
            <w:rFonts w:ascii="Helvetica Neue" w:eastAsia="Times New Roman" w:hAnsi="Helvetica Neue" w:cs="Times New Roman"/>
          </w:rPr>
          <w:t xml:space="preserve">teaching, </w:t>
        </w:r>
        <w:r w:rsidRPr="00333582">
          <w:rPr>
            <w:rFonts w:ascii="Helvetica Neue" w:eastAsia="Times New Roman" w:hAnsi="Helvetica Neue" w:cs="Times New Roman"/>
          </w:rPr>
          <w:t xml:space="preserve">research, </w:t>
        </w:r>
        <w:r>
          <w:rPr>
            <w:rFonts w:ascii="Helvetica Neue" w:eastAsia="Times New Roman" w:hAnsi="Helvetica Neue" w:cs="Times New Roman"/>
          </w:rPr>
          <w:t xml:space="preserve">professor of practice, </w:t>
        </w:r>
        <w:r w:rsidRPr="00333582">
          <w:rPr>
            <w:rFonts w:ascii="Helvetica Neue" w:eastAsia="Times New Roman" w:hAnsi="Helvetica Neue" w:cs="Times New Roman"/>
          </w:rPr>
          <w:t xml:space="preserve">adjunct, visiting, </w:t>
        </w:r>
        <w:r>
          <w:rPr>
            <w:rFonts w:ascii="Helvetica Neue" w:eastAsia="Times New Roman" w:hAnsi="Helvetica Neue" w:cs="Times New Roman"/>
          </w:rPr>
          <w:t xml:space="preserve">or </w:t>
        </w:r>
        <w:r w:rsidRPr="00333582">
          <w:rPr>
            <w:rFonts w:ascii="Helvetica Neue" w:eastAsia="Times New Roman" w:hAnsi="Helvetica Neue" w:cs="Times New Roman"/>
          </w:rPr>
          <w:t>executive in residence, e.g., clinical professor, teaching assistant professor. (Board Policy 405.1)</w:t>
        </w:r>
      </w:ins>
    </w:p>
    <w:p w:rsidR="001C03A0" w:rsidRPr="00333582" w:rsidRDefault="001C03A0" w:rsidP="001C03A0">
      <w:pPr>
        <w:pStyle w:val="NoSpacing"/>
        <w:rPr>
          <w:ins w:id="7" w:author="John Delery" w:date="2018-02-09T14:51:00Z"/>
          <w:rFonts w:ascii="Helvetica Neue" w:hAnsi="Helvetica Neue" w:cs="Times New Roman"/>
          <w:sz w:val="24"/>
          <w:szCs w:val="24"/>
        </w:rPr>
      </w:pPr>
    </w:p>
    <w:p w:rsidR="001C03A0" w:rsidRPr="00333582" w:rsidRDefault="001C03A0" w:rsidP="001C03A0">
      <w:pPr>
        <w:pStyle w:val="NoSpacing"/>
        <w:rPr>
          <w:ins w:id="8" w:author="John Delery" w:date="2018-02-09T14:51:00Z"/>
          <w:rFonts w:ascii="Helvetica Neue" w:hAnsi="Helvetica Neue" w:cs="Times New Roman"/>
          <w:bCs/>
          <w:sz w:val="24"/>
          <w:szCs w:val="24"/>
        </w:rPr>
      </w:pPr>
      <w:ins w:id="9" w:author="John Delery" w:date="2018-02-09T14:51:00Z">
        <w:r w:rsidRPr="00333582">
          <w:rPr>
            <w:rStyle w:val="Strong"/>
            <w:rFonts w:ascii="Helvetica Neue" w:hAnsi="Helvetica Neue" w:cs="Times New Roman"/>
            <w:sz w:val="24"/>
            <w:szCs w:val="24"/>
          </w:rPr>
          <w:t>Administrators</w:t>
        </w:r>
        <w:r w:rsidRPr="00333582">
          <w:rPr>
            <w:rFonts w:ascii="Helvetica Neue" w:hAnsi="Helvetica Neue" w:cs="Times New Roman"/>
            <w:sz w:val="24"/>
            <w:szCs w:val="24"/>
          </w:rPr>
          <w:t xml:space="preserve"> are employees who hold the title assistant director, associate director, director, assistant dean, associate dean, dean, assistant vice provost, associate vice provost, vice provost, provost, assistant vice chancellor, associate vice chancellor, vice chancellor, assistant chancellor, associate chancellor, chancellor or one of these titles </w:t>
        </w:r>
        <w:r w:rsidRPr="00333582">
          <w:rPr>
            <w:rFonts w:ascii="Helvetica Neue" w:hAnsi="Helvetica Neue" w:cs="Times New Roman"/>
            <w:sz w:val="24"/>
            <w:szCs w:val="24"/>
          </w:rPr>
          <w:lastRenderedPageBreak/>
          <w:t>modified by the term “executive.” Some administrators also hold faculty rank. (Staff Handbook)</w:t>
        </w:r>
      </w:ins>
    </w:p>
    <w:p w:rsidR="001C03A0" w:rsidRPr="00333582" w:rsidRDefault="001C03A0" w:rsidP="001C03A0">
      <w:pPr>
        <w:pStyle w:val="NoSpacing"/>
        <w:rPr>
          <w:ins w:id="10" w:author="John Delery" w:date="2018-02-09T14:51:00Z"/>
          <w:rFonts w:ascii="Helvetica Neue" w:hAnsi="Helvetica Neue" w:cs="Times New Roman"/>
          <w:sz w:val="24"/>
          <w:szCs w:val="24"/>
        </w:rPr>
      </w:pPr>
    </w:p>
    <w:p w:rsidR="001C03A0" w:rsidRPr="00333582" w:rsidRDefault="001C03A0" w:rsidP="001C03A0">
      <w:pPr>
        <w:outlineLvl w:val="0"/>
        <w:rPr>
          <w:ins w:id="11" w:author="John Delery" w:date="2018-02-09T14:51:00Z"/>
          <w:rFonts w:ascii="Helvetica Neue" w:eastAsia="Times New Roman" w:hAnsi="Helvetica Neue" w:cs="Times New Roman"/>
          <w:b/>
        </w:rPr>
      </w:pPr>
      <w:ins w:id="12" w:author="John Delery" w:date="2018-02-09T14:51:00Z">
        <w:r w:rsidRPr="00333582">
          <w:rPr>
            <w:rFonts w:ascii="Helvetica Neue" w:eastAsia="Times New Roman" w:hAnsi="Helvetica Neue" w:cs="Times New Roman"/>
            <w:b/>
          </w:rPr>
          <w:t xml:space="preserve">Faculty Titles used at the UA </w:t>
        </w:r>
      </w:ins>
    </w:p>
    <w:p w:rsidR="001C03A0" w:rsidRPr="00333582" w:rsidRDefault="001C03A0" w:rsidP="001C03A0">
      <w:pPr>
        <w:outlineLvl w:val="0"/>
        <w:rPr>
          <w:ins w:id="13" w:author="John Delery" w:date="2018-02-09T14:51:00Z"/>
          <w:rFonts w:ascii="Helvetica Neue" w:eastAsia="Times New Roman" w:hAnsi="Helvetica Neue" w:cs="Times New Roman"/>
          <w:color w:val="FF0000"/>
        </w:rPr>
      </w:pPr>
      <w:ins w:id="14" w:author="John Delery" w:date="2018-02-09T14:51:00Z">
        <w:r w:rsidRPr="00333582">
          <w:rPr>
            <w:rFonts w:ascii="Helvetica Neue" w:eastAsia="Times New Roman" w:hAnsi="Helvetica Neue" w:cs="Times New Roman"/>
          </w:rPr>
          <w:t>Lecturer</w:t>
        </w:r>
      </w:ins>
    </w:p>
    <w:p w:rsidR="001C03A0" w:rsidRPr="00333582" w:rsidRDefault="001C03A0" w:rsidP="001C03A0">
      <w:pPr>
        <w:rPr>
          <w:ins w:id="15" w:author="John Delery" w:date="2018-02-09T14:51:00Z"/>
          <w:rFonts w:ascii="Helvetica Neue" w:eastAsia="Times New Roman" w:hAnsi="Helvetica Neue" w:cs="Times New Roman"/>
        </w:rPr>
      </w:pPr>
      <w:ins w:id="16" w:author="John Delery" w:date="2018-02-09T14:51:00Z">
        <w:r w:rsidRPr="00333582">
          <w:rPr>
            <w:rFonts w:ascii="Helvetica Neue" w:eastAsia="Times New Roman" w:hAnsi="Helvetica Neue" w:cs="Times New Roman"/>
          </w:rPr>
          <w:t>Instructor</w:t>
        </w:r>
      </w:ins>
    </w:p>
    <w:p w:rsidR="001C03A0" w:rsidRPr="00333582" w:rsidRDefault="001C03A0" w:rsidP="001C03A0">
      <w:pPr>
        <w:rPr>
          <w:ins w:id="17" w:author="John Delery" w:date="2018-02-09T14:51:00Z"/>
          <w:rFonts w:ascii="Helvetica Neue" w:eastAsia="Times New Roman" w:hAnsi="Helvetica Neue" w:cs="Times New Roman"/>
        </w:rPr>
      </w:pPr>
      <w:ins w:id="18" w:author="John Delery" w:date="2018-02-09T14:51:00Z">
        <w:r w:rsidRPr="00333582">
          <w:rPr>
            <w:rFonts w:ascii="Helvetica Neue" w:eastAsia="Times New Roman" w:hAnsi="Helvetica Neue" w:cs="Times New Roman"/>
          </w:rPr>
          <w:t>Assistant Professor</w:t>
        </w:r>
      </w:ins>
    </w:p>
    <w:p w:rsidR="001C03A0" w:rsidRPr="00333582" w:rsidRDefault="001C03A0" w:rsidP="001C03A0">
      <w:pPr>
        <w:rPr>
          <w:ins w:id="19" w:author="John Delery" w:date="2018-02-09T14:51:00Z"/>
          <w:rFonts w:ascii="Helvetica Neue" w:eastAsia="Times New Roman" w:hAnsi="Helvetica Neue" w:cs="Times New Roman"/>
        </w:rPr>
      </w:pPr>
      <w:ins w:id="20" w:author="John Delery" w:date="2018-02-09T14:51:00Z">
        <w:r w:rsidRPr="00333582">
          <w:rPr>
            <w:rFonts w:ascii="Helvetica Neue" w:eastAsia="Times New Roman" w:hAnsi="Helvetica Neue" w:cs="Times New Roman"/>
          </w:rPr>
          <w:t>Associate Professor</w:t>
        </w:r>
      </w:ins>
    </w:p>
    <w:p w:rsidR="001C03A0" w:rsidRPr="00333582" w:rsidRDefault="001C03A0" w:rsidP="001C03A0">
      <w:pPr>
        <w:rPr>
          <w:ins w:id="21" w:author="John Delery" w:date="2018-02-09T14:51:00Z"/>
          <w:rFonts w:ascii="Helvetica Neue" w:eastAsia="Times New Roman" w:hAnsi="Helvetica Neue" w:cs="Times New Roman"/>
        </w:rPr>
      </w:pPr>
      <w:ins w:id="22" w:author="John Delery" w:date="2018-02-09T14:51:00Z">
        <w:r w:rsidRPr="00333582">
          <w:rPr>
            <w:rFonts w:ascii="Helvetica Neue" w:eastAsia="Times New Roman" w:hAnsi="Helvetica Neue" w:cs="Times New Roman"/>
          </w:rPr>
          <w:t>Professor</w:t>
        </w:r>
      </w:ins>
    </w:p>
    <w:p w:rsidR="001C03A0" w:rsidRPr="00333582" w:rsidRDefault="001C03A0" w:rsidP="001C03A0">
      <w:pPr>
        <w:rPr>
          <w:ins w:id="23" w:author="John Delery" w:date="2018-02-09T14:51:00Z"/>
          <w:rFonts w:ascii="Helvetica Neue" w:eastAsia="Times New Roman" w:hAnsi="Helvetica Neue" w:cs="Times New Roman"/>
        </w:rPr>
      </w:pPr>
      <w:ins w:id="24" w:author="John Delery" w:date="2018-02-09T14:51:00Z">
        <w:r w:rsidRPr="00333582">
          <w:rPr>
            <w:rFonts w:ascii="Helvetica Neue" w:eastAsia="Times New Roman" w:hAnsi="Helvetica Neue" w:cs="Times New Roman"/>
          </w:rPr>
          <w:t>University Professor</w:t>
        </w:r>
      </w:ins>
    </w:p>
    <w:p w:rsidR="001C03A0" w:rsidRPr="00333582" w:rsidRDefault="001C03A0" w:rsidP="001C03A0">
      <w:pPr>
        <w:rPr>
          <w:ins w:id="25" w:author="John Delery" w:date="2018-02-09T14:51:00Z"/>
          <w:rFonts w:ascii="Helvetica Neue" w:eastAsia="Times New Roman" w:hAnsi="Helvetica Neue" w:cs="Times New Roman"/>
        </w:rPr>
      </w:pPr>
      <w:ins w:id="26" w:author="John Delery" w:date="2018-02-09T14:51:00Z">
        <w:r w:rsidRPr="00333582">
          <w:rPr>
            <w:rFonts w:ascii="Helvetica Neue" w:eastAsia="Times New Roman" w:hAnsi="Helvetica Neue" w:cs="Times New Roman"/>
          </w:rPr>
          <w:t>Distinguished Professor</w:t>
        </w:r>
      </w:ins>
    </w:p>
    <w:p w:rsidR="001C03A0" w:rsidRPr="00333582" w:rsidRDefault="001C03A0" w:rsidP="001C03A0">
      <w:pPr>
        <w:rPr>
          <w:ins w:id="27" w:author="John Delery" w:date="2018-02-09T14:51:00Z"/>
          <w:rFonts w:ascii="Helvetica Neue" w:eastAsia="Times New Roman" w:hAnsi="Helvetica Neue" w:cs="Times New Roman"/>
        </w:rPr>
      </w:pPr>
    </w:p>
    <w:p w:rsidR="001C03A0" w:rsidRPr="00333582" w:rsidRDefault="001C03A0" w:rsidP="001C03A0">
      <w:pPr>
        <w:outlineLvl w:val="0"/>
        <w:rPr>
          <w:ins w:id="28" w:author="John Delery" w:date="2018-02-09T14:51:00Z"/>
          <w:rFonts w:ascii="Helvetica Neue" w:eastAsia="Times New Roman" w:hAnsi="Helvetica Neue" w:cs="Times New Roman"/>
          <w:b/>
        </w:rPr>
      </w:pPr>
      <w:ins w:id="29" w:author="John Delery" w:date="2018-02-09T14:51:00Z">
        <w:r w:rsidRPr="00333582">
          <w:rPr>
            <w:rFonts w:ascii="Helvetica Neue" w:eastAsia="Times New Roman" w:hAnsi="Helvetica Neue" w:cs="Times New Roman"/>
            <w:b/>
          </w:rPr>
          <w:t>Description of Faculty Titles</w:t>
        </w:r>
      </w:ins>
    </w:p>
    <w:p w:rsidR="001C03A0" w:rsidRPr="00333582" w:rsidRDefault="001C03A0" w:rsidP="001C03A0">
      <w:pPr>
        <w:rPr>
          <w:ins w:id="30" w:author="John Delery" w:date="2018-02-09T14:51:00Z"/>
          <w:rFonts w:ascii="Helvetica Neue" w:eastAsia="Times New Roman" w:hAnsi="Helvetica Neue" w:cs="Times New Roman"/>
          <w:b/>
        </w:rPr>
      </w:pPr>
    </w:p>
    <w:p w:rsidR="001C03A0" w:rsidRPr="00333582" w:rsidRDefault="001C03A0" w:rsidP="001C03A0">
      <w:pPr>
        <w:rPr>
          <w:ins w:id="31" w:author="John Delery" w:date="2018-02-09T14:51:00Z"/>
          <w:rFonts w:ascii="Helvetica Neue" w:eastAsia="Times New Roman" w:hAnsi="Helvetica Neue" w:cs="Times New Roman"/>
        </w:rPr>
      </w:pPr>
      <w:ins w:id="32" w:author="John Delery" w:date="2018-02-09T14:51:00Z">
        <w:r w:rsidRPr="00333582">
          <w:rPr>
            <w:rFonts w:ascii="Helvetica Neue" w:eastAsia="Times New Roman" w:hAnsi="Helvetica Neue" w:cs="Times New Roman"/>
            <w:b/>
            <w:bCs/>
          </w:rPr>
          <w:t>Lecturer</w:t>
        </w:r>
        <w:r w:rsidRPr="00333582">
          <w:rPr>
            <w:rFonts w:ascii="Helvetica Neue" w:eastAsia="Times New Roman" w:hAnsi="Helvetica Neue" w:cs="Times New Roman"/>
          </w:rPr>
          <w:t xml:space="preserve"> positions are for full or part-time teaching faculty whose </w:t>
        </w:r>
        <w:r>
          <w:rPr>
            <w:rFonts w:ascii="Helvetica Neue" w:eastAsia="Times New Roman" w:hAnsi="Helvetica Neue" w:cs="Times New Roman"/>
          </w:rPr>
          <w:t>appointments</w:t>
        </w:r>
        <w:r w:rsidRPr="00333582">
          <w:rPr>
            <w:rFonts w:ascii="Helvetica Neue" w:eastAsia="Times New Roman" w:hAnsi="Helvetica Neue" w:cs="Times New Roman"/>
          </w:rPr>
          <w:t xml:space="preserve"> </w:t>
        </w:r>
        <w:r w:rsidRPr="00333582">
          <w:rPr>
            <w:rFonts w:ascii="Helvetica Neue" w:eastAsia="Times New Roman" w:hAnsi="Helvetica Neue" w:cs="Times New Roman"/>
          </w:rPr>
          <w:t>are renewed on a semester-by-semester, or rarely, an academic year basis. Lecturers should hold an appropriate graduate degree, such as a master’s degree to teach core courses. The teaching load must be commensurate with the percentage of appointment. No promotional path exists, and no academic modifiers may be applied.</w:t>
        </w:r>
      </w:ins>
    </w:p>
    <w:p w:rsidR="001C03A0" w:rsidRPr="00333582" w:rsidRDefault="001C03A0" w:rsidP="001C03A0">
      <w:pPr>
        <w:rPr>
          <w:ins w:id="33" w:author="John Delery" w:date="2018-02-09T14:51:00Z"/>
          <w:rFonts w:ascii="Helvetica Neue" w:eastAsia="Times New Roman" w:hAnsi="Helvetica Neue" w:cs="Times New Roman"/>
          <w:b/>
        </w:rPr>
      </w:pPr>
    </w:p>
    <w:p w:rsidR="001C03A0" w:rsidRPr="00333582" w:rsidRDefault="001C03A0" w:rsidP="001C03A0">
      <w:pPr>
        <w:rPr>
          <w:ins w:id="34" w:author="John Delery" w:date="2018-02-09T14:51:00Z"/>
          <w:rFonts w:ascii="Helvetica Neue" w:eastAsia="Times New Roman" w:hAnsi="Helvetica Neue" w:cs="Times New Roman"/>
        </w:rPr>
      </w:pPr>
      <w:ins w:id="35" w:author="John Delery" w:date="2018-02-09T14:51:00Z">
        <w:r w:rsidRPr="00333582">
          <w:rPr>
            <w:rFonts w:ascii="Helvetica Neue" w:eastAsia="Times New Roman" w:hAnsi="Helvetica Neue" w:cs="Times New Roman"/>
            <w:b/>
          </w:rPr>
          <w:t>Instructor</w:t>
        </w:r>
        <w:r w:rsidRPr="00333582">
          <w:rPr>
            <w:rFonts w:ascii="Helvetica Neue" w:eastAsia="Times New Roman" w:hAnsi="Helvetica Neue" w:cs="Times New Roman"/>
          </w:rPr>
          <w:t xml:space="preserve"> positions are full or part-time teaching faculty whose </w:t>
        </w:r>
        <w:r>
          <w:rPr>
            <w:rFonts w:ascii="Helvetica Neue" w:eastAsia="Times New Roman" w:hAnsi="Helvetica Neue" w:cs="Times New Roman"/>
          </w:rPr>
          <w:t>appointment</w:t>
        </w:r>
        <w:r w:rsidRPr="00333582">
          <w:rPr>
            <w:rFonts w:ascii="Helvetica Neue" w:eastAsia="Times New Roman" w:hAnsi="Helvetica Neue" w:cs="Times New Roman"/>
          </w:rPr>
          <w:t xml:space="preserve"> </w:t>
        </w:r>
        <w:r w:rsidRPr="00333582">
          <w:rPr>
            <w:rFonts w:ascii="Helvetica Neue" w:eastAsia="Times New Roman" w:hAnsi="Helvetica Neue" w:cs="Times New Roman"/>
          </w:rPr>
          <w:t xml:space="preserve">is a </w:t>
        </w:r>
        <w:r>
          <w:rPr>
            <w:rFonts w:ascii="Helvetica Neue" w:eastAsia="Times New Roman" w:hAnsi="Helvetica Neue" w:cs="Times New Roman"/>
          </w:rPr>
          <w:t>typically for an academic year</w:t>
        </w:r>
        <w:r w:rsidRPr="00333582">
          <w:rPr>
            <w:rFonts w:ascii="Helvetica Neue" w:eastAsia="Times New Roman" w:hAnsi="Helvetica Neue" w:cs="Times New Roman"/>
          </w:rPr>
          <w:t>. Instructors should hold an appropriate graduate degree, such as a master’s degree to teach core courses. The teaching load and any academically-related service responsibilities must be commensurate with the percentage of appointment. No promotional path exists.  However, the following working titles (Instructor, Advanced Instructor, and Senior Instructor) may be used to distinguish different levels of performance and service for the Instructor position.</w:t>
        </w:r>
      </w:ins>
    </w:p>
    <w:p w:rsidR="001C03A0" w:rsidRPr="00333582" w:rsidRDefault="001C03A0" w:rsidP="001C03A0">
      <w:pPr>
        <w:rPr>
          <w:ins w:id="36" w:author="John Delery" w:date="2018-02-09T14:51:00Z"/>
          <w:rFonts w:ascii="Helvetica Neue" w:eastAsia="Times New Roman" w:hAnsi="Helvetica Neue" w:cs="Times New Roman"/>
          <w:b/>
        </w:rPr>
      </w:pPr>
    </w:p>
    <w:p w:rsidR="001C03A0" w:rsidRPr="00333582" w:rsidRDefault="001C03A0" w:rsidP="001C03A0">
      <w:pPr>
        <w:rPr>
          <w:ins w:id="37" w:author="John Delery" w:date="2018-02-09T14:51:00Z"/>
          <w:rFonts w:ascii="Helvetica Neue" w:eastAsia="Times New Roman" w:hAnsi="Helvetica Neue" w:cs="Times New Roman"/>
        </w:rPr>
      </w:pPr>
      <w:ins w:id="38" w:author="John Delery" w:date="2018-02-09T14:51:00Z">
        <w:r w:rsidRPr="00333582">
          <w:rPr>
            <w:rFonts w:ascii="Helvetica Neue" w:eastAsia="Times New Roman" w:hAnsi="Helvetica Neue" w:cs="Times New Roman"/>
            <w:b/>
          </w:rPr>
          <w:t xml:space="preserve">Assistant Professor, Associate Professor, and Professor </w:t>
        </w:r>
        <w:r w:rsidRPr="00333582">
          <w:rPr>
            <w:rFonts w:ascii="Helvetica Neue" w:eastAsia="Times New Roman" w:hAnsi="Helvetica Neue" w:cs="Times New Roman"/>
          </w:rPr>
          <w:t xml:space="preserve">positions are either tenure-track or non-tenure-track. A terminal degree is required for all professorial titles or an individual qualified based on experience. An appointment in any of these ranks cannot begin until the terminal degree defense is </w:t>
        </w:r>
        <w:proofErr w:type="gramStart"/>
        <w:r w:rsidRPr="00333582">
          <w:rPr>
            <w:rFonts w:ascii="Helvetica Neue" w:eastAsia="Times New Roman" w:hAnsi="Helvetica Neue" w:cs="Times New Roman"/>
          </w:rPr>
          <w:t>complete</w:t>
        </w:r>
        <w:proofErr w:type="gramEnd"/>
        <w:r w:rsidRPr="00333582">
          <w:rPr>
            <w:rFonts w:ascii="Helvetica Neue" w:eastAsia="Times New Roman" w:hAnsi="Helvetica Neue" w:cs="Times New Roman"/>
          </w:rPr>
          <w:t xml:space="preserve"> and a transcript has been retained in the department or college, or the final approval from the Provost has been received as outlined in the campus process to Qualify Faculty Based on Experience. </w:t>
        </w:r>
      </w:ins>
    </w:p>
    <w:p w:rsidR="001C03A0" w:rsidRPr="00333582" w:rsidRDefault="001C03A0" w:rsidP="001C03A0">
      <w:pPr>
        <w:rPr>
          <w:ins w:id="39" w:author="John Delery" w:date="2018-02-09T14:51:00Z"/>
          <w:rFonts w:ascii="Helvetica Neue" w:eastAsia="Times New Roman" w:hAnsi="Helvetica Neue" w:cs="Times New Roman"/>
          <w:b/>
        </w:rPr>
      </w:pPr>
    </w:p>
    <w:p w:rsidR="001C03A0" w:rsidRPr="00612F69" w:rsidRDefault="001C03A0" w:rsidP="001C03A0">
      <w:pPr>
        <w:rPr>
          <w:ins w:id="40" w:author="John Delery" w:date="2018-02-09T14:51:00Z"/>
          <w:rFonts w:ascii="Helvetica Neue" w:eastAsia="Times New Roman" w:hAnsi="Helvetica Neue" w:cs="Times New Roman"/>
        </w:rPr>
      </w:pPr>
      <w:ins w:id="41" w:author="John Delery" w:date="2018-02-09T14:51:00Z">
        <w:r w:rsidRPr="00612F69">
          <w:rPr>
            <w:rFonts w:ascii="Helvetica Neue" w:eastAsia="Times New Roman" w:hAnsi="Helvetica Neue" w:cs="Times New Roman"/>
            <w:b/>
          </w:rPr>
          <w:t>University Professor</w:t>
        </w:r>
        <w:r w:rsidRPr="00612F69">
          <w:rPr>
            <w:rFonts w:ascii="Helvetica Neue" w:eastAsia="Times New Roman" w:hAnsi="Helvetica Neue" w:cs="Times New Roman"/>
          </w:rPr>
          <w:t xml:space="preserve"> and </w:t>
        </w:r>
        <w:r w:rsidRPr="00612F69">
          <w:rPr>
            <w:rFonts w:ascii="Helvetica Neue" w:eastAsia="Times New Roman" w:hAnsi="Helvetica Neue" w:cs="Times New Roman"/>
            <w:b/>
          </w:rPr>
          <w:t>Distinguished Professor</w:t>
        </w:r>
        <w:r w:rsidRPr="00612F69">
          <w:rPr>
            <w:rFonts w:ascii="Helvetica Neue" w:eastAsia="Times New Roman" w:hAnsi="Helvetica Neue" w:cs="Times New Roman"/>
          </w:rPr>
          <w:t xml:space="preserve"> are ranks reserved for only a few and the very best faculty in recognition of sustained excellence in the performance of their duties, pursuant to Board of Trustees Policy 470.1, and as further provided for in Academic Policy 1405.13.</w:t>
        </w:r>
      </w:ins>
    </w:p>
    <w:p w:rsidR="001C03A0" w:rsidRPr="00612F69" w:rsidRDefault="001C03A0" w:rsidP="001C03A0">
      <w:pPr>
        <w:rPr>
          <w:ins w:id="42" w:author="John Delery" w:date="2018-02-09T14:51:00Z"/>
          <w:rFonts w:ascii="Helvetica Neue" w:eastAsia="Times New Roman" w:hAnsi="Helvetica Neue" w:cs="Times New Roman"/>
        </w:rPr>
      </w:pPr>
    </w:p>
    <w:p w:rsidR="001C03A0" w:rsidRDefault="001C03A0" w:rsidP="001C03A0">
      <w:pPr>
        <w:rPr>
          <w:ins w:id="43" w:author="John Delery" w:date="2018-02-09T14:51:00Z"/>
          <w:rFonts w:ascii="Helvetica Neue" w:eastAsia="Times New Roman" w:hAnsi="Helvetica Neue" w:cs="Times New Roman"/>
        </w:rPr>
      </w:pPr>
      <w:ins w:id="44" w:author="John Delery" w:date="2018-02-09T14:51:00Z">
        <w:r w:rsidRPr="00612F69">
          <w:rPr>
            <w:rFonts w:ascii="Helvetica Neue" w:eastAsia="Times New Roman" w:hAnsi="Helvetica Neue" w:cs="Times New Roman"/>
          </w:rPr>
          <w:t xml:space="preserve">The rank of </w:t>
        </w:r>
        <w:r w:rsidRPr="00612F69">
          <w:rPr>
            <w:rFonts w:ascii="Helvetica Neue" w:eastAsia="Times New Roman" w:hAnsi="Helvetica Neue" w:cs="Times New Roman"/>
            <w:b/>
          </w:rPr>
          <w:t>University Professor</w:t>
        </w:r>
        <w:r w:rsidRPr="00612F69">
          <w:rPr>
            <w:rFonts w:ascii="Helvetica Neue" w:eastAsia="Times New Roman" w:hAnsi="Helvetica Neue" w:cs="Times New Roman"/>
          </w:rPr>
          <w:t xml:space="preserve"> is conferred only upon active faculty in recognition of an extended period of exemplary service in a spirit of collegiality at the faculty member’s campus and a combination of service in their profession and to the public through their professional activities. </w:t>
        </w:r>
      </w:ins>
    </w:p>
    <w:p w:rsidR="001C03A0" w:rsidRPr="00612F69" w:rsidRDefault="001C03A0" w:rsidP="001C03A0">
      <w:pPr>
        <w:rPr>
          <w:ins w:id="45" w:author="John Delery" w:date="2018-02-09T14:51:00Z"/>
          <w:rFonts w:ascii="Helvetica Neue" w:eastAsia="Times New Roman" w:hAnsi="Helvetica Neue" w:cs="Times New Roman"/>
        </w:rPr>
      </w:pPr>
    </w:p>
    <w:p w:rsidR="001C03A0" w:rsidRDefault="001C03A0" w:rsidP="001C03A0">
      <w:pPr>
        <w:rPr>
          <w:ins w:id="46" w:author="John Delery" w:date="2018-02-09T14:51:00Z"/>
          <w:rFonts w:ascii="Helvetica Neue" w:eastAsia="Times New Roman" w:hAnsi="Helvetica Neue" w:cs="Times New Roman"/>
        </w:rPr>
      </w:pPr>
      <w:ins w:id="47" w:author="John Delery" w:date="2018-02-09T14:51:00Z">
        <w:r w:rsidRPr="00612F69">
          <w:rPr>
            <w:rFonts w:ascii="Helvetica Neue" w:eastAsia="Times New Roman" w:hAnsi="Helvetica Neue" w:cs="Times New Roman"/>
          </w:rPr>
          <w:lastRenderedPageBreak/>
          <w:t>Appointments to this rank shall be made only when the faculty member has demonstrated an extended period of documented exemplary service to the campus and has gained wide recognition at the national or international level for sustained excellence in service, teaching, research or creative activity germane to the faculty member</w:t>
        </w:r>
        <w:r w:rsidRPr="00612F69">
          <w:rPr>
            <w:rFonts w:ascii="Helvetica Neue" w:eastAsia="Times New Roman" w:hAnsi="Helvetica Neue" w:cs="Times New Roman" w:hint="eastAsia"/>
          </w:rPr>
          <w:t>’</w:t>
        </w:r>
        <w:r w:rsidRPr="00612F69">
          <w:rPr>
            <w:rFonts w:ascii="Helvetica Neue" w:eastAsia="Times New Roman" w:hAnsi="Helvetica Neue" w:cs="Times New Roman"/>
          </w:rPr>
          <w:t>s respective discipline and academic role while serving as a member of the faculty of the campus.</w:t>
        </w:r>
      </w:ins>
    </w:p>
    <w:p w:rsidR="001C03A0" w:rsidRPr="00612F69" w:rsidRDefault="001C03A0" w:rsidP="001C03A0">
      <w:pPr>
        <w:rPr>
          <w:ins w:id="48" w:author="John Delery" w:date="2018-02-09T14:51:00Z"/>
          <w:rFonts w:ascii="Helvetica Neue" w:eastAsia="Times New Roman" w:hAnsi="Helvetica Neue" w:cs="Times New Roman"/>
        </w:rPr>
      </w:pPr>
    </w:p>
    <w:p w:rsidR="001C03A0" w:rsidRDefault="001C03A0" w:rsidP="001C03A0">
      <w:pPr>
        <w:rPr>
          <w:ins w:id="49" w:author="John Delery" w:date="2018-02-09T14:51:00Z"/>
          <w:rFonts w:ascii="Helvetica Neue" w:eastAsia="Times New Roman" w:hAnsi="Helvetica Neue" w:cs="Times New Roman"/>
        </w:rPr>
      </w:pPr>
      <w:ins w:id="50" w:author="John Delery" w:date="2018-02-09T14:51:00Z">
        <w:r w:rsidRPr="00612F69">
          <w:rPr>
            <w:rFonts w:ascii="Helvetica Neue" w:eastAsia="Times New Roman" w:hAnsi="Helvetica Neue" w:cs="Times New Roman"/>
          </w:rPr>
          <w:t xml:space="preserve">The rank of </w:t>
        </w:r>
        <w:r w:rsidRPr="00612F69">
          <w:rPr>
            <w:rFonts w:ascii="Helvetica Neue" w:eastAsia="Times New Roman" w:hAnsi="Helvetica Neue" w:cs="Times New Roman"/>
            <w:b/>
          </w:rPr>
          <w:t>University Professor</w:t>
        </w:r>
        <w:r w:rsidRPr="00612F69">
          <w:rPr>
            <w:rFonts w:ascii="Helvetica Neue" w:eastAsia="Times New Roman" w:hAnsi="Helvetica Neue" w:cs="Times New Roman"/>
          </w:rPr>
          <w:t xml:space="preserve"> is limited to active tenured faculty who hold the rank of Professor, or incoming faculty who will be awarded tenure and who hold credentials of similar merit from another university or other venues.</w:t>
        </w:r>
      </w:ins>
    </w:p>
    <w:p w:rsidR="001C03A0" w:rsidRPr="00612F69" w:rsidRDefault="001C03A0" w:rsidP="001C03A0">
      <w:pPr>
        <w:rPr>
          <w:ins w:id="51" w:author="John Delery" w:date="2018-02-09T14:51:00Z"/>
          <w:rFonts w:ascii="Helvetica Neue" w:eastAsia="Times New Roman" w:hAnsi="Helvetica Neue" w:cs="Times New Roman"/>
        </w:rPr>
      </w:pPr>
    </w:p>
    <w:p w:rsidR="001C03A0" w:rsidRDefault="001C03A0" w:rsidP="001C03A0">
      <w:pPr>
        <w:rPr>
          <w:ins w:id="52" w:author="John Delery" w:date="2018-02-09T14:51:00Z"/>
          <w:rFonts w:ascii="Helvetica Neue" w:eastAsia="Times New Roman" w:hAnsi="Helvetica Neue" w:cs="Times New Roman"/>
        </w:rPr>
      </w:pPr>
      <w:ins w:id="53" w:author="John Delery" w:date="2018-02-09T14:51:00Z">
        <w:r w:rsidRPr="00612F69">
          <w:rPr>
            <w:rFonts w:ascii="Helvetica Neue" w:eastAsia="Times New Roman" w:hAnsi="Helvetica Neue" w:cs="Times New Roman"/>
          </w:rPr>
          <w:t xml:space="preserve">The rank of </w:t>
        </w:r>
        <w:r w:rsidRPr="00612F69">
          <w:rPr>
            <w:rFonts w:ascii="Helvetica Neue" w:eastAsia="Times New Roman" w:hAnsi="Helvetica Neue" w:cs="Times New Roman"/>
            <w:b/>
          </w:rPr>
          <w:t>Distinguished Professor</w:t>
        </w:r>
        <w:r w:rsidRPr="00612F69">
          <w:rPr>
            <w:rFonts w:ascii="Helvetica Neue" w:eastAsia="Times New Roman" w:hAnsi="Helvetica Neue" w:cs="Times New Roman"/>
          </w:rPr>
          <w:t xml:space="preserve"> is to be reserved for those individuals who are recognized nationally and internationally as intellectual leaders in their academic disciplines for extraordinary accomplishments in teaching, published works, research, creative accomplishments in the performing arts or other endeavors, and who have gained such recognition for distinction at this or another university prior to appointment as distinguished professors.</w:t>
        </w:r>
      </w:ins>
    </w:p>
    <w:p w:rsidR="001C03A0" w:rsidRPr="00612F69" w:rsidRDefault="001C03A0" w:rsidP="001C03A0">
      <w:pPr>
        <w:rPr>
          <w:ins w:id="54" w:author="John Delery" w:date="2018-02-09T14:51:00Z"/>
          <w:rFonts w:ascii="Helvetica Neue" w:eastAsia="Times New Roman" w:hAnsi="Helvetica Neue" w:cs="Times New Roman"/>
        </w:rPr>
      </w:pPr>
    </w:p>
    <w:p w:rsidR="001C03A0" w:rsidRDefault="001C03A0" w:rsidP="001C03A0">
      <w:pPr>
        <w:rPr>
          <w:ins w:id="55" w:author="John Delery" w:date="2018-02-09T14:51:00Z"/>
          <w:rFonts w:ascii="Helvetica Neue" w:eastAsia="Times New Roman" w:hAnsi="Helvetica Neue" w:cs="Times New Roman"/>
        </w:rPr>
      </w:pPr>
      <w:ins w:id="56" w:author="John Delery" w:date="2018-02-09T14:51:00Z">
        <w:r w:rsidRPr="00612F69">
          <w:rPr>
            <w:rFonts w:ascii="Helvetica Neue" w:eastAsia="Times New Roman" w:hAnsi="Helvetica Neue" w:cs="Times New Roman"/>
          </w:rPr>
          <w:t>Appointments to this rank shall be made only when clear indication exists that individuals so appointed will provide exemplary academic and intellectual leadership and continue their professional activities in such a way as to maintain national and international recognition and a commensurate level of accomplishment.</w:t>
        </w:r>
      </w:ins>
    </w:p>
    <w:p w:rsidR="001C03A0" w:rsidRPr="00612F69" w:rsidRDefault="001C03A0" w:rsidP="001C03A0">
      <w:pPr>
        <w:rPr>
          <w:ins w:id="57" w:author="John Delery" w:date="2018-02-09T14:51:00Z"/>
          <w:rFonts w:ascii="Helvetica Neue" w:eastAsia="Times New Roman" w:hAnsi="Helvetica Neue" w:cs="Times New Roman"/>
        </w:rPr>
      </w:pPr>
    </w:p>
    <w:p w:rsidR="001C03A0" w:rsidRPr="00612F69" w:rsidRDefault="001C03A0" w:rsidP="001C03A0">
      <w:pPr>
        <w:rPr>
          <w:ins w:id="58" w:author="John Delery" w:date="2018-02-09T14:51:00Z"/>
          <w:rFonts w:ascii="Helvetica Neue" w:eastAsia="Times New Roman" w:hAnsi="Helvetica Neue" w:cs="Times New Roman"/>
        </w:rPr>
      </w:pPr>
      <w:ins w:id="59" w:author="John Delery" w:date="2018-02-09T14:51:00Z">
        <w:r w:rsidRPr="00612F69">
          <w:rPr>
            <w:rFonts w:ascii="Helvetica Neue" w:eastAsia="Times New Roman" w:hAnsi="Helvetica Neue" w:cs="Times New Roman"/>
          </w:rPr>
          <w:t xml:space="preserve">The rank of </w:t>
        </w:r>
        <w:r w:rsidRPr="00612F69">
          <w:rPr>
            <w:rFonts w:ascii="Helvetica Neue" w:eastAsia="Times New Roman" w:hAnsi="Helvetica Neue" w:cs="Times New Roman"/>
            <w:b/>
          </w:rPr>
          <w:t>Distinguished Professor</w:t>
        </w:r>
        <w:r w:rsidRPr="00612F69">
          <w:rPr>
            <w:rFonts w:ascii="Helvetica Neue" w:eastAsia="Times New Roman" w:hAnsi="Helvetica Neue" w:cs="Times New Roman"/>
          </w:rPr>
          <w:t xml:space="preserve"> is limited to active tenured faculty who hold the rank of </w:t>
        </w:r>
        <w:r w:rsidRPr="00612F69">
          <w:rPr>
            <w:rFonts w:ascii="Helvetica Neue" w:eastAsia="Times New Roman" w:hAnsi="Helvetica Neue" w:cs="Times New Roman"/>
            <w:b/>
          </w:rPr>
          <w:t>Professor</w:t>
        </w:r>
        <w:r w:rsidRPr="00612F69">
          <w:rPr>
            <w:rFonts w:ascii="Helvetica Neue" w:eastAsia="Times New Roman" w:hAnsi="Helvetica Neue" w:cs="Times New Roman"/>
          </w:rPr>
          <w:t xml:space="preserve"> or </w:t>
        </w:r>
        <w:r w:rsidRPr="00612F69">
          <w:rPr>
            <w:rFonts w:ascii="Helvetica Neue" w:eastAsia="Times New Roman" w:hAnsi="Helvetica Neue" w:cs="Times New Roman"/>
            <w:b/>
          </w:rPr>
          <w:t>University Professor</w:t>
        </w:r>
        <w:r w:rsidRPr="00612F69">
          <w:rPr>
            <w:rFonts w:ascii="Helvetica Neue" w:eastAsia="Times New Roman" w:hAnsi="Helvetica Neue" w:cs="Times New Roman"/>
          </w:rPr>
          <w:t>, or incoming faculty who will be awarded tenure and who hold credentials of similar merit from another university or other venues.</w:t>
        </w:r>
      </w:ins>
    </w:p>
    <w:p w:rsidR="001C03A0" w:rsidRPr="00612F69" w:rsidRDefault="001C03A0" w:rsidP="001C03A0">
      <w:pPr>
        <w:rPr>
          <w:ins w:id="60" w:author="John Delery" w:date="2018-02-09T14:51:00Z"/>
          <w:rFonts w:ascii="Helvetica Neue" w:eastAsia="Times New Roman" w:hAnsi="Helvetica Neue" w:cs="Times New Roman"/>
        </w:rPr>
      </w:pPr>
    </w:p>
    <w:p w:rsidR="001C03A0" w:rsidRPr="00333582" w:rsidRDefault="001C03A0" w:rsidP="001C03A0">
      <w:pPr>
        <w:ind w:firstLine="720"/>
        <w:rPr>
          <w:ins w:id="61" w:author="John Delery" w:date="2018-02-09T14:51:00Z"/>
          <w:rFonts w:ascii="Helvetica Neue" w:eastAsia="Times New Roman" w:hAnsi="Helvetica Neue" w:cs="Times New Roman"/>
        </w:rPr>
      </w:pPr>
    </w:p>
    <w:p w:rsidR="001C03A0" w:rsidRPr="00333582" w:rsidRDefault="001C03A0" w:rsidP="001C03A0">
      <w:pPr>
        <w:outlineLvl w:val="0"/>
        <w:rPr>
          <w:ins w:id="62" w:author="John Delery" w:date="2018-02-09T14:51:00Z"/>
          <w:rFonts w:ascii="Helvetica Neue" w:eastAsia="Times New Roman" w:hAnsi="Helvetica Neue" w:cs="Times New Roman"/>
          <w:b/>
        </w:rPr>
      </w:pPr>
      <w:ins w:id="63" w:author="John Delery" w:date="2018-02-09T14:51:00Z">
        <w:r w:rsidRPr="00333582">
          <w:rPr>
            <w:rFonts w:ascii="Helvetica Neue" w:eastAsia="Times New Roman" w:hAnsi="Helvetica Neue" w:cs="Times New Roman"/>
            <w:b/>
          </w:rPr>
          <w:t>Guidelines for Use of Academic Modifiers</w:t>
        </w:r>
      </w:ins>
    </w:p>
    <w:p w:rsidR="001C03A0" w:rsidRPr="00333582" w:rsidRDefault="001C03A0" w:rsidP="001C03A0">
      <w:pPr>
        <w:pStyle w:val="NoSpacing"/>
        <w:rPr>
          <w:ins w:id="64" w:author="John Delery" w:date="2018-02-09T14:51:00Z"/>
          <w:rFonts w:ascii="Helvetica Neue" w:hAnsi="Helvetica Neue" w:cs="Times New Roman"/>
          <w:bCs/>
          <w:sz w:val="24"/>
          <w:szCs w:val="24"/>
        </w:rPr>
      </w:pPr>
    </w:p>
    <w:p w:rsidR="001C03A0" w:rsidRPr="00333582" w:rsidRDefault="001C03A0" w:rsidP="001C03A0">
      <w:pPr>
        <w:pStyle w:val="NoSpacing"/>
        <w:outlineLvl w:val="0"/>
        <w:rPr>
          <w:ins w:id="65" w:author="John Delery" w:date="2018-02-09T14:51:00Z"/>
          <w:rFonts w:ascii="Helvetica Neue" w:hAnsi="Helvetica Neue" w:cs="Times New Roman"/>
          <w:b/>
          <w:bCs/>
          <w:sz w:val="24"/>
          <w:szCs w:val="24"/>
        </w:rPr>
      </w:pPr>
      <w:ins w:id="66" w:author="John Delery" w:date="2018-02-09T14:51:00Z">
        <w:r w:rsidRPr="00333582">
          <w:rPr>
            <w:rFonts w:ascii="Helvetica Neue" w:hAnsi="Helvetica Neue" w:cs="Times New Roman"/>
            <w:b/>
            <w:bCs/>
            <w:sz w:val="24"/>
            <w:szCs w:val="24"/>
          </w:rPr>
          <w:t>I. Adjunct</w:t>
        </w:r>
      </w:ins>
    </w:p>
    <w:p w:rsidR="001C03A0" w:rsidRPr="00333582" w:rsidRDefault="001C03A0" w:rsidP="001C03A0">
      <w:pPr>
        <w:pStyle w:val="NoSpacing"/>
        <w:ind w:left="720"/>
        <w:rPr>
          <w:ins w:id="67" w:author="John Delery" w:date="2018-02-09T14:51:00Z"/>
          <w:rFonts w:ascii="Helvetica Neue" w:hAnsi="Helvetica Neue" w:cs="Times New Roman"/>
          <w:bCs/>
          <w:sz w:val="24"/>
          <w:szCs w:val="24"/>
        </w:rPr>
      </w:pPr>
    </w:p>
    <w:p w:rsidR="001C03A0" w:rsidRPr="00333582" w:rsidRDefault="001C03A0" w:rsidP="001C03A0">
      <w:pPr>
        <w:pStyle w:val="NoSpacing"/>
        <w:ind w:left="720"/>
        <w:rPr>
          <w:ins w:id="68" w:author="John Delery" w:date="2018-02-09T14:51:00Z"/>
          <w:rFonts w:ascii="Helvetica Neue" w:eastAsia="Times New Roman" w:hAnsi="Helvetica Neue" w:cs="Times New Roman"/>
          <w:color w:val="000000" w:themeColor="text1"/>
          <w:sz w:val="24"/>
          <w:szCs w:val="24"/>
        </w:rPr>
      </w:pPr>
      <w:ins w:id="69" w:author="John Delery" w:date="2018-02-09T14:51:00Z">
        <w:r w:rsidRPr="00333582">
          <w:rPr>
            <w:rFonts w:ascii="Helvetica Neue" w:hAnsi="Helvetica Neue" w:cs="Times New Roman"/>
            <w:bCs/>
            <w:sz w:val="24"/>
            <w:szCs w:val="24"/>
          </w:rPr>
          <w:t>All adjuncts are unpaid and not appointed</w:t>
        </w:r>
        <w:r>
          <w:rPr>
            <w:rFonts w:ascii="Helvetica Neue" w:hAnsi="Helvetica Neue" w:cs="Times New Roman"/>
            <w:bCs/>
            <w:sz w:val="24"/>
            <w:szCs w:val="24"/>
          </w:rPr>
          <w:t xml:space="preserve"> as employees</w:t>
        </w:r>
        <w:r w:rsidRPr="00333582">
          <w:rPr>
            <w:rFonts w:ascii="Helvetica Neue" w:hAnsi="Helvetica Neue" w:cs="Times New Roman"/>
            <w:bCs/>
            <w:sz w:val="24"/>
            <w:szCs w:val="24"/>
          </w:rPr>
          <w:t xml:space="preserve">. </w:t>
        </w:r>
        <w:r w:rsidRPr="00333582">
          <w:rPr>
            <w:rFonts w:ascii="Helvetica Neue" w:eastAsia="Times New Roman" w:hAnsi="Helvetica Neue" w:cs="Times New Roman"/>
            <w:color w:val="000000" w:themeColor="text1"/>
            <w:sz w:val="24"/>
            <w:szCs w:val="24"/>
          </w:rPr>
          <w:t>This modifier should not be used in BASIS. Adjunct appointments are</w:t>
        </w:r>
        <w:r w:rsidRPr="00333582">
          <w:rPr>
            <w:rFonts w:ascii="Helvetica Neue" w:hAnsi="Helvetica Neue" w:cs="Times New Roman"/>
            <w:bCs/>
            <w:sz w:val="24"/>
            <w:szCs w:val="24"/>
          </w:rPr>
          <w:t xml:space="preserve"> governed by </w:t>
        </w:r>
        <w:r w:rsidRPr="00333582">
          <w:rPr>
            <w:rFonts w:ascii="Helvetica Neue" w:eastAsia="Times New Roman" w:hAnsi="Helvetica Neue" w:cs="Times New Roman"/>
            <w:color w:val="000000" w:themeColor="text1"/>
            <w:sz w:val="24"/>
            <w:szCs w:val="24"/>
          </w:rPr>
          <w:t xml:space="preserve">Academic Policy Series 1405.19. </w:t>
        </w:r>
      </w:ins>
    </w:p>
    <w:p w:rsidR="001C03A0" w:rsidRPr="00333582" w:rsidRDefault="001C03A0" w:rsidP="001C03A0">
      <w:pPr>
        <w:pStyle w:val="NoSpacing"/>
        <w:rPr>
          <w:ins w:id="70" w:author="John Delery" w:date="2018-02-09T14:51:00Z"/>
          <w:rFonts w:ascii="Helvetica Neue" w:hAnsi="Helvetica Neue" w:cs="Times New Roman"/>
          <w:sz w:val="24"/>
          <w:szCs w:val="24"/>
        </w:rPr>
      </w:pPr>
    </w:p>
    <w:p w:rsidR="001C03A0" w:rsidRPr="00333582" w:rsidRDefault="001C03A0" w:rsidP="001C03A0">
      <w:pPr>
        <w:pStyle w:val="NoSpacing"/>
        <w:outlineLvl w:val="0"/>
        <w:rPr>
          <w:ins w:id="71" w:author="John Delery" w:date="2018-02-09T14:51:00Z"/>
          <w:rFonts w:ascii="Helvetica Neue" w:hAnsi="Helvetica Neue" w:cs="Times New Roman"/>
          <w:b/>
          <w:bCs/>
          <w:color w:val="FF0000"/>
          <w:sz w:val="24"/>
          <w:szCs w:val="24"/>
        </w:rPr>
      </w:pPr>
      <w:ins w:id="72" w:author="John Delery" w:date="2018-02-09T14:51:00Z">
        <w:r w:rsidRPr="00333582">
          <w:rPr>
            <w:rFonts w:ascii="Helvetica Neue" w:hAnsi="Helvetica Neue" w:cs="Times New Roman"/>
            <w:b/>
            <w:bCs/>
            <w:sz w:val="24"/>
            <w:szCs w:val="24"/>
          </w:rPr>
          <w:t>II. Clinical</w:t>
        </w:r>
      </w:ins>
    </w:p>
    <w:p w:rsidR="001C03A0" w:rsidRPr="00333582" w:rsidRDefault="001C03A0" w:rsidP="001C03A0">
      <w:pPr>
        <w:pStyle w:val="NoSpacing"/>
        <w:rPr>
          <w:ins w:id="73" w:author="John Delery" w:date="2018-02-09T14:51:00Z"/>
          <w:rFonts w:ascii="Helvetica Neue" w:hAnsi="Helvetica Neue" w:cs="Times New Roman"/>
          <w:sz w:val="24"/>
          <w:szCs w:val="24"/>
        </w:rPr>
      </w:pPr>
    </w:p>
    <w:p w:rsidR="001C03A0" w:rsidRPr="00333582" w:rsidRDefault="001C03A0" w:rsidP="001C03A0">
      <w:pPr>
        <w:pStyle w:val="NoSpacing"/>
        <w:numPr>
          <w:ilvl w:val="0"/>
          <w:numId w:val="3"/>
        </w:numPr>
        <w:rPr>
          <w:ins w:id="74" w:author="John Delery" w:date="2018-02-09T14:51:00Z"/>
          <w:rFonts w:ascii="Helvetica Neue" w:hAnsi="Helvetica Neue" w:cs="Times New Roman"/>
          <w:sz w:val="24"/>
          <w:szCs w:val="24"/>
        </w:rPr>
      </w:pPr>
      <w:ins w:id="75" w:author="John Delery" w:date="2018-02-09T14:51:00Z">
        <w:r w:rsidRPr="00333582">
          <w:rPr>
            <w:rFonts w:ascii="Helvetica Neue" w:hAnsi="Helvetica Neue" w:cs="Times New Roman"/>
            <w:sz w:val="24"/>
            <w:szCs w:val="24"/>
          </w:rPr>
          <w:t xml:space="preserve">The primary </w:t>
        </w:r>
        <w:r>
          <w:rPr>
            <w:rFonts w:ascii="Helvetica Neue" w:hAnsi="Helvetica Neue" w:cs="Times New Roman"/>
            <w:sz w:val="24"/>
            <w:szCs w:val="24"/>
          </w:rPr>
          <w:t xml:space="preserve">focus of such faculty </w:t>
        </w:r>
        <w:proofErr w:type="spellStart"/>
        <w:r>
          <w:rPr>
            <w:rFonts w:ascii="Helvetica Neue" w:hAnsi="Helvetica Neue" w:cs="Times New Roman"/>
            <w:sz w:val="24"/>
            <w:szCs w:val="24"/>
          </w:rPr>
          <w:t>appointmens</w:t>
        </w:r>
        <w:proofErr w:type="spellEnd"/>
        <w:r w:rsidRPr="00333582">
          <w:rPr>
            <w:rFonts w:ascii="Helvetica Neue" w:hAnsi="Helvetica Neue" w:cs="Times New Roman"/>
            <w:sz w:val="24"/>
            <w:szCs w:val="24"/>
          </w:rPr>
          <w:t xml:space="preserve"> </w:t>
        </w:r>
        <w:r w:rsidRPr="00333582">
          <w:rPr>
            <w:rFonts w:ascii="Helvetica Neue" w:hAnsi="Helvetica Neue" w:cs="Times New Roman"/>
            <w:sz w:val="24"/>
            <w:szCs w:val="24"/>
          </w:rPr>
          <w:t>is for instruction of practical skills for professional students and related administrative service.  Delivery of instruction may take place in the classroom or other settings appropriate to the discipline.</w:t>
        </w:r>
      </w:ins>
    </w:p>
    <w:p w:rsidR="001C03A0" w:rsidRPr="00333582" w:rsidRDefault="001C03A0" w:rsidP="001C03A0">
      <w:pPr>
        <w:pStyle w:val="NoSpacing"/>
        <w:numPr>
          <w:ilvl w:val="0"/>
          <w:numId w:val="3"/>
        </w:numPr>
        <w:rPr>
          <w:ins w:id="76" w:author="John Delery" w:date="2018-02-09T14:51:00Z"/>
          <w:rFonts w:ascii="Helvetica Neue" w:hAnsi="Helvetica Neue" w:cs="Times New Roman"/>
          <w:sz w:val="24"/>
          <w:szCs w:val="24"/>
        </w:rPr>
      </w:pPr>
      <w:ins w:id="77" w:author="John Delery" w:date="2018-02-09T14:51:00Z">
        <w:r w:rsidRPr="00333582">
          <w:rPr>
            <w:rFonts w:ascii="Helvetica Neue" w:hAnsi="Helvetica Neue" w:cs="Times New Roman"/>
            <w:sz w:val="24"/>
            <w:szCs w:val="24"/>
          </w:rPr>
          <w:t xml:space="preserve">The faculty member must be practicing in a clinic or client-based environment, such as in Law, Nursing, Social Work, or Psychology. </w:t>
        </w:r>
      </w:ins>
    </w:p>
    <w:p w:rsidR="001C03A0" w:rsidRPr="00333582" w:rsidRDefault="001C03A0" w:rsidP="001C03A0">
      <w:pPr>
        <w:pStyle w:val="NoSpacing"/>
        <w:numPr>
          <w:ilvl w:val="0"/>
          <w:numId w:val="3"/>
        </w:numPr>
        <w:rPr>
          <w:ins w:id="78" w:author="John Delery" w:date="2018-02-09T14:51:00Z"/>
          <w:rFonts w:ascii="Helvetica Neue" w:hAnsi="Helvetica Neue" w:cs="Times New Roman"/>
          <w:sz w:val="24"/>
          <w:szCs w:val="24"/>
        </w:rPr>
      </w:pPr>
      <w:ins w:id="79" w:author="John Delery" w:date="2018-02-09T14:51:00Z">
        <w:r>
          <w:rPr>
            <w:rFonts w:ascii="Helvetica Neue" w:hAnsi="Helvetica Neue" w:cs="Times New Roman"/>
            <w:sz w:val="24"/>
            <w:szCs w:val="24"/>
          </w:rPr>
          <w:lastRenderedPageBreak/>
          <w:t>Subject to all other University policies, such appointments may be eligible for renewal and promotion</w:t>
        </w:r>
        <w:r w:rsidRPr="00333582">
          <w:rPr>
            <w:rFonts w:ascii="Helvetica Neue" w:hAnsi="Helvetica Neue" w:cs="Times New Roman"/>
            <w:sz w:val="24"/>
            <w:szCs w:val="24"/>
          </w:rPr>
          <w:t>, with the possibility of a multi-year appointment.</w:t>
        </w:r>
      </w:ins>
    </w:p>
    <w:p w:rsidR="001C03A0" w:rsidRPr="00333582" w:rsidRDefault="001C03A0" w:rsidP="001C03A0">
      <w:pPr>
        <w:pStyle w:val="NoSpacing"/>
        <w:numPr>
          <w:ilvl w:val="0"/>
          <w:numId w:val="3"/>
        </w:numPr>
        <w:rPr>
          <w:ins w:id="80" w:author="John Delery" w:date="2018-02-09T14:51:00Z"/>
          <w:rFonts w:ascii="Helvetica Neue" w:hAnsi="Helvetica Neue" w:cs="Times New Roman"/>
          <w:sz w:val="24"/>
          <w:szCs w:val="24"/>
        </w:rPr>
      </w:pPr>
      <w:ins w:id="81" w:author="John Delery" w:date="2018-02-09T14:51:00Z">
        <w:r w:rsidRPr="00333582">
          <w:rPr>
            <w:rFonts w:ascii="Helvetica Neue" w:hAnsi="Helvetica Neue" w:cs="Times New Roman"/>
            <w:sz w:val="24"/>
            <w:szCs w:val="24"/>
          </w:rPr>
          <w:t>Faculty holding this modifier are not eligible for the granting of tenure.</w:t>
        </w:r>
      </w:ins>
    </w:p>
    <w:p w:rsidR="001C03A0" w:rsidRPr="00333582" w:rsidRDefault="001C03A0" w:rsidP="001C03A0">
      <w:pPr>
        <w:pStyle w:val="NoSpacing"/>
        <w:numPr>
          <w:ilvl w:val="0"/>
          <w:numId w:val="3"/>
        </w:numPr>
        <w:rPr>
          <w:ins w:id="82" w:author="John Delery" w:date="2018-02-09T14:51:00Z"/>
          <w:rFonts w:ascii="Helvetica Neue" w:hAnsi="Helvetica Neue" w:cs="Times New Roman"/>
          <w:bCs/>
          <w:sz w:val="24"/>
          <w:szCs w:val="24"/>
        </w:rPr>
      </w:pPr>
      <w:ins w:id="83" w:author="John Delery" w:date="2018-02-09T14:51:00Z">
        <w:r w:rsidRPr="00333582">
          <w:rPr>
            <w:rFonts w:ascii="Helvetica Neue" w:hAnsi="Helvetica Neue" w:cs="Times New Roman"/>
            <w:bCs/>
            <w:sz w:val="24"/>
            <w:szCs w:val="24"/>
          </w:rPr>
          <w:t xml:space="preserve">Candidates must hold an appropriate terminal degree or be qualified based on experience.  </w:t>
        </w:r>
      </w:ins>
    </w:p>
    <w:p w:rsidR="001C03A0" w:rsidRPr="00333582" w:rsidRDefault="001C03A0" w:rsidP="001C03A0">
      <w:pPr>
        <w:pStyle w:val="NoSpacing"/>
        <w:numPr>
          <w:ilvl w:val="0"/>
          <w:numId w:val="3"/>
        </w:numPr>
        <w:rPr>
          <w:ins w:id="84" w:author="John Delery" w:date="2018-02-09T14:51:00Z"/>
          <w:rFonts w:ascii="Helvetica Neue" w:hAnsi="Helvetica Neue" w:cs="Times New Roman"/>
          <w:bCs/>
          <w:sz w:val="24"/>
          <w:szCs w:val="24"/>
        </w:rPr>
      </w:pPr>
      <w:ins w:id="85" w:author="John Delery" w:date="2018-02-09T14:51:00Z">
        <w:r w:rsidRPr="00333582">
          <w:rPr>
            <w:rFonts w:ascii="Helvetica Neue" w:hAnsi="Helvetica Neue" w:cs="Times New Roman"/>
            <w:bCs/>
            <w:sz w:val="24"/>
            <w:szCs w:val="24"/>
          </w:rPr>
          <w:t xml:space="preserve">The Clinical modifier may be applied to ranks of Instructor, Assistant Professor, Associate Professor, and Professor only.  </w:t>
        </w:r>
      </w:ins>
    </w:p>
    <w:p w:rsidR="001C03A0" w:rsidRPr="00333582" w:rsidRDefault="001C03A0" w:rsidP="001C03A0">
      <w:pPr>
        <w:pStyle w:val="NoSpacing"/>
        <w:numPr>
          <w:ilvl w:val="0"/>
          <w:numId w:val="3"/>
        </w:numPr>
        <w:rPr>
          <w:ins w:id="86" w:author="John Delery" w:date="2018-02-09T14:51:00Z"/>
          <w:rFonts w:ascii="Helvetica Neue" w:hAnsi="Helvetica Neue" w:cs="Times New Roman"/>
          <w:bCs/>
          <w:sz w:val="24"/>
          <w:szCs w:val="24"/>
        </w:rPr>
      </w:pPr>
      <w:ins w:id="87" w:author="John Delery" w:date="2018-02-09T14:51:00Z">
        <w:r w:rsidRPr="00333582">
          <w:rPr>
            <w:rFonts w:ascii="Helvetica Neue" w:hAnsi="Helvetica Neue" w:cs="Times New Roman"/>
            <w:bCs/>
            <w:sz w:val="24"/>
            <w:szCs w:val="24"/>
          </w:rPr>
          <w:t>A hiring search is required for a full-time appointment of one year or more.</w:t>
        </w:r>
      </w:ins>
    </w:p>
    <w:p w:rsidR="001C03A0" w:rsidRPr="00333582" w:rsidRDefault="001C03A0" w:rsidP="001C03A0">
      <w:pPr>
        <w:pStyle w:val="NoSpacing"/>
        <w:ind w:left="1800"/>
        <w:rPr>
          <w:ins w:id="88" w:author="John Delery" w:date="2018-02-09T14:51:00Z"/>
          <w:rFonts w:ascii="Helvetica Neue" w:hAnsi="Helvetica Neue" w:cs="Times New Roman"/>
          <w:bCs/>
          <w:sz w:val="24"/>
          <w:szCs w:val="24"/>
          <w:highlight w:val="cyan"/>
        </w:rPr>
      </w:pPr>
    </w:p>
    <w:p w:rsidR="001C03A0" w:rsidRPr="00333582" w:rsidRDefault="001C03A0" w:rsidP="001C03A0">
      <w:pPr>
        <w:pStyle w:val="NoSpacing"/>
        <w:outlineLvl w:val="0"/>
        <w:rPr>
          <w:ins w:id="89" w:author="John Delery" w:date="2018-02-09T14:51:00Z"/>
          <w:rFonts w:ascii="Helvetica Neue" w:hAnsi="Helvetica Neue" w:cs="Times New Roman"/>
          <w:b/>
          <w:bCs/>
          <w:color w:val="FF0000"/>
          <w:sz w:val="24"/>
          <w:szCs w:val="24"/>
        </w:rPr>
      </w:pPr>
      <w:ins w:id="90" w:author="John Delery" w:date="2018-02-09T14:51:00Z">
        <w:r w:rsidRPr="00333582">
          <w:rPr>
            <w:rFonts w:ascii="Helvetica Neue" w:hAnsi="Helvetica Neue" w:cs="Times New Roman"/>
            <w:b/>
            <w:bCs/>
            <w:sz w:val="24"/>
            <w:szCs w:val="24"/>
          </w:rPr>
          <w:t>III. Teaching</w:t>
        </w:r>
      </w:ins>
    </w:p>
    <w:p w:rsidR="001C03A0" w:rsidRPr="00333582" w:rsidRDefault="001C03A0" w:rsidP="001C03A0">
      <w:pPr>
        <w:pStyle w:val="NoSpacing"/>
        <w:ind w:left="1800"/>
        <w:rPr>
          <w:ins w:id="91" w:author="John Delery" w:date="2018-02-09T14:51:00Z"/>
          <w:rFonts w:ascii="Helvetica Neue" w:hAnsi="Helvetica Neue" w:cs="Times New Roman"/>
          <w:bCs/>
          <w:sz w:val="24"/>
          <w:szCs w:val="24"/>
          <w:highlight w:val="cyan"/>
        </w:rPr>
      </w:pPr>
    </w:p>
    <w:p w:rsidR="001C03A0" w:rsidRPr="00333582" w:rsidRDefault="001C03A0" w:rsidP="001C03A0">
      <w:pPr>
        <w:pStyle w:val="NoSpacing"/>
        <w:numPr>
          <w:ilvl w:val="0"/>
          <w:numId w:val="6"/>
        </w:numPr>
        <w:rPr>
          <w:ins w:id="92" w:author="John Delery" w:date="2018-02-09T14:51:00Z"/>
          <w:rFonts w:ascii="Helvetica Neue" w:hAnsi="Helvetica Neue" w:cs="Times New Roman"/>
          <w:bCs/>
          <w:sz w:val="24"/>
          <w:szCs w:val="24"/>
        </w:rPr>
      </w:pPr>
      <w:ins w:id="93" w:author="John Delery" w:date="2018-02-09T14:51:00Z">
        <w:r w:rsidRPr="00333582">
          <w:rPr>
            <w:rFonts w:ascii="Helvetica Neue" w:hAnsi="Helvetica Neue" w:cs="Times New Roman"/>
            <w:bCs/>
            <w:sz w:val="24"/>
            <w:szCs w:val="24"/>
          </w:rPr>
          <w:t xml:space="preserve">The primary </w:t>
        </w:r>
        <w:r>
          <w:rPr>
            <w:rFonts w:ascii="Helvetica Neue" w:hAnsi="Helvetica Neue" w:cs="Times New Roman"/>
            <w:bCs/>
            <w:sz w:val="24"/>
            <w:szCs w:val="24"/>
          </w:rPr>
          <w:t>focus of such faculty appointments</w:t>
        </w:r>
        <w:r w:rsidRPr="00333582">
          <w:rPr>
            <w:rFonts w:ascii="Helvetica Neue" w:hAnsi="Helvetica Neue" w:cs="Times New Roman"/>
            <w:bCs/>
            <w:sz w:val="24"/>
            <w:szCs w:val="24"/>
          </w:rPr>
          <w:t xml:space="preserve"> </w:t>
        </w:r>
        <w:r w:rsidRPr="00333582">
          <w:rPr>
            <w:rFonts w:ascii="Helvetica Neue" w:hAnsi="Helvetica Neue" w:cs="Times New Roman"/>
            <w:bCs/>
            <w:sz w:val="24"/>
            <w:szCs w:val="24"/>
          </w:rPr>
          <w:t xml:space="preserve">is for teaching and academic related service and/or administration. </w:t>
        </w:r>
      </w:ins>
    </w:p>
    <w:p w:rsidR="001C03A0" w:rsidRPr="00333582" w:rsidRDefault="001C03A0" w:rsidP="001C03A0">
      <w:pPr>
        <w:pStyle w:val="NoSpacing"/>
        <w:numPr>
          <w:ilvl w:val="0"/>
          <w:numId w:val="6"/>
        </w:numPr>
        <w:rPr>
          <w:ins w:id="94" w:author="John Delery" w:date="2018-02-09T14:51:00Z"/>
          <w:rFonts w:ascii="Helvetica Neue" w:hAnsi="Helvetica Neue" w:cs="Times New Roman"/>
          <w:sz w:val="24"/>
          <w:szCs w:val="24"/>
        </w:rPr>
      </w:pPr>
      <w:ins w:id="95" w:author="John Delery" w:date="2018-02-09T14:51:00Z">
        <w:r>
          <w:rPr>
            <w:rFonts w:ascii="Helvetica Neue" w:hAnsi="Helvetica Neue" w:cs="Times New Roman"/>
            <w:sz w:val="24"/>
            <w:szCs w:val="24"/>
          </w:rPr>
          <w:t>Subject to all other University policies, such appointments may be eligible for renewal and promotion</w:t>
        </w:r>
        <w:r w:rsidRPr="00333582">
          <w:rPr>
            <w:rFonts w:ascii="Helvetica Neue" w:hAnsi="Helvetica Neue" w:cs="Times New Roman"/>
            <w:sz w:val="24"/>
            <w:szCs w:val="24"/>
          </w:rPr>
          <w:t>, with the possibility of a multi-year appointment.</w:t>
        </w:r>
      </w:ins>
    </w:p>
    <w:p w:rsidR="001C03A0" w:rsidRPr="00333582" w:rsidRDefault="001C03A0" w:rsidP="001C03A0">
      <w:pPr>
        <w:pStyle w:val="NoSpacing"/>
        <w:numPr>
          <w:ilvl w:val="0"/>
          <w:numId w:val="6"/>
        </w:numPr>
        <w:rPr>
          <w:ins w:id="96" w:author="John Delery" w:date="2018-02-09T14:51:00Z"/>
          <w:rFonts w:ascii="Helvetica Neue" w:hAnsi="Helvetica Neue" w:cs="Times New Roman"/>
          <w:sz w:val="24"/>
          <w:szCs w:val="24"/>
        </w:rPr>
      </w:pPr>
      <w:ins w:id="97" w:author="John Delery" w:date="2018-02-09T14:51:00Z">
        <w:r w:rsidRPr="00333582">
          <w:rPr>
            <w:rFonts w:ascii="Helvetica Neue" w:hAnsi="Helvetica Neue" w:cs="Times New Roman"/>
            <w:sz w:val="24"/>
            <w:szCs w:val="24"/>
          </w:rPr>
          <w:t>Faculty holding this modifier are not eligible for the granting of tenure.</w:t>
        </w:r>
      </w:ins>
    </w:p>
    <w:p w:rsidR="001C03A0" w:rsidRPr="00333582" w:rsidRDefault="001C03A0" w:rsidP="001C03A0">
      <w:pPr>
        <w:pStyle w:val="NoSpacing"/>
        <w:numPr>
          <w:ilvl w:val="0"/>
          <w:numId w:val="6"/>
        </w:numPr>
        <w:rPr>
          <w:ins w:id="98" w:author="John Delery" w:date="2018-02-09T14:51:00Z"/>
          <w:rFonts w:ascii="Helvetica Neue" w:hAnsi="Helvetica Neue" w:cs="Times New Roman"/>
          <w:sz w:val="24"/>
          <w:szCs w:val="24"/>
        </w:rPr>
      </w:pPr>
      <w:ins w:id="99" w:author="John Delery" w:date="2018-02-09T14:51:00Z">
        <w:r w:rsidRPr="00333582">
          <w:rPr>
            <w:rFonts w:ascii="Helvetica Neue" w:hAnsi="Helvetica Neue" w:cs="Times New Roman"/>
            <w:sz w:val="24"/>
            <w:szCs w:val="24"/>
          </w:rPr>
          <w:t>A teaching faculty member may have no more than 25% appointment for research.</w:t>
        </w:r>
      </w:ins>
    </w:p>
    <w:p w:rsidR="001C03A0" w:rsidRPr="00333582" w:rsidRDefault="001C03A0" w:rsidP="001C03A0">
      <w:pPr>
        <w:pStyle w:val="NoSpacing"/>
        <w:numPr>
          <w:ilvl w:val="0"/>
          <w:numId w:val="6"/>
        </w:numPr>
        <w:rPr>
          <w:ins w:id="100" w:author="John Delery" w:date="2018-02-09T14:51:00Z"/>
          <w:rFonts w:ascii="Helvetica Neue" w:hAnsi="Helvetica Neue" w:cs="Times New Roman"/>
          <w:bCs/>
          <w:sz w:val="24"/>
          <w:szCs w:val="24"/>
        </w:rPr>
      </w:pPr>
      <w:ins w:id="101" w:author="John Delery" w:date="2018-02-09T14:51:00Z">
        <w:r w:rsidRPr="00333582">
          <w:rPr>
            <w:rFonts w:ascii="Helvetica Neue" w:hAnsi="Helvetica Neue" w:cs="Times New Roman"/>
            <w:bCs/>
            <w:sz w:val="24"/>
            <w:szCs w:val="24"/>
          </w:rPr>
          <w:t xml:space="preserve">Candidates must hold an appropriate terminal degree or be qualified based on experience.  </w:t>
        </w:r>
      </w:ins>
    </w:p>
    <w:p w:rsidR="001C03A0" w:rsidRPr="00333582" w:rsidRDefault="001C03A0" w:rsidP="001C03A0">
      <w:pPr>
        <w:pStyle w:val="NoSpacing"/>
        <w:numPr>
          <w:ilvl w:val="0"/>
          <w:numId w:val="6"/>
        </w:numPr>
        <w:rPr>
          <w:ins w:id="102" w:author="John Delery" w:date="2018-02-09T14:51:00Z"/>
          <w:rFonts w:ascii="Helvetica Neue" w:hAnsi="Helvetica Neue" w:cs="Times New Roman"/>
          <w:sz w:val="24"/>
          <w:szCs w:val="24"/>
        </w:rPr>
      </w:pPr>
      <w:ins w:id="103" w:author="John Delery" w:date="2018-02-09T14:51:00Z">
        <w:r w:rsidRPr="00333582">
          <w:rPr>
            <w:rFonts w:ascii="Helvetica Neue" w:hAnsi="Helvetica Neue" w:cs="Times New Roman"/>
            <w:sz w:val="24"/>
            <w:szCs w:val="24"/>
          </w:rPr>
          <w:t>The Teaching modifier may be applied to ranks of Assistant Professor, Associate Professor, and Professor only.</w:t>
        </w:r>
      </w:ins>
    </w:p>
    <w:p w:rsidR="001C03A0" w:rsidRPr="00333582" w:rsidRDefault="001C03A0" w:rsidP="001C03A0">
      <w:pPr>
        <w:pStyle w:val="NoSpacing"/>
        <w:numPr>
          <w:ilvl w:val="0"/>
          <w:numId w:val="6"/>
        </w:numPr>
        <w:rPr>
          <w:ins w:id="104" w:author="John Delery" w:date="2018-02-09T14:51:00Z"/>
          <w:rFonts w:ascii="Helvetica Neue" w:hAnsi="Helvetica Neue" w:cs="Times New Roman"/>
          <w:bCs/>
          <w:sz w:val="24"/>
          <w:szCs w:val="24"/>
        </w:rPr>
      </w:pPr>
      <w:ins w:id="105" w:author="John Delery" w:date="2018-02-09T14:51:00Z">
        <w:r w:rsidRPr="00333582">
          <w:rPr>
            <w:rFonts w:ascii="Helvetica Neue" w:hAnsi="Helvetica Neue" w:cs="Times New Roman"/>
            <w:bCs/>
            <w:sz w:val="24"/>
            <w:szCs w:val="24"/>
          </w:rPr>
          <w:t>A hiring search is required for a full-time appointment of one year or more.</w:t>
        </w:r>
      </w:ins>
    </w:p>
    <w:p w:rsidR="001C03A0" w:rsidRPr="00333582" w:rsidRDefault="001C03A0" w:rsidP="001C03A0">
      <w:pPr>
        <w:pStyle w:val="NoSpacing"/>
        <w:rPr>
          <w:ins w:id="106" w:author="John Delery" w:date="2018-02-09T14:51:00Z"/>
          <w:rFonts w:ascii="Helvetica Neue" w:hAnsi="Helvetica Neue" w:cs="Times New Roman"/>
          <w:b/>
          <w:bCs/>
          <w:sz w:val="24"/>
          <w:szCs w:val="24"/>
        </w:rPr>
      </w:pPr>
    </w:p>
    <w:p w:rsidR="001C03A0" w:rsidRPr="00333582" w:rsidRDefault="001C03A0" w:rsidP="001C03A0">
      <w:pPr>
        <w:pStyle w:val="NoSpacing"/>
        <w:outlineLvl w:val="0"/>
        <w:rPr>
          <w:ins w:id="107" w:author="John Delery" w:date="2018-02-09T14:51:00Z"/>
          <w:rFonts w:ascii="Helvetica Neue" w:hAnsi="Helvetica Neue" w:cs="Times New Roman"/>
          <w:b/>
          <w:bCs/>
          <w:color w:val="FF0000"/>
          <w:sz w:val="24"/>
          <w:szCs w:val="24"/>
        </w:rPr>
      </w:pPr>
      <w:ins w:id="108" w:author="John Delery" w:date="2018-02-09T14:51:00Z">
        <w:r w:rsidRPr="00333582">
          <w:rPr>
            <w:rFonts w:ascii="Helvetica Neue" w:hAnsi="Helvetica Neue" w:cs="Times New Roman"/>
            <w:b/>
            <w:bCs/>
            <w:sz w:val="24"/>
            <w:szCs w:val="24"/>
          </w:rPr>
          <w:t>IV. Research</w:t>
        </w:r>
      </w:ins>
    </w:p>
    <w:p w:rsidR="001C03A0" w:rsidRPr="00333582" w:rsidRDefault="001C03A0" w:rsidP="001C03A0">
      <w:pPr>
        <w:pStyle w:val="NoSpacing"/>
        <w:rPr>
          <w:ins w:id="109" w:author="John Delery" w:date="2018-02-09T14:51:00Z"/>
          <w:rFonts w:ascii="Helvetica Neue" w:hAnsi="Helvetica Neue" w:cs="Times New Roman"/>
          <w:sz w:val="24"/>
          <w:szCs w:val="24"/>
        </w:rPr>
      </w:pPr>
    </w:p>
    <w:p w:rsidR="001C03A0" w:rsidRPr="00333582" w:rsidRDefault="001C03A0" w:rsidP="001C03A0">
      <w:pPr>
        <w:pStyle w:val="NoSpacing"/>
        <w:numPr>
          <w:ilvl w:val="0"/>
          <w:numId w:val="7"/>
        </w:numPr>
        <w:rPr>
          <w:ins w:id="110" w:author="John Delery" w:date="2018-02-09T14:51:00Z"/>
          <w:rFonts w:ascii="Helvetica Neue" w:hAnsi="Helvetica Neue" w:cs="Times New Roman"/>
          <w:bCs/>
          <w:sz w:val="24"/>
          <w:szCs w:val="24"/>
        </w:rPr>
      </w:pPr>
      <w:ins w:id="111" w:author="John Delery" w:date="2018-02-09T14:51:00Z">
        <w:r w:rsidRPr="00333582">
          <w:rPr>
            <w:rFonts w:ascii="Helvetica Neue" w:hAnsi="Helvetica Neue" w:cs="Times New Roman"/>
            <w:bCs/>
            <w:sz w:val="24"/>
            <w:szCs w:val="24"/>
          </w:rPr>
          <w:t xml:space="preserve">The primary </w:t>
        </w:r>
        <w:r>
          <w:rPr>
            <w:rFonts w:ascii="Helvetica Neue" w:hAnsi="Helvetica Neue" w:cs="Times New Roman"/>
            <w:bCs/>
            <w:sz w:val="24"/>
            <w:szCs w:val="24"/>
          </w:rPr>
          <w:t>focus of such faculty appointments</w:t>
        </w:r>
        <w:r w:rsidRPr="00333582">
          <w:rPr>
            <w:rFonts w:ascii="Helvetica Neue" w:hAnsi="Helvetica Neue" w:cs="Times New Roman"/>
            <w:bCs/>
            <w:sz w:val="24"/>
            <w:szCs w:val="24"/>
          </w:rPr>
          <w:t xml:space="preserve"> </w:t>
        </w:r>
        <w:r w:rsidRPr="00333582">
          <w:rPr>
            <w:rFonts w:ascii="Helvetica Neue" w:hAnsi="Helvetica Neue" w:cs="Times New Roman"/>
            <w:bCs/>
            <w:sz w:val="24"/>
            <w:szCs w:val="24"/>
          </w:rPr>
          <w:t>is for research and research related service and/or administration.</w:t>
        </w:r>
      </w:ins>
    </w:p>
    <w:p w:rsidR="001C03A0" w:rsidRPr="00333582" w:rsidRDefault="001C03A0" w:rsidP="001C03A0">
      <w:pPr>
        <w:pStyle w:val="NoSpacing"/>
        <w:numPr>
          <w:ilvl w:val="0"/>
          <w:numId w:val="7"/>
        </w:numPr>
        <w:rPr>
          <w:ins w:id="112" w:author="John Delery" w:date="2018-02-09T14:51:00Z"/>
          <w:rFonts w:ascii="Helvetica Neue" w:hAnsi="Helvetica Neue" w:cs="Times New Roman"/>
          <w:sz w:val="24"/>
          <w:szCs w:val="24"/>
        </w:rPr>
      </w:pPr>
      <w:ins w:id="113" w:author="John Delery" w:date="2018-02-09T14:51:00Z">
        <w:r>
          <w:rPr>
            <w:rFonts w:ascii="Helvetica Neue" w:hAnsi="Helvetica Neue" w:cs="Times New Roman"/>
            <w:sz w:val="24"/>
            <w:szCs w:val="24"/>
          </w:rPr>
          <w:t>Subject to all other University policies, such appointments may be eligible for renewal and promotion</w:t>
        </w:r>
        <w:r w:rsidRPr="00333582">
          <w:rPr>
            <w:rFonts w:ascii="Helvetica Neue" w:hAnsi="Helvetica Neue" w:cs="Times New Roman"/>
            <w:sz w:val="24"/>
            <w:szCs w:val="24"/>
          </w:rPr>
          <w:t>, with the possibility of a multi-year appointment.</w:t>
        </w:r>
      </w:ins>
    </w:p>
    <w:p w:rsidR="001C03A0" w:rsidRPr="00333582" w:rsidRDefault="001C03A0" w:rsidP="001C03A0">
      <w:pPr>
        <w:pStyle w:val="NoSpacing"/>
        <w:numPr>
          <w:ilvl w:val="0"/>
          <w:numId w:val="7"/>
        </w:numPr>
        <w:rPr>
          <w:ins w:id="114" w:author="John Delery" w:date="2018-02-09T14:51:00Z"/>
          <w:rFonts w:ascii="Helvetica Neue" w:hAnsi="Helvetica Neue" w:cs="Times New Roman"/>
          <w:sz w:val="24"/>
          <w:szCs w:val="24"/>
        </w:rPr>
      </w:pPr>
      <w:ins w:id="115" w:author="John Delery" w:date="2018-02-09T14:51:00Z">
        <w:r w:rsidRPr="00333582">
          <w:rPr>
            <w:rFonts w:ascii="Helvetica Neue" w:hAnsi="Helvetica Neue" w:cs="Times New Roman"/>
            <w:sz w:val="24"/>
            <w:szCs w:val="24"/>
          </w:rPr>
          <w:t>Faculty holding this modifier are not eligible for the granting of tenure.</w:t>
        </w:r>
      </w:ins>
    </w:p>
    <w:p w:rsidR="001C03A0" w:rsidRPr="00333582" w:rsidRDefault="001C03A0" w:rsidP="001C03A0">
      <w:pPr>
        <w:pStyle w:val="NoSpacing"/>
        <w:numPr>
          <w:ilvl w:val="0"/>
          <w:numId w:val="7"/>
        </w:numPr>
        <w:rPr>
          <w:ins w:id="116" w:author="John Delery" w:date="2018-02-09T14:51:00Z"/>
          <w:rFonts w:ascii="Helvetica Neue" w:hAnsi="Helvetica Neue" w:cs="Times New Roman"/>
          <w:bCs/>
          <w:sz w:val="24"/>
          <w:szCs w:val="24"/>
        </w:rPr>
      </w:pPr>
      <w:ins w:id="117" w:author="John Delery" w:date="2018-02-09T14:51:00Z">
        <w:r w:rsidRPr="00333582">
          <w:rPr>
            <w:rFonts w:ascii="Helvetica Neue" w:hAnsi="Helvetica Neue" w:cs="Times New Roman"/>
            <w:bCs/>
            <w:sz w:val="24"/>
            <w:szCs w:val="24"/>
          </w:rPr>
          <w:t>Research faculty may teach no more than one course per semester.</w:t>
        </w:r>
      </w:ins>
    </w:p>
    <w:p w:rsidR="001C03A0" w:rsidRPr="00333582" w:rsidRDefault="001C03A0" w:rsidP="001C03A0">
      <w:pPr>
        <w:pStyle w:val="NoSpacing"/>
        <w:numPr>
          <w:ilvl w:val="0"/>
          <w:numId w:val="7"/>
        </w:numPr>
        <w:rPr>
          <w:ins w:id="118" w:author="John Delery" w:date="2018-02-09T14:51:00Z"/>
          <w:rFonts w:ascii="Helvetica Neue" w:hAnsi="Helvetica Neue" w:cs="Times New Roman"/>
          <w:bCs/>
          <w:sz w:val="24"/>
          <w:szCs w:val="24"/>
        </w:rPr>
      </w:pPr>
      <w:ins w:id="119" w:author="John Delery" w:date="2018-02-09T14:51:00Z">
        <w:r w:rsidRPr="00333582">
          <w:rPr>
            <w:rFonts w:ascii="Helvetica Neue" w:hAnsi="Helvetica Neue" w:cs="Times New Roman"/>
            <w:bCs/>
            <w:sz w:val="24"/>
            <w:szCs w:val="24"/>
          </w:rPr>
          <w:t>Candidates must hold an appropriate terminal degree or be qualified based on experience.</w:t>
        </w:r>
        <w:r w:rsidRPr="00333582">
          <w:rPr>
            <w:rFonts w:ascii="Helvetica Neue" w:hAnsi="Helvetica Neue" w:cs="Times New Roman"/>
            <w:bCs/>
            <w:color w:val="000000" w:themeColor="text1"/>
            <w:sz w:val="24"/>
            <w:szCs w:val="24"/>
          </w:rPr>
          <w:t xml:space="preserve">  </w:t>
        </w:r>
      </w:ins>
    </w:p>
    <w:p w:rsidR="001C03A0" w:rsidRPr="00333582" w:rsidRDefault="001C03A0" w:rsidP="001C03A0">
      <w:pPr>
        <w:pStyle w:val="NoSpacing"/>
        <w:numPr>
          <w:ilvl w:val="0"/>
          <w:numId w:val="7"/>
        </w:numPr>
        <w:rPr>
          <w:ins w:id="120" w:author="John Delery" w:date="2018-02-09T14:51:00Z"/>
          <w:rFonts w:ascii="Helvetica Neue" w:hAnsi="Helvetica Neue" w:cs="Times New Roman"/>
          <w:sz w:val="24"/>
          <w:szCs w:val="24"/>
        </w:rPr>
      </w:pPr>
      <w:ins w:id="121" w:author="John Delery" w:date="2018-02-09T14:51:00Z">
        <w:r w:rsidRPr="00333582">
          <w:rPr>
            <w:rFonts w:ascii="Helvetica Neue" w:hAnsi="Helvetica Neue" w:cs="Times New Roman"/>
            <w:sz w:val="24"/>
            <w:szCs w:val="24"/>
          </w:rPr>
          <w:t>The Research modifier may be applied to ranks of Assistant Professor, Associate Professor, and Professor only.</w:t>
        </w:r>
      </w:ins>
    </w:p>
    <w:p w:rsidR="001C03A0" w:rsidRPr="00333582" w:rsidRDefault="001C03A0" w:rsidP="001C03A0">
      <w:pPr>
        <w:pStyle w:val="NoSpacing"/>
        <w:numPr>
          <w:ilvl w:val="0"/>
          <w:numId w:val="7"/>
        </w:numPr>
        <w:rPr>
          <w:ins w:id="122" w:author="John Delery" w:date="2018-02-09T14:51:00Z"/>
          <w:rFonts w:ascii="Helvetica Neue" w:hAnsi="Helvetica Neue" w:cs="Times New Roman"/>
          <w:sz w:val="24"/>
          <w:szCs w:val="24"/>
        </w:rPr>
      </w:pPr>
      <w:ins w:id="123" w:author="John Delery" w:date="2018-02-09T14:51:00Z">
        <w:r w:rsidRPr="00333582">
          <w:rPr>
            <w:rFonts w:ascii="Helvetica Neue" w:hAnsi="Helvetica Neue" w:cs="Times New Roman"/>
            <w:sz w:val="24"/>
            <w:szCs w:val="24"/>
          </w:rPr>
          <w:t xml:space="preserve">A hiring search is required for </w:t>
        </w:r>
        <w:r w:rsidRPr="00333582">
          <w:rPr>
            <w:rFonts w:ascii="Helvetica Neue" w:hAnsi="Helvetica Neue" w:cs="Times New Roman"/>
            <w:bCs/>
            <w:sz w:val="24"/>
            <w:szCs w:val="24"/>
          </w:rPr>
          <w:t xml:space="preserve">a full-time </w:t>
        </w:r>
        <w:r w:rsidRPr="00333582">
          <w:rPr>
            <w:rFonts w:ascii="Helvetica Neue" w:hAnsi="Helvetica Neue" w:cs="Times New Roman"/>
            <w:sz w:val="24"/>
            <w:szCs w:val="24"/>
          </w:rPr>
          <w:t>appointment of one year or more.</w:t>
        </w:r>
      </w:ins>
    </w:p>
    <w:p w:rsidR="001C03A0" w:rsidRPr="00333582" w:rsidRDefault="001C03A0" w:rsidP="001C03A0">
      <w:pPr>
        <w:pStyle w:val="NoSpacing"/>
        <w:rPr>
          <w:ins w:id="124" w:author="John Delery" w:date="2018-02-09T14:51:00Z"/>
          <w:rFonts w:ascii="Helvetica Neue" w:hAnsi="Helvetica Neue" w:cs="Times New Roman"/>
          <w:b/>
          <w:bCs/>
          <w:sz w:val="24"/>
          <w:szCs w:val="24"/>
        </w:rPr>
      </w:pPr>
    </w:p>
    <w:p w:rsidR="001C03A0" w:rsidRPr="00333582" w:rsidRDefault="001C03A0" w:rsidP="001C03A0">
      <w:pPr>
        <w:pStyle w:val="NoSpacing"/>
        <w:outlineLvl w:val="0"/>
        <w:rPr>
          <w:ins w:id="125" w:author="John Delery" w:date="2018-02-09T14:51:00Z"/>
          <w:rFonts w:ascii="Helvetica Neue" w:hAnsi="Helvetica Neue" w:cs="Times New Roman"/>
          <w:b/>
          <w:sz w:val="24"/>
          <w:szCs w:val="24"/>
        </w:rPr>
      </w:pPr>
      <w:ins w:id="126" w:author="John Delery" w:date="2018-02-09T14:51:00Z">
        <w:r w:rsidRPr="00333582">
          <w:rPr>
            <w:rFonts w:ascii="Helvetica Neue" w:hAnsi="Helvetica Neue" w:cs="Times New Roman"/>
            <w:b/>
            <w:sz w:val="24"/>
            <w:szCs w:val="24"/>
          </w:rPr>
          <w:t>V. Professor of Practice</w:t>
        </w:r>
      </w:ins>
    </w:p>
    <w:p w:rsidR="001C03A0" w:rsidRPr="00333582" w:rsidRDefault="001C03A0" w:rsidP="001C03A0">
      <w:pPr>
        <w:pStyle w:val="NoSpacing"/>
        <w:rPr>
          <w:ins w:id="127" w:author="John Delery" w:date="2018-02-09T14:51:00Z"/>
          <w:rFonts w:ascii="Helvetica Neue" w:hAnsi="Helvetica Neue" w:cs="Times New Roman"/>
          <w:bCs/>
          <w:sz w:val="24"/>
          <w:szCs w:val="24"/>
        </w:rPr>
      </w:pPr>
    </w:p>
    <w:p w:rsidR="001C03A0" w:rsidRPr="00333582" w:rsidRDefault="001C03A0" w:rsidP="001C03A0">
      <w:pPr>
        <w:pStyle w:val="NoSpacing"/>
        <w:numPr>
          <w:ilvl w:val="0"/>
          <w:numId w:val="5"/>
        </w:numPr>
        <w:rPr>
          <w:ins w:id="128" w:author="John Delery" w:date="2018-02-09T14:51:00Z"/>
          <w:rFonts w:ascii="Helvetica Neue" w:hAnsi="Helvetica Neue" w:cs="Times New Roman"/>
          <w:sz w:val="24"/>
          <w:szCs w:val="24"/>
        </w:rPr>
      </w:pPr>
      <w:ins w:id="129" w:author="John Delery" w:date="2018-02-09T14:51:00Z">
        <w:r w:rsidRPr="00333582">
          <w:rPr>
            <w:rFonts w:ascii="Helvetica Neue" w:hAnsi="Helvetica Neue" w:cs="Times New Roman"/>
            <w:sz w:val="24"/>
            <w:szCs w:val="24"/>
          </w:rPr>
          <w:t xml:space="preserve">The primary </w:t>
        </w:r>
        <w:r>
          <w:rPr>
            <w:rFonts w:ascii="Helvetica Neue" w:hAnsi="Helvetica Neue" w:cs="Times New Roman"/>
            <w:sz w:val="24"/>
            <w:szCs w:val="24"/>
          </w:rPr>
          <w:t>focus of such faculty appointments</w:t>
        </w:r>
        <w:r w:rsidRPr="00333582">
          <w:rPr>
            <w:rFonts w:ascii="Helvetica Neue" w:hAnsi="Helvetica Neue" w:cs="Times New Roman"/>
            <w:sz w:val="24"/>
            <w:szCs w:val="24"/>
          </w:rPr>
          <w:t xml:space="preserve"> </w:t>
        </w:r>
        <w:r w:rsidRPr="00333582">
          <w:rPr>
            <w:rFonts w:ascii="Helvetica Neue" w:hAnsi="Helvetica Neue" w:cs="Times New Roman"/>
            <w:sz w:val="24"/>
            <w:szCs w:val="24"/>
          </w:rPr>
          <w:t xml:space="preserve">is for teaching and academic related service and/or administration. </w:t>
        </w:r>
      </w:ins>
    </w:p>
    <w:p w:rsidR="001C03A0" w:rsidRPr="00333582" w:rsidRDefault="001C03A0" w:rsidP="001C03A0">
      <w:pPr>
        <w:pStyle w:val="NoSpacing"/>
        <w:numPr>
          <w:ilvl w:val="0"/>
          <w:numId w:val="5"/>
        </w:numPr>
        <w:rPr>
          <w:ins w:id="130" w:author="John Delery" w:date="2018-02-09T14:51:00Z"/>
          <w:rFonts w:ascii="Helvetica Neue" w:hAnsi="Helvetica Neue" w:cs="Times New Roman"/>
          <w:sz w:val="24"/>
          <w:szCs w:val="24"/>
        </w:rPr>
      </w:pPr>
      <w:ins w:id="131" w:author="John Delery" w:date="2018-02-09T14:51:00Z">
        <w:r>
          <w:rPr>
            <w:rFonts w:ascii="Helvetica Neue" w:hAnsi="Helvetica Neue" w:cs="Times New Roman"/>
            <w:sz w:val="24"/>
            <w:szCs w:val="24"/>
          </w:rPr>
          <w:t>Subject to all other University policies, such appointments may be eligible for renewal and promotion</w:t>
        </w:r>
        <w:r w:rsidRPr="00333582">
          <w:rPr>
            <w:rFonts w:ascii="Helvetica Neue" w:hAnsi="Helvetica Neue" w:cs="Times New Roman"/>
            <w:sz w:val="24"/>
            <w:szCs w:val="24"/>
          </w:rPr>
          <w:t>, with the possibility of a multi-year appointment.</w:t>
        </w:r>
      </w:ins>
    </w:p>
    <w:p w:rsidR="001C03A0" w:rsidRPr="00333582" w:rsidRDefault="001C03A0" w:rsidP="001C03A0">
      <w:pPr>
        <w:pStyle w:val="NoSpacing"/>
        <w:numPr>
          <w:ilvl w:val="0"/>
          <w:numId w:val="5"/>
        </w:numPr>
        <w:rPr>
          <w:ins w:id="132" w:author="John Delery" w:date="2018-02-09T14:51:00Z"/>
          <w:rFonts w:ascii="Helvetica Neue" w:hAnsi="Helvetica Neue" w:cs="Times New Roman"/>
          <w:sz w:val="24"/>
          <w:szCs w:val="24"/>
        </w:rPr>
      </w:pPr>
      <w:ins w:id="133" w:author="John Delery" w:date="2018-02-09T14:51:00Z">
        <w:r w:rsidRPr="00333582">
          <w:rPr>
            <w:rFonts w:ascii="Helvetica Neue" w:hAnsi="Helvetica Neue" w:cs="Times New Roman"/>
            <w:sz w:val="24"/>
            <w:szCs w:val="24"/>
          </w:rPr>
          <w:lastRenderedPageBreak/>
          <w:t>Faculty holding this modifier are not eligible for the granting of tenure.</w:t>
        </w:r>
      </w:ins>
    </w:p>
    <w:p w:rsidR="001C03A0" w:rsidRPr="00333582" w:rsidRDefault="001C03A0" w:rsidP="001C03A0">
      <w:pPr>
        <w:pStyle w:val="NoSpacing"/>
        <w:numPr>
          <w:ilvl w:val="0"/>
          <w:numId w:val="5"/>
        </w:numPr>
        <w:rPr>
          <w:ins w:id="134" w:author="John Delery" w:date="2018-02-09T14:51:00Z"/>
          <w:rFonts w:ascii="Helvetica Neue" w:hAnsi="Helvetica Neue" w:cs="Times New Roman"/>
          <w:sz w:val="24"/>
          <w:szCs w:val="24"/>
        </w:rPr>
      </w:pPr>
      <w:ins w:id="135" w:author="John Delery" w:date="2018-02-09T14:51:00Z">
        <w:r w:rsidRPr="00333582">
          <w:rPr>
            <w:rFonts w:ascii="Helvetica Neue" w:hAnsi="Helvetica Neue" w:cs="Times New Roman"/>
            <w:sz w:val="24"/>
            <w:szCs w:val="24"/>
          </w:rPr>
          <w:t>Faculty holding this modifier may have no more than 25% appointment for research.</w:t>
        </w:r>
      </w:ins>
    </w:p>
    <w:p w:rsidR="001C03A0" w:rsidRPr="00333582" w:rsidRDefault="001C03A0" w:rsidP="001C03A0">
      <w:pPr>
        <w:pStyle w:val="NoSpacing"/>
        <w:numPr>
          <w:ilvl w:val="0"/>
          <w:numId w:val="5"/>
        </w:numPr>
        <w:rPr>
          <w:ins w:id="136" w:author="John Delery" w:date="2018-02-09T14:51:00Z"/>
          <w:rFonts w:ascii="Helvetica Neue" w:hAnsi="Helvetica Neue" w:cs="Times New Roman"/>
          <w:sz w:val="24"/>
          <w:szCs w:val="24"/>
        </w:rPr>
      </w:pPr>
      <w:ins w:id="137" w:author="John Delery" w:date="2018-02-09T14:51:00Z">
        <w:r w:rsidRPr="00333582">
          <w:rPr>
            <w:rFonts w:ascii="Helvetica Neue" w:hAnsi="Helvetica Neue" w:cs="Times New Roman"/>
            <w:sz w:val="24"/>
            <w:szCs w:val="24"/>
          </w:rPr>
          <w:t xml:space="preserve">Candidates must hold an appropriate terminal degree or be qualified based on significant professional experience. </w:t>
        </w:r>
        <w:r w:rsidRPr="00333582">
          <w:rPr>
            <w:rFonts w:ascii="Helvetica Neue" w:hAnsi="Helvetica Neue" w:cs="Times New Roman"/>
            <w:color w:val="000000" w:themeColor="text1"/>
            <w:sz w:val="24"/>
            <w:szCs w:val="24"/>
          </w:rPr>
          <w:t xml:space="preserve"> </w:t>
        </w:r>
      </w:ins>
    </w:p>
    <w:p w:rsidR="001C03A0" w:rsidRPr="00333582" w:rsidRDefault="001C03A0" w:rsidP="001C03A0">
      <w:pPr>
        <w:pStyle w:val="NoSpacing"/>
        <w:numPr>
          <w:ilvl w:val="0"/>
          <w:numId w:val="5"/>
        </w:numPr>
        <w:rPr>
          <w:ins w:id="138" w:author="John Delery" w:date="2018-02-09T14:51:00Z"/>
          <w:rFonts w:ascii="Helvetica Neue" w:hAnsi="Helvetica Neue" w:cs="Times New Roman"/>
          <w:sz w:val="24"/>
          <w:szCs w:val="24"/>
        </w:rPr>
      </w:pPr>
      <w:ins w:id="139" w:author="John Delery" w:date="2018-02-09T14:51:00Z">
        <w:r w:rsidRPr="00333582">
          <w:rPr>
            <w:rFonts w:ascii="Helvetica Neue" w:hAnsi="Helvetica Neue" w:cs="Times New Roman"/>
            <w:sz w:val="24"/>
            <w:szCs w:val="24"/>
          </w:rPr>
          <w:t>The Professor of Practice can be modified by assistant or associate.</w:t>
        </w:r>
      </w:ins>
    </w:p>
    <w:p w:rsidR="001C03A0" w:rsidRPr="00333582" w:rsidRDefault="001C03A0" w:rsidP="001C03A0">
      <w:pPr>
        <w:pStyle w:val="NoSpacing"/>
        <w:numPr>
          <w:ilvl w:val="0"/>
          <w:numId w:val="5"/>
        </w:numPr>
        <w:rPr>
          <w:ins w:id="140" w:author="John Delery" w:date="2018-02-09T14:51:00Z"/>
          <w:rFonts w:ascii="Helvetica Neue" w:hAnsi="Helvetica Neue" w:cs="Times New Roman"/>
          <w:sz w:val="24"/>
          <w:szCs w:val="24"/>
        </w:rPr>
      </w:pPr>
      <w:ins w:id="141" w:author="John Delery" w:date="2018-02-09T14:51:00Z">
        <w:r w:rsidRPr="00333582">
          <w:rPr>
            <w:rFonts w:ascii="Helvetica Neue" w:hAnsi="Helvetica Neue" w:cs="Times New Roman"/>
            <w:sz w:val="24"/>
            <w:szCs w:val="24"/>
          </w:rPr>
          <w:t>A hiring search is required for an appointment of more than one year.</w:t>
        </w:r>
      </w:ins>
    </w:p>
    <w:p w:rsidR="001C03A0" w:rsidRPr="00333582" w:rsidRDefault="001C03A0" w:rsidP="001C03A0">
      <w:pPr>
        <w:pStyle w:val="NoSpacing"/>
        <w:rPr>
          <w:ins w:id="142" w:author="John Delery" w:date="2018-02-09T14:51:00Z"/>
          <w:rFonts w:ascii="Helvetica Neue" w:hAnsi="Helvetica Neue" w:cs="Times New Roman"/>
          <w:b/>
          <w:bCs/>
          <w:sz w:val="24"/>
          <w:szCs w:val="24"/>
        </w:rPr>
      </w:pPr>
    </w:p>
    <w:p w:rsidR="001C03A0" w:rsidRPr="00333582" w:rsidRDefault="001C03A0" w:rsidP="001C03A0">
      <w:pPr>
        <w:pStyle w:val="NoSpacing"/>
        <w:outlineLvl w:val="0"/>
        <w:rPr>
          <w:ins w:id="143" w:author="John Delery" w:date="2018-02-09T14:51:00Z"/>
          <w:rFonts w:ascii="Helvetica Neue" w:hAnsi="Helvetica Neue" w:cs="Times New Roman"/>
          <w:b/>
          <w:bCs/>
          <w:sz w:val="24"/>
          <w:szCs w:val="24"/>
        </w:rPr>
      </w:pPr>
      <w:ins w:id="144" w:author="John Delery" w:date="2018-02-09T14:51:00Z">
        <w:r w:rsidRPr="00333582">
          <w:rPr>
            <w:rFonts w:ascii="Helvetica Neue" w:hAnsi="Helvetica Neue" w:cs="Times New Roman"/>
            <w:b/>
            <w:bCs/>
            <w:sz w:val="24"/>
            <w:szCs w:val="24"/>
          </w:rPr>
          <w:t>VI. Visiting</w:t>
        </w:r>
      </w:ins>
    </w:p>
    <w:p w:rsidR="001C03A0" w:rsidRPr="00333582" w:rsidRDefault="001C03A0" w:rsidP="001C03A0">
      <w:pPr>
        <w:pStyle w:val="NoSpacing"/>
        <w:rPr>
          <w:ins w:id="145" w:author="John Delery" w:date="2018-02-09T14:51:00Z"/>
          <w:rFonts w:ascii="Helvetica Neue" w:hAnsi="Helvetica Neue" w:cs="Times New Roman"/>
          <w:sz w:val="24"/>
          <w:szCs w:val="24"/>
        </w:rPr>
      </w:pPr>
    </w:p>
    <w:p w:rsidR="001C03A0" w:rsidRPr="00333582" w:rsidRDefault="001C03A0" w:rsidP="001C03A0">
      <w:pPr>
        <w:pStyle w:val="NoSpacing"/>
        <w:numPr>
          <w:ilvl w:val="0"/>
          <w:numId w:val="2"/>
        </w:numPr>
        <w:rPr>
          <w:ins w:id="146" w:author="John Delery" w:date="2018-02-09T14:51:00Z"/>
          <w:rFonts w:ascii="Helvetica Neue" w:hAnsi="Helvetica Neue" w:cs="Times New Roman"/>
          <w:bCs/>
          <w:sz w:val="24"/>
          <w:szCs w:val="24"/>
        </w:rPr>
      </w:pPr>
      <w:ins w:id="147" w:author="John Delery" w:date="2018-02-09T14:51:00Z">
        <w:r w:rsidRPr="00333582">
          <w:rPr>
            <w:rFonts w:ascii="Helvetica Neue" w:hAnsi="Helvetica Neue" w:cs="Times New Roman"/>
            <w:bCs/>
            <w:sz w:val="24"/>
            <w:szCs w:val="24"/>
          </w:rPr>
          <w:t xml:space="preserve">Visiting faculty are </w:t>
        </w:r>
        <w:r>
          <w:rPr>
            <w:rFonts w:ascii="Helvetica Neue" w:hAnsi="Helvetica Neue" w:cs="Times New Roman"/>
            <w:bCs/>
            <w:sz w:val="24"/>
            <w:szCs w:val="24"/>
          </w:rPr>
          <w:t xml:space="preserve">generally </w:t>
        </w:r>
        <w:r w:rsidRPr="00333582">
          <w:rPr>
            <w:rFonts w:ascii="Helvetica Neue" w:hAnsi="Helvetica Neue" w:cs="Times New Roman"/>
            <w:bCs/>
            <w:sz w:val="24"/>
            <w:szCs w:val="24"/>
          </w:rPr>
          <w:t>those individuals on leave from a full-time position (e.g., from another university, corporation, or agency) or recent graduates with the appropriate terminal degree.</w:t>
        </w:r>
      </w:ins>
    </w:p>
    <w:p w:rsidR="001C03A0" w:rsidRPr="00333582" w:rsidRDefault="001C03A0" w:rsidP="001C03A0">
      <w:pPr>
        <w:pStyle w:val="NoSpacing"/>
        <w:numPr>
          <w:ilvl w:val="0"/>
          <w:numId w:val="2"/>
        </w:numPr>
        <w:rPr>
          <w:ins w:id="148" w:author="John Delery" w:date="2018-02-09T14:51:00Z"/>
          <w:rFonts w:ascii="Helvetica Neue" w:hAnsi="Helvetica Neue" w:cs="Times New Roman"/>
          <w:bCs/>
          <w:sz w:val="24"/>
          <w:szCs w:val="24"/>
        </w:rPr>
      </w:pPr>
      <w:ins w:id="149" w:author="John Delery" w:date="2018-02-09T14:51:00Z">
        <w:r>
          <w:rPr>
            <w:rFonts w:ascii="Helvetica Neue" w:hAnsi="Helvetica Neue" w:cs="Times New Roman"/>
            <w:bCs/>
            <w:sz w:val="24"/>
            <w:szCs w:val="24"/>
          </w:rPr>
          <w:t xml:space="preserve">Subject to all other University policies, such appointments are on an academic year basis and may be eligible for renewal </w:t>
        </w:r>
        <w:r w:rsidRPr="00333582">
          <w:rPr>
            <w:rFonts w:ascii="Helvetica Neue" w:hAnsi="Helvetica Neue" w:cs="Times New Roman"/>
            <w:bCs/>
            <w:sz w:val="24"/>
            <w:szCs w:val="24"/>
          </w:rPr>
          <w:t>for a maximum of 3 years.</w:t>
        </w:r>
      </w:ins>
    </w:p>
    <w:p w:rsidR="001C03A0" w:rsidRPr="00333582" w:rsidRDefault="001C03A0" w:rsidP="001C03A0">
      <w:pPr>
        <w:pStyle w:val="NoSpacing"/>
        <w:numPr>
          <w:ilvl w:val="0"/>
          <w:numId w:val="2"/>
        </w:numPr>
        <w:rPr>
          <w:ins w:id="150" w:author="John Delery" w:date="2018-02-09T14:51:00Z"/>
          <w:rFonts w:ascii="Helvetica Neue" w:hAnsi="Helvetica Neue" w:cs="Times New Roman"/>
          <w:sz w:val="24"/>
          <w:szCs w:val="24"/>
        </w:rPr>
      </w:pPr>
      <w:ins w:id="151" w:author="John Delery" w:date="2018-02-09T14:51:00Z">
        <w:r w:rsidRPr="00333582">
          <w:rPr>
            <w:rFonts w:ascii="Helvetica Neue" w:hAnsi="Helvetica Neue" w:cs="Times New Roman"/>
            <w:sz w:val="24"/>
            <w:szCs w:val="24"/>
          </w:rPr>
          <w:t>Faculty holding this modifier are not eligible for the granting of tenure.</w:t>
        </w:r>
      </w:ins>
    </w:p>
    <w:p w:rsidR="001C03A0" w:rsidRPr="00333582" w:rsidRDefault="001C03A0" w:rsidP="001C03A0">
      <w:pPr>
        <w:pStyle w:val="NoSpacing"/>
        <w:numPr>
          <w:ilvl w:val="0"/>
          <w:numId w:val="2"/>
        </w:numPr>
        <w:rPr>
          <w:ins w:id="152" w:author="John Delery" w:date="2018-02-09T14:51:00Z"/>
          <w:rFonts w:ascii="Helvetica Neue" w:hAnsi="Helvetica Neue" w:cs="Times New Roman"/>
          <w:color w:val="000000" w:themeColor="text1"/>
          <w:sz w:val="24"/>
          <w:szCs w:val="24"/>
        </w:rPr>
      </w:pPr>
      <w:ins w:id="153" w:author="John Delery" w:date="2018-02-09T14:51:00Z">
        <w:r w:rsidRPr="00333582">
          <w:rPr>
            <w:rFonts w:ascii="Helvetica Neue" w:hAnsi="Helvetica Neue" w:cs="Times New Roman"/>
            <w:bCs/>
            <w:sz w:val="24"/>
            <w:szCs w:val="24"/>
          </w:rPr>
          <w:t>Candidates must hold an appropriate terminal degree or be qualified based on experience.</w:t>
        </w:r>
      </w:ins>
    </w:p>
    <w:p w:rsidR="001C03A0" w:rsidRPr="00333582" w:rsidRDefault="001C03A0" w:rsidP="001C03A0">
      <w:pPr>
        <w:pStyle w:val="NoSpacing"/>
        <w:numPr>
          <w:ilvl w:val="0"/>
          <w:numId w:val="2"/>
        </w:numPr>
        <w:rPr>
          <w:ins w:id="154" w:author="John Delery" w:date="2018-02-09T14:51:00Z"/>
          <w:rFonts w:ascii="Helvetica Neue" w:hAnsi="Helvetica Neue" w:cs="Times New Roman"/>
          <w:sz w:val="24"/>
          <w:szCs w:val="24"/>
        </w:rPr>
      </w:pPr>
      <w:ins w:id="155" w:author="John Delery" w:date="2018-02-09T14:51:00Z">
        <w:r w:rsidRPr="00333582">
          <w:rPr>
            <w:rFonts w:ascii="Helvetica Neue" w:hAnsi="Helvetica Neue" w:cs="Times New Roman"/>
            <w:sz w:val="24"/>
            <w:szCs w:val="24"/>
          </w:rPr>
          <w:t>Appointment agreements and corresponding salary distributions must reflect the distribution of effort.</w:t>
        </w:r>
      </w:ins>
    </w:p>
    <w:p w:rsidR="001C03A0" w:rsidRPr="00333582" w:rsidRDefault="001C03A0" w:rsidP="001C03A0">
      <w:pPr>
        <w:pStyle w:val="NoSpacing"/>
        <w:numPr>
          <w:ilvl w:val="0"/>
          <w:numId w:val="2"/>
        </w:numPr>
        <w:rPr>
          <w:ins w:id="156" w:author="John Delery" w:date="2018-02-09T14:51:00Z"/>
          <w:rFonts w:ascii="Helvetica Neue" w:hAnsi="Helvetica Neue" w:cs="Times New Roman"/>
          <w:sz w:val="24"/>
          <w:szCs w:val="24"/>
        </w:rPr>
      </w:pPr>
      <w:ins w:id="157" w:author="John Delery" w:date="2018-02-09T14:51:00Z">
        <w:r w:rsidRPr="00333582">
          <w:rPr>
            <w:rFonts w:ascii="Helvetica Neue" w:hAnsi="Helvetica Neue" w:cs="Times New Roman"/>
            <w:sz w:val="24"/>
            <w:szCs w:val="24"/>
          </w:rPr>
          <w:t>The Visiting modifier may be applied to ranks of Assistant Professor, Associate Professor, and Professor only.</w:t>
        </w:r>
      </w:ins>
    </w:p>
    <w:p w:rsidR="001C03A0" w:rsidRPr="00333582" w:rsidRDefault="001C03A0" w:rsidP="001C03A0">
      <w:pPr>
        <w:pStyle w:val="NoSpacing"/>
        <w:numPr>
          <w:ilvl w:val="0"/>
          <w:numId w:val="2"/>
        </w:numPr>
        <w:rPr>
          <w:ins w:id="158" w:author="John Delery" w:date="2018-02-09T14:51:00Z"/>
          <w:rFonts w:ascii="Helvetica Neue" w:hAnsi="Helvetica Neue" w:cs="Times New Roman"/>
          <w:sz w:val="24"/>
          <w:szCs w:val="24"/>
        </w:rPr>
      </w:pPr>
      <w:ins w:id="159" w:author="John Delery" w:date="2018-02-09T14:51:00Z">
        <w:r w:rsidRPr="00333582">
          <w:rPr>
            <w:rFonts w:ascii="Helvetica Neue" w:hAnsi="Helvetica Neue" w:cs="Times New Roman"/>
            <w:sz w:val="24"/>
            <w:szCs w:val="24"/>
          </w:rPr>
          <w:t xml:space="preserve">A hiring search is required for </w:t>
        </w:r>
        <w:r w:rsidRPr="00333582">
          <w:rPr>
            <w:rFonts w:ascii="Helvetica Neue" w:hAnsi="Helvetica Neue" w:cs="Times New Roman"/>
            <w:bCs/>
            <w:sz w:val="24"/>
            <w:szCs w:val="24"/>
          </w:rPr>
          <w:t xml:space="preserve">a full-time </w:t>
        </w:r>
        <w:r w:rsidRPr="00333582">
          <w:rPr>
            <w:rFonts w:ascii="Helvetica Neue" w:hAnsi="Helvetica Neue" w:cs="Times New Roman"/>
            <w:sz w:val="24"/>
            <w:szCs w:val="24"/>
          </w:rPr>
          <w:t>appointment of more than one year.</w:t>
        </w:r>
      </w:ins>
    </w:p>
    <w:p w:rsidR="001C03A0" w:rsidRPr="00333582" w:rsidRDefault="001C03A0" w:rsidP="001C03A0">
      <w:pPr>
        <w:pStyle w:val="NoSpacing"/>
        <w:ind w:left="1080"/>
        <w:rPr>
          <w:ins w:id="160" w:author="John Delery" w:date="2018-02-09T14:51:00Z"/>
          <w:rFonts w:ascii="Helvetica Neue" w:hAnsi="Helvetica Neue" w:cs="Times New Roman"/>
          <w:sz w:val="24"/>
          <w:szCs w:val="24"/>
        </w:rPr>
      </w:pPr>
    </w:p>
    <w:p w:rsidR="001C03A0" w:rsidRPr="00333582" w:rsidRDefault="001C03A0" w:rsidP="001C03A0">
      <w:pPr>
        <w:pStyle w:val="NoSpacing"/>
        <w:outlineLvl w:val="0"/>
        <w:rPr>
          <w:ins w:id="161" w:author="John Delery" w:date="2018-02-09T14:51:00Z"/>
          <w:rFonts w:ascii="Helvetica Neue" w:hAnsi="Helvetica Neue" w:cs="Times New Roman"/>
          <w:b/>
          <w:bCs/>
          <w:sz w:val="24"/>
          <w:szCs w:val="24"/>
        </w:rPr>
      </w:pPr>
      <w:ins w:id="162" w:author="John Delery" w:date="2018-02-09T14:51:00Z">
        <w:r w:rsidRPr="00333582">
          <w:rPr>
            <w:rFonts w:ascii="Helvetica Neue" w:hAnsi="Helvetica Neue" w:cs="Times New Roman"/>
            <w:b/>
            <w:bCs/>
            <w:sz w:val="24"/>
            <w:szCs w:val="24"/>
          </w:rPr>
          <w:t>VII. Executive in Residence</w:t>
        </w:r>
      </w:ins>
    </w:p>
    <w:p w:rsidR="001C03A0" w:rsidRPr="00333582" w:rsidRDefault="001C03A0" w:rsidP="001C03A0">
      <w:pPr>
        <w:pStyle w:val="NoSpacing"/>
        <w:rPr>
          <w:ins w:id="163" w:author="John Delery" w:date="2018-02-09T14:51:00Z"/>
          <w:rFonts w:ascii="Helvetica Neue" w:hAnsi="Helvetica Neue" w:cs="Times New Roman"/>
          <w:b/>
          <w:bCs/>
          <w:sz w:val="24"/>
          <w:szCs w:val="24"/>
        </w:rPr>
      </w:pPr>
    </w:p>
    <w:p w:rsidR="001C03A0" w:rsidRPr="00333582" w:rsidRDefault="001C03A0" w:rsidP="001C03A0">
      <w:pPr>
        <w:pStyle w:val="NoSpacing"/>
        <w:numPr>
          <w:ilvl w:val="0"/>
          <w:numId w:val="4"/>
        </w:numPr>
        <w:rPr>
          <w:ins w:id="164" w:author="John Delery" w:date="2018-02-09T14:51:00Z"/>
          <w:rFonts w:ascii="Helvetica Neue" w:hAnsi="Helvetica Neue" w:cs="Times New Roman"/>
          <w:bCs/>
          <w:sz w:val="24"/>
          <w:szCs w:val="24"/>
        </w:rPr>
      </w:pPr>
      <w:ins w:id="165" w:author="John Delery" w:date="2018-02-09T14:51:00Z">
        <w:r w:rsidRPr="00333582">
          <w:rPr>
            <w:rFonts w:ascii="Helvetica Neue" w:hAnsi="Helvetica Neue" w:cs="Times New Roman"/>
            <w:bCs/>
            <w:sz w:val="24"/>
            <w:szCs w:val="24"/>
          </w:rPr>
          <w:t xml:space="preserve">This modifier is used for paid individuals with </w:t>
        </w:r>
        <w:r w:rsidRPr="00333582">
          <w:rPr>
            <w:rFonts w:ascii="Helvetica Neue" w:hAnsi="Helvetica Neue" w:cs="Times New Roman"/>
            <w:bCs/>
            <w:sz w:val="24"/>
            <w:szCs w:val="24"/>
            <w:u w:val="single"/>
          </w:rPr>
          <w:t>significant</w:t>
        </w:r>
        <w:r w:rsidRPr="00333582">
          <w:rPr>
            <w:rFonts w:ascii="Helvetica Neue" w:hAnsi="Helvetica Neue" w:cs="Times New Roman"/>
            <w:bCs/>
            <w:sz w:val="24"/>
            <w:szCs w:val="24"/>
          </w:rPr>
          <w:t xml:space="preserve"> professional experience who are not qualified for professorial rank but bring particular professional expertise to an academic program.</w:t>
        </w:r>
      </w:ins>
    </w:p>
    <w:p w:rsidR="001C03A0" w:rsidRPr="00333582" w:rsidRDefault="001C03A0" w:rsidP="001C03A0">
      <w:pPr>
        <w:pStyle w:val="NoSpacing"/>
        <w:numPr>
          <w:ilvl w:val="0"/>
          <w:numId w:val="4"/>
        </w:numPr>
        <w:rPr>
          <w:ins w:id="166" w:author="John Delery" w:date="2018-02-09T14:51:00Z"/>
          <w:rFonts w:ascii="Helvetica Neue" w:hAnsi="Helvetica Neue" w:cs="Times New Roman"/>
          <w:bCs/>
          <w:sz w:val="24"/>
          <w:szCs w:val="24"/>
        </w:rPr>
      </w:pPr>
      <w:ins w:id="167" w:author="John Delery" w:date="2018-02-09T14:51:00Z">
        <w:r>
          <w:rPr>
            <w:rFonts w:ascii="Helvetica Neue" w:hAnsi="Helvetica Neue" w:cs="Times New Roman"/>
            <w:bCs/>
            <w:sz w:val="24"/>
            <w:szCs w:val="24"/>
          </w:rPr>
          <w:t>Subject to all other University policies, such appointments are on an annual basis and may be eligible for renewal</w:t>
        </w:r>
        <w:r w:rsidRPr="00333582">
          <w:rPr>
            <w:rFonts w:ascii="Helvetica Neue" w:hAnsi="Helvetica Neue" w:cs="Times New Roman"/>
            <w:bCs/>
            <w:sz w:val="24"/>
            <w:szCs w:val="24"/>
          </w:rPr>
          <w:t>.</w:t>
        </w:r>
      </w:ins>
    </w:p>
    <w:p w:rsidR="001C03A0" w:rsidRPr="00333582" w:rsidRDefault="001C03A0" w:rsidP="001C03A0">
      <w:pPr>
        <w:pStyle w:val="NoSpacing"/>
        <w:numPr>
          <w:ilvl w:val="0"/>
          <w:numId w:val="4"/>
        </w:numPr>
        <w:rPr>
          <w:ins w:id="168" w:author="John Delery" w:date="2018-02-09T14:51:00Z"/>
          <w:rFonts w:ascii="Helvetica Neue" w:hAnsi="Helvetica Neue" w:cs="Times New Roman"/>
          <w:sz w:val="24"/>
          <w:szCs w:val="24"/>
        </w:rPr>
      </w:pPr>
      <w:ins w:id="169" w:author="John Delery" w:date="2018-02-09T14:51:00Z">
        <w:r w:rsidRPr="00333582">
          <w:rPr>
            <w:rFonts w:ascii="Helvetica Neue" w:hAnsi="Helvetica Neue" w:cs="Times New Roman"/>
            <w:sz w:val="24"/>
            <w:szCs w:val="24"/>
          </w:rPr>
          <w:t>Faculty holding this modifier are not eligible for the granting of tenure.</w:t>
        </w:r>
      </w:ins>
    </w:p>
    <w:p w:rsidR="001C03A0" w:rsidRPr="00333582" w:rsidRDefault="001C03A0" w:rsidP="001C03A0">
      <w:pPr>
        <w:pStyle w:val="NoSpacing"/>
        <w:rPr>
          <w:ins w:id="170" w:author="John Delery" w:date="2018-02-09T14:51:00Z"/>
          <w:rFonts w:ascii="Helvetica Neue" w:hAnsi="Helvetica Neue" w:cs="Times New Roman"/>
          <w:bCs/>
          <w:sz w:val="24"/>
          <w:szCs w:val="24"/>
        </w:rPr>
      </w:pPr>
    </w:p>
    <w:p w:rsidR="001C03A0" w:rsidRPr="00333582" w:rsidRDefault="001C03A0" w:rsidP="001C03A0">
      <w:pPr>
        <w:pStyle w:val="NoSpacing"/>
        <w:outlineLvl w:val="0"/>
        <w:rPr>
          <w:ins w:id="171" w:author="John Delery" w:date="2018-02-09T14:51:00Z"/>
          <w:rFonts w:ascii="Helvetica Neue" w:hAnsi="Helvetica Neue" w:cs="Times New Roman"/>
          <w:b/>
          <w:bCs/>
          <w:sz w:val="24"/>
          <w:szCs w:val="24"/>
        </w:rPr>
      </w:pPr>
      <w:ins w:id="172" w:author="John Delery" w:date="2018-02-09T14:51:00Z">
        <w:r w:rsidRPr="00333582">
          <w:rPr>
            <w:rFonts w:ascii="Helvetica Neue" w:hAnsi="Helvetica Neue" w:cs="Times New Roman"/>
            <w:b/>
            <w:bCs/>
            <w:sz w:val="24"/>
            <w:szCs w:val="24"/>
          </w:rPr>
          <w:t>VIII. Emeritus</w:t>
        </w:r>
      </w:ins>
    </w:p>
    <w:p w:rsidR="001C03A0" w:rsidRPr="00333582" w:rsidRDefault="001C03A0" w:rsidP="001C03A0">
      <w:pPr>
        <w:ind w:left="1260" w:hanging="540"/>
        <w:rPr>
          <w:ins w:id="173" w:author="John Delery" w:date="2018-02-09T14:51:00Z"/>
          <w:rFonts w:ascii="Helvetica Neue" w:eastAsia="Times New Roman" w:hAnsi="Helvetica Neue" w:cs="Times New Roman"/>
          <w:b/>
        </w:rPr>
      </w:pPr>
    </w:p>
    <w:p w:rsidR="001C03A0" w:rsidRPr="00333582" w:rsidRDefault="001C03A0" w:rsidP="001C03A0">
      <w:pPr>
        <w:pStyle w:val="NoSpacing"/>
        <w:numPr>
          <w:ilvl w:val="0"/>
          <w:numId w:val="8"/>
        </w:numPr>
        <w:rPr>
          <w:ins w:id="174" w:author="John Delery" w:date="2018-02-09T14:51:00Z"/>
          <w:rFonts w:ascii="Helvetica Neue" w:hAnsi="Helvetica Neue" w:cs="Times New Roman"/>
          <w:bCs/>
          <w:sz w:val="24"/>
          <w:szCs w:val="24"/>
        </w:rPr>
      </w:pPr>
      <w:ins w:id="175" w:author="John Delery" w:date="2018-02-09T14:51:00Z">
        <w:r w:rsidRPr="00333582">
          <w:rPr>
            <w:rFonts w:ascii="Helvetica Neue" w:hAnsi="Helvetica Neue" w:cs="Times New Roman"/>
            <w:bCs/>
            <w:sz w:val="24"/>
            <w:szCs w:val="24"/>
          </w:rPr>
          <w:t>Emeritus is used for retired individuals. Board of Trustees approval required.</w:t>
        </w:r>
      </w:ins>
    </w:p>
    <w:p w:rsidR="001C03A0" w:rsidRPr="00333582" w:rsidRDefault="001C03A0" w:rsidP="001C03A0">
      <w:pPr>
        <w:ind w:left="1260" w:hanging="540"/>
        <w:rPr>
          <w:ins w:id="176" w:author="John Delery" w:date="2018-02-09T14:51:00Z"/>
          <w:rFonts w:ascii="Helvetica Neue" w:hAnsi="Helvetica Neue" w:cs="Times New Roman"/>
          <w:bCs/>
        </w:rPr>
      </w:pPr>
    </w:p>
    <w:p w:rsidR="001C03A0" w:rsidRPr="00333582" w:rsidRDefault="001C03A0" w:rsidP="001C03A0">
      <w:pPr>
        <w:rPr>
          <w:ins w:id="177" w:author="John Delery" w:date="2018-02-09T14:51:00Z"/>
          <w:rFonts w:ascii="Helvetica Neue" w:hAnsi="Helvetica Neue"/>
        </w:rPr>
      </w:pPr>
    </w:p>
    <w:p w:rsidR="001C03A0" w:rsidRPr="001C03A0" w:rsidDel="001C03A0" w:rsidRDefault="001C03A0" w:rsidP="001C03A0">
      <w:pPr>
        <w:spacing w:after="150"/>
        <w:rPr>
          <w:del w:id="178" w:author="John Delery" w:date="2018-02-09T14:50:00Z"/>
          <w:rFonts w:ascii="Helvetica Neue" w:eastAsia="Times New Roman" w:hAnsi="Helvetica Neue" w:cs="Times New Roman"/>
          <w:color w:val="5A5A5A"/>
        </w:rPr>
      </w:pPr>
      <w:del w:id="179" w:author="John Delery" w:date="2018-02-09T14:50:00Z">
        <w:r w:rsidRPr="001C03A0" w:rsidDel="001C03A0">
          <w:rPr>
            <w:rFonts w:ascii="Helvetica Neue" w:eastAsia="Times New Roman" w:hAnsi="Helvetica Neue" w:cs="Times New Roman"/>
            <w:b/>
            <w:bCs/>
            <w:color w:val="5A5A5A"/>
          </w:rPr>
          <w:delText>Tenure-track and tenured ranks</w:delText>
        </w:r>
        <w:r w:rsidRPr="001C03A0" w:rsidDel="001C03A0">
          <w:rPr>
            <w:rFonts w:ascii="Helvetica Neue" w:eastAsia="Times New Roman" w:hAnsi="Helvetica Neue" w:cs="Times New Roman"/>
            <w:color w:val="5A5A5A"/>
          </w:rPr>
          <w:delText> include assistant professor, associate professor, professor, university professor, and distinguished professor as well as some of these titles followed by -Law, and some of these titles preceded by “Walton College of Business.”</w:delText>
        </w:r>
      </w:del>
    </w:p>
    <w:p w:rsidR="001C03A0" w:rsidRPr="001C03A0" w:rsidDel="001C03A0" w:rsidRDefault="001C03A0" w:rsidP="001C03A0">
      <w:pPr>
        <w:spacing w:after="150"/>
        <w:rPr>
          <w:del w:id="180" w:author="John Delery" w:date="2018-02-09T14:50:00Z"/>
          <w:rFonts w:ascii="Helvetica Neue" w:eastAsia="Times New Roman" w:hAnsi="Helvetica Neue" w:cs="Times New Roman"/>
          <w:color w:val="5A5A5A"/>
        </w:rPr>
      </w:pPr>
      <w:del w:id="181" w:author="John Delery" w:date="2018-02-09T14:50:00Z">
        <w:r w:rsidRPr="001C03A0" w:rsidDel="001C03A0">
          <w:rPr>
            <w:rFonts w:ascii="Helvetica Neue" w:eastAsia="Times New Roman" w:hAnsi="Helvetica Neue" w:cs="Times New Roman"/>
            <w:b/>
            <w:bCs/>
            <w:color w:val="5A5A5A"/>
          </w:rPr>
          <w:lastRenderedPageBreak/>
          <w:delText>Tenure-track and tenured non-teaching titles</w:delText>
        </w:r>
        <w:r w:rsidRPr="001C03A0" w:rsidDel="001C03A0">
          <w:rPr>
            <w:rFonts w:ascii="Helvetica Neue" w:eastAsia="Times New Roman" w:hAnsi="Helvetica Neue" w:cs="Times New Roman"/>
            <w:color w:val="5A5A5A"/>
          </w:rPr>
          <w:delText> are director of libraries, librarian, associate librarian, assistant librarian, curator, associate curator, and assistant curator. Faculty with these titles will also have a tenure-track or tenured rank. Both the rank and the title must be stated in the appointment and on employment records.</w:delText>
        </w:r>
      </w:del>
    </w:p>
    <w:p w:rsidR="001C03A0" w:rsidRPr="001C03A0" w:rsidDel="001C03A0" w:rsidRDefault="001C03A0" w:rsidP="001C03A0">
      <w:pPr>
        <w:spacing w:after="150"/>
        <w:rPr>
          <w:del w:id="182" w:author="John Delery" w:date="2018-02-09T14:50:00Z"/>
          <w:rFonts w:ascii="Helvetica Neue" w:eastAsia="Times New Roman" w:hAnsi="Helvetica Neue" w:cs="Times New Roman"/>
          <w:color w:val="5A5A5A"/>
        </w:rPr>
      </w:pPr>
      <w:del w:id="183" w:author="John Delery" w:date="2018-02-09T14:50:00Z">
        <w:r w:rsidRPr="001C03A0" w:rsidDel="001C03A0">
          <w:rPr>
            <w:rFonts w:ascii="Helvetica Neue" w:eastAsia="Times New Roman" w:hAnsi="Helvetica Neue" w:cs="Times New Roman"/>
            <w:b/>
            <w:bCs/>
            <w:color w:val="5A5A5A"/>
          </w:rPr>
          <w:delText>Non-tenure-track rank/titles</w:delText>
        </w:r>
        <w:r w:rsidRPr="001C03A0" w:rsidDel="001C03A0">
          <w:rPr>
            <w:rFonts w:ascii="Helvetica Neue" w:eastAsia="Times New Roman" w:hAnsi="Helvetica Neue" w:cs="Times New Roman"/>
            <w:color w:val="5A5A5A"/>
          </w:rPr>
          <w:delText> are instructor and lecturer and titles created by using one of the following title “modifiers” with one of the tenure-track ranks: adjunct, clinical, emeritus, executive in residence, research, and visiting. (Only one modifier may be used in any title, i.e., visiting assistant professor or research assistant professor, but not visiting research assistant professor.)</w:delText>
        </w:r>
        <w:r w:rsidRPr="001C03A0" w:rsidDel="001C03A0">
          <w:rPr>
            <w:rFonts w:ascii="Helvetica Neue" w:eastAsia="Times New Roman" w:hAnsi="Helvetica Neue" w:cs="Times New Roman"/>
            <w:color w:val="5A5A5A"/>
          </w:rPr>
          <w:br/>
        </w:r>
        <w:r w:rsidRPr="001C03A0" w:rsidDel="001C03A0">
          <w:rPr>
            <w:rFonts w:ascii="Helvetica Neue" w:eastAsia="Times New Roman" w:hAnsi="Helvetica Neue" w:cs="Times New Roman"/>
            <w:color w:val="5A5A5A"/>
          </w:rPr>
          <w:br/>
          <w:delText>Preferred uses for these ranks/titles are as follows. Lecturer is normally reserved for temporary or part-time teaching appointments, and instructor is typically used for full-time teaching appointments that may be renewed from year to year. Typically adjunct is used as a modifier for either of two kinds of positions. The first is for individuals who are not paid. Such individuals have home positions in one department or program or outside the institution but also serve occasionally as faculty members in another area, often as members of graduate committees. Such individuals may have successive appointments, and each must be for no more than a year. The letter of offer must state the full adjunct title and department and school or college of appointment, state that the appointment is a courtesy appointment, without pay, but obligates the individual to comply with all applicable state and university policy, and state whether the individual is recommended or has graduate faculty status. Adjunct is also used as a modifier in titles for individuals who have paid temporary or part-time appointments. Such individuals typically do not have successive appointments. Clinical is used for some special appointments. Emeritus is a modifier in titles for individuals who have had this status conferred upon them by Board of Trustees action at or following retirement from service in faculty positions. Normally, individuals with this title are no longer employed; however the rank/title with emeritus should be used for any occasional or part-time employment in a comparable position following retirement. Typically, research is used as a modifier in titles for faculty members who have non-teaching research positions and who may be appointed in successive years. Visiting is typically used as a modifier in titles for faculty members who have paid, temporary full-time positions for one year or one term (and continuing, full-time positions elsewhere). Such individuals do not normally have successive appointments at the UA.</w:delText>
        </w:r>
      </w:del>
    </w:p>
    <w:p w:rsidR="001C03A0" w:rsidRPr="001C03A0" w:rsidDel="001C03A0" w:rsidRDefault="001C03A0" w:rsidP="001C03A0">
      <w:pPr>
        <w:spacing w:before="150" w:after="150"/>
        <w:outlineLvl w:val="3"/>
        <w:rPr>
          <w:del w:id="184" w:author="John Delery" w:date="2018-02-09T14:50:00Z"/>
          <w:rFonts w:ascii="Helvetica Neue" w:eastAsia="Times New Roman" w:hAnsi="Helvetica Neue" w:cs="Times New Roman"/>
          <w:color w:val="620010"/>
          <w:sz w:val="27"/>
          <w:szCs w:val="27"/>
        </w:rPr>
      </w:pPr>
      <w:del w:id="185" w:author="John Delery" w:date="2018-02-09T14:50:00Z">
        <w:r w:rsidRPr="001C03A0" w:rsidDel="001C03A0">
          <w:rPr>
            <w:rFonts w:ascii="Helvetica Neue" w:eastAsia="Times New Roman" w:hAnsi="Helvetica Neue" w:cs="Times New Roman"/>
            <w:color w:val="620010"/>
            <w:sz w:val="27"/>
            <w:szCs w:val="27"/>
          </w:rPr>
          <w:delText>Research Assistant and Research Associate Positions (Non-classified/Non-faculty Positions)</w:delText>
        </w:r>
      </w:del>
    </w:p>
    <w:p w:rsidR="001C03A0" w:rsidRPr="001C03A0" w:rsidDel="001C03A0" w:rsidRDefault="001C03A0" w:rsidP="001C03A0">
      <w:pPr>
        <w:spacing w:after="150"/>
        <w:rPr>
          <w:del w:id="186" w:author="John Delery" w:date="2018-02-09T14:50:00Z"/>
          <w:rFonts w:ascii="Helvetica Neue" w:eastAsia="Times New Roman" w:hAnsi="Helvetica Neue" w:cs="Times New Roman"/>
          <w:color w:val="5A5A5A"/>
        </w:rPr>
      </w:pPr>
      <w:del w:id="187" w:author="John Delery" w:date="2018-02-09T14:50:00Z">
        <w:r w:rsidRPr="001C03A0" w:rsidDel="001C03A0">
          <w:rPr>
            <w:rFonts w:ascii="Helvetica Neue" w:eastAsia="Times New Roman" w:hAnsi="Helvetica Neue" w:cs="Times New Roman"/>
            <w:b/>
            <w:bCs/>
            <w:color w:val="5A5A5A"/>
          </w:rPr>
          <w:delText>Research Assistant and Research Associate positions/titles</w:delText>
        </w:r>
        <w:r w:rsidRPr="001C03A0" w:rsidDel="001C03A0">
          <w:rPr>
            <w:rFonts w:ascii="Helvetica Neue" w:eastAsia="Times New Roman" w:hAnsi="Helvetica Neue" w:cs="Times New Roman"/>
            <w:color w:val="5A5A5A"/>
          </w:rPr>
          <w:delText> are used only for individuals who are employed for full-time research duties, unless a waiver is approved by the Vice Provost for Research.</w:delText>
        </w:r>
      </w:del>
    </w:p>
    <w:p w:rsidR="001C03A0" w:rsidRPr="001C03A0" w:rsidRDefault="001C03A0" w:rsidP="001C03A0">
      <w:pPr>
        <w:spacing w:after="150"/>
        <w:rPr>
          <w:rFonts w:ascii="Helvetica Neue" w:eastAsia="Times New Roman" w:hAnsi="Helvetica Neue" w:cs="Times New Roman"/>
          <w:color w:val="5A5A5A"/>
        </w:rPr>
      </w:pPr>
      <w:del w:id="188" w:author="John Delery" w:date="2018-02-09T14:50:00Z">
        <w:r w:rsidRPr="001C03A0" w:rsidDel="001C03A0">
          <w:rPr>
            <w:rFonts w:ascii="Helvetica Neue" w:eastAsia="Times New Roman" w:hAnsi="Helvetica Neue" w:cs="Times New Roman"/>
            <w:color w:val="5A5A5A"/>
          </w:rPr>
          <w:delText>Reformatted for Web October 2, 2014</w:delText>
        </w:r>
        <w:r w:rsidRPr="001C03A0" w:rsidDel="001C03A0">
          <w:rPr>
            <w:rFonts w:ascii="Helvetica Neue" w:eastAsia="Times New Roman" w:hAnsi="Helvetica Neue" w:cs="Times New Roman"/>
            <w:color w:val="5A5A5A"/>
          </w:rPr>
          <w:br/>
        </w:r>
      </w:del>
      <w:hyperlink r:id="rId5" w:history="1">
        <w:r w:rsidRPr="001C03A0">
          <w:rPr>
            <w:rFonts w:ascii="Helvetica Neue" w:eastAsia="Times New Roman" w:hAnsi="Helvetica Neue" w:cs="Times New Roman"/>
            <w:color w:val="AA0000"/>
            <w:u w:val="single"/>
          </w:rPr>
          <w:t>7/1/08</w:t>
        </w:r>
      </w:hyperlink>
    </w:p>
    <w:p w:rsidR="00D021A4" w:rsidRDefault="00D021A4"/>
    <w:sectPr w:rsidR="00D021A4" w:rsidSect="002D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B42"/>
    <w:multiLevelType w:val="hybridMultilevel"/>
    <w:tmpl w:val="58120EC4"/>
    <w:lvl w:ilvl="0" w:tplc="6BA86CB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91E86"/>
    <w:multiLevelType w:val="multilevel"/>
    <w:tmpl w:val="820C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21260"/>
    <w:multiLevelType w:val="hybridMultilevel"/>
    <w:tmpl w:val="58120EC4"/>
    <w:lvl w:ilvl="0" w:tplc="6BA86CB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056E1C"/>
    <w:multiLevelType w:val="hybridMultilevel"/>
    <w:tmpl w:val="EB304914"/>
    <w:lvl w:ilvl="0" w:tplc="B486104E">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FD0283"/>
    <w:multiLevelType w:val="hybridMultilevel"/>
    <w:tmpl w:val="58120EC4"/>
    <w:lvl w:ilvl="0" w:tplc="6BA86CB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52027E"/>
    <w:multiLevelType w:val="hybridMultilevel"/>
    <w:tmpl w:val="EB304914"/>
    <w:lvl w:ilvl="0" w:tplc="B486104E">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B57A58"/>
    <w:multiLevelType w:val="hybridMultilevel"/>
    <w:tmpl w:val="58120EC4"/>
    <w:lvl w:ilvl="0" w:tplc="6BA86CB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81724F"/>
    <w:multiLevelType w:val="hybridMultilevel"/>
    <w:tmpl w:val="58120EC4"/>
    <w:lvl w:ilvl="0" w:tplc="6BA86CB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7"/>
  </w:num>
  <w:num w:numId="5">
    <w:abstractNumId w:val="3"/>
  </w:num>
  <w:num w:numId="6">
    <w:abstractNumId w:val="4"/>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Delery">
    <w15:presenceInfo w15:providerId="Windows Live" w15:userId="8146f391fbe145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A0"/>
    <w:rsid w:val="001C03A0"/>
    <w:rsid w:val="002D3006"/>
    <w:rsid w:val="0073668F"/>
    <w:rsid w:val="008D78DC"/>
    <w:rsid w:val="00BC6052"/>
    <w:rsid w:val="00D0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938A8"/>
  <w14:defaultImageDpi w14:val="300"/>
  <w15:chartTrackingRefBased/>
  <w15:docId w15:val="{74B2523D-E9DA-3A4E-BC69-E7B113D1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C03A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03A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03A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03A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3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03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03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03A0"/>
    <w:rPr>
      <w:rFonts w:ascii="Times New Roman" w:eastAsia="Times New Roman" w:hAnsi="Times New Roman" w:cs="Times New Roman"/>
      <w:b/>
      <w:bCs/>
    </w:rPr>
  </w:style>
  <w:style w:type="character" w:customStyle="1" w:styleId="policynumber">
    <w:name w:val="policynumber"/>
    <w:basedOn w:val="DefaultParagraphFont"/>
    <w:rsid w:val="001C03A0"/>
  </w:style>
  <w:style w:type="character" w:styleId="Hyperlink">
    <w:name w:val="Hyperlink"/>
    <w:basedOn w:val="DefaultParagraphFont"/>
    <w:uiPriority w:val="99"/>
    <w:semiHidden/>
    <w:unhideWhenUsed/>
    <w:rsid w:val="001C03A0"/>
    <w:rPr>
      <w:color w:val="0000FF"/>
      <w:u w:val="single"/>
    </w:rPr>
  </w:style>
  <w:style w:type="character" w:customStyle="1" w:styleId="apple-converted-space">
    <w:name w:val="apple-converted-space"/>
    <w:basedOn w:val="DefaultParagraphFont"/>
    <w:rsid w:val="001C03A0"/>
  </w:style>
  <w:style w:type="character" w:customStyle="1" w:styleId="hidden-print">
    <w:name w:val="hidden-print"/>
    <w:basedOn w:val="DefaultParagraphFont"/>
    <w:rsid w:val="001C03A0"/>
  </w:style>
  <w:style w:type="paragraph" w:styleId="NormalWeb">
    <w:name w:val="Normal (Web)"/>
    <w:basedOn w:val="Normal"/>
    <w:uiPriority w:val="99"/>
    <w:semiHidden/>
    <w:unhideWhenUsed/>
    <w:rsid w:val="001C03A0"/>
    <w:pPr>
      <w:spacing w:before="100" w:beforeAutospacing="1" w:after="100" w:afterAutospacing="1"/>
    </w:pPr>
    <w:rPr>
      <w:rFonts w:ascii="Times New Roman" w:eastAsia="Times New Roman" w:hAnsi="Times New Roman" w:cs="Times New Roman"/>
    </w:rPr>
  </w:style>
  <w:style w:type="character" w:customStyle="1" w:styleId="external">
    <w:name w:val="external"/>
    <w:basedOn w:val="DefaultParagraphFont"/>
    <w:rsid w:val="001C03A0"/>
  </w:style>
  <w:style w:type="character" w:styleId="Strong">
    <w:name w:val="Strong"/>
    <w:basedOn w:val="DefaultParagraphFont"/>
    <w:uiPriority w:val="22"/>
    <w:qFormat/>
    <w:rsid w:val="001C03A0"/>
    <w:rPr>
      <w:b/>
      <w:bCs/>
    </w:rPr>
  </w:style>
  <w:style w:type="paragraph" w:styleId="NoSpacing">
    <w:name w:val="No Spacing"/>
    <w:uiPriority w:val="1"/>
    <w:qFormat/>
    <w:rsid w:val="001C03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9641">
      <w:bodyDiv w:val="1"/>
      <w:marLeft w:val="0"/>
      <w:marRight w:val="0"/>
      <w:marTop w:val="0"/>
      <w:marBottom w:val="0"/>
      <w:divBdr>
        <w:top w:val="none" w:sz="0" w:space="0" w:color="auto"/>
        <w:left w:val="none" w:sz="0" w:space="0" w:color="auto"/>
        <w:bottom w:val="none" w:sz="0" w:space="0" w:color="auto"/>
        <w:right w:val="none" w:sz="0" w:space="0" w:color="auto"/>
      </w:divBdr>
      <w:divsChild>
        <w:div w:id="700974921">
          <w:marLeft w:val="-225"/>
          <w:marRight w:val="-225"/>
          <w:marTop w:val="0"/>
          <w:marBottom w:val="0"/>
          <w:divBdr>
            <w:top w:val="none" w:sz="0" w:space="0" w:color="auto"/>
            <w:left w:val="none" w:sz="0" w:space="0" w:color="auto"/>
            <w:bottom w:val="none" w:sz="0" w:space="0" w:color="auto"/>
            <w:right w:val="none" w:sz="0" w:space="0" w:color="auto"/>
          </w:divBdr>
          <w:divsChild>
            <w:div w:id="2678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vost.uark.edu/policies/143550-200807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2173</Words>
  <Characters>12391</Characters>
  <Application>Microsoft Office Word</Application>
  <DocSecurity>0</DocSecurity>
  <Lines>103</Lines>
  <Paragraphs>29</Paragraphs>
  <ScaleCrop>false</ScaleCrop>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Delery</dc:creator>
  <cp:keywords/>
  <dc:description/>
  <cp:lastModifiedBy>John Delery</cp:lastModifiedBy>
  <cp:revision>2</cp:revision>
  <dcterms:created xsi:type="dcterms:W3CDTF">2018-02-09T20:48:00Z</dcterms:created>
  <dcterms:modified xsi:type="dcterms:W3CDTF">2018-02-09T20:53:00Z</dcterms:modified>
</cp:coreProperties>
</file>