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52D2" w14:textId="529C4C13" w:rsidR="00BE0581" w:rsidRDefault="00524B9B">
      <w:r>
        <w:rPr>
          <w:rFonts w:ascii="Helvetica" w:hAnsi="Helvetica" w:cs="Helvetica"/>
          <w:color w:val="5A5A5A"/>
        </w:rPr>
        <w:t xml:space="preserve">The ESL committee </w:t>
      </w:r>
      <w:ins w:id="0" w:author="Patricia R. Koski" w:date="2019-03-13T13:07:00Z">
        <w:r w:rsidR="0003758D">
          <w:rPr>
            <w:rFonts w:ascii="Helvetica" w:hAnsi="Helvetica" w:cs="Helvetica"/>
            <w:color w:val="5A5A5A"/>
          </w:rPr>
          <w:t xml:space="preserve">makes recommendations about English language proficiency requirements for admission, placement and teaching for non-native speakers of English. </w:t>
        </w:r>
      </w:ins>
      <w:del w:id="1" w:author="Patricia R. Koski" w:date="2019-03-13T13:07:00Z">
        <w:r w:rsidDel="0003758D">
          <w:rPr>
            <w:rFonts w:ascii="Helvetica" w:hAnsi="Helvetica" w:cs="Helvetica"/>
            <w:color w:val="5A5A5A"/>
          </w:rPr>
          <w:delText xml:space="preserve">establishes policies for testing of English as a second language and the University's English </w:delText>
        </w:r>
      </w:del>
      <w:del w:id="2" w:author="Patricia R. Koski" w:date="2019-03-13T12:52:00Z">
        <w:r w:rsidDel="00671F47">
          <w:rPr>
            <w:rFonts w:ascii="Helvetica" w:hAnsi="Helvetica" w:cs="Helvetica"/>
            <w:color w:val="5A5A5A"/>
          </w:rPr>
          <w:delText xml:space="preserve">as a Second Language </w:delText>
        </w:r>
      </w:del>
      <w:del w:id="3" w:author="Patricia R. Koski" w:date="2019-03-13T13:08:00Z">
        <w:r w:rsidDel="0003758D">
          <w:rPr>
            <w:rFonts w:ascii="Helvetica" w:hAnsi="Helvetica" w:cs="Helvetica"/>
            <w:color w:val="5A5A5A"/>
          </w:rPr>
          <w:delText>Program (E</w:delText>
        </w:r>
      </w:del>
      <w:ins w:id="4" w:author="Patricia R. Koski" w:date="2019-03-13T12:52:00Z">
        <w:r w:rsidR="00671F47">
          <w:rPr>
            <w:rFonts w:ascii="Helvetica" w:hAnsi="Helvetica" w:cs="Helvetica"/>
            <w:color w:val="5A5A5A"/>
          </w:rPr>
          <w:t>PT</w:t>
        </w:r>
      </w:ins>
      <w:del w:id="5" w:author="Patricia R. Koski" w:date="2019-03-13T12:52:00Z">
        <w:r w:rsidDel="00671F47">
          <w:rPr>
            <w:rFonts w:ascii="Helvetica" w:hAnsi="Helvetica" w:cs="Helvetica"/>
            <w:color w:val="5A5A5A"/>
          </w:rPr>
          <w:delText>ASL</w:delText>
        </w:r>
      </w:del>
      <w:r>
        <w:rPr>
          <w:rFonts w:ascii="Helvetica" w:hAnsi="Helvetica" w:cs="Helvetica"/>
          <w:color w:val="5A5A5A"/>
        </w:rPr>
        <w:t>).  </w:t>
      </w:r>
      <w:del w:id="6" w:author="Patricia R. Koski" w:date="2019-03-13T12:52:00Z">
        <w:r w:rsidDel="00671F47">
          <w:rPr>
            <w:rFonts w:ascii="Helvetica" w:hAnsi="Helvetica" w:cs="Helvetica"/>
            <w:color w:val="5A5A5A"/>
          </w:rPr>
          <w:delText>Responsible for creating, administering, and grading the English Language Placement Test (ELPT), as well as for making placement recommendations for international students based on ELPT results</w:delText>
        </w:r>
      </w:del>
      <w:r>
        <w:rPr>
          <w:rFonts w:ascii="Helvetica" w:hAnsi="Helvetica" w:cs="Helvetica"/>
          <w:color w:val="5A5A5A"/>
        </w:rPr>
        <w:t xml:space="preserve">.  Functions as an advisory committee to the </w:t>
      </w:r>
      <w:ins w:id="7" w:author="Patricia R. Koski" w:date="2019-04-12T10:17:00Z">
        <w:r w:rsidR="00740057">
          <w:rPr>
            <w:rFonts w:ascii="Helvetica" w:hAnsi="Helvetica" w:cs="Helvetica"/>
            <w:color w:val="5A5A5A"/>
          </w:rPr>
          <w:t xml:space="preserve">Provost/Executive </w:t>
        </w:r>
      </w:ins>
      <w:r>
        <w:rPr>
          <w:rFonts w:ascii="Helvetica" w:hAnsi="Helvetica" w:cs="Helvetica"/>
          <w:color w:val="5A5A5A"/>
        </w:rPr>
        <w:t>Vice Chancellor for Academic Affairs concerning the training of international graduate teaching assistants and the University's relationship with the Spring International Language Center of Fayetteville, Arkansas.  Membership consists of one faculty representative from each undergraduate college and school (six)</w:t>
      </w:r>
      <w:ins w:id="8" w:author="Patricia R. Koski" w:date="2019-03-13T12:54:00Z">
        <w:r w:rsidR="00671F47">
          <w:rPr>
            <w:rFonts w:ascii="Helvetica" w:hAnsi="Helvetica" w:cs="Helvetica"/>
            <w:color w:val="5A5A5A"/>
          </w:rPr>
          <w:t>;</w:t>
        </w:r>
      </w:ins>
      <w:del w:id="9" w:author="Patricia R. Koski" w:date="2019-03-13T12:54:00Z">
        <w:r w:rsidDel="00671F47">
          <w:rPr>
            <w:rFonts w:ascii="Helvetica" w:hAnsi="Helvetica" w:cs="Helvetica"/>
            <w:color w:val="5A5A5A"/>
          </w:rPr>
          <w:delText>,</w:delText>
        </w:r>
      </w:del>
      <w:r>
        <w:rPr>
          <w:rFonts w:ascii="Helvetica" w:hAnsi="Helvetica" w:cs="Helvetica"/>
          <w:color w:val="5A5A5A"/>
        </w:rPr>
        <w:t xml:space="preserve"> </w:t>
      </w:r>
      <w:del w:id="10" w:author="Patricia R. Koski" w:date="2019-03-13T12:54:00Z">
        <w:r w:rsidDel="00671F47">
          <w:rPr>
            <w:rFonts w:ascii="Helvetica" w:hAnsi="Helvetica" w:cs="Helvetica"/>
            <w:color w:val="5A5A5A"/>
          </w:rPr>
          <w:delText xml:space="preserve">with </w:delText>
        </w:r>
      </w:del>
      <w:r>
        <w:rPr>
          <w:rFonts w:ascii="Helvetica" w:hAnsi="Helvetica" w:cs="Helvetica"/>
          <w:color w:val="5A5A5A"/>
        </w:rPr>
        <w:t>the</w:t>
      </w:r>
      <w:ins w:id="11" w:author="Patricia R. Koski" w:date="2019-03-13T12:53:00Z">
        <w:r w:rsidR="00671F47">
          <w:rPr>
            <w:rFonts w:ascii="Helvetica" w:hAnsi="Helvetica" w:cs="Helvetica"/>
            <w:color w:val="5A5A5A"/>
          </w:rPr>
          <w:t xml:space="preserve"> Associate</w:t>
        </w:r>
      </w:ins>
      <w:r>
        <w:rPr>
          <w:rFonts w:ascii="Helvetica" w:hAnsi="Helvetica" w:cs="Helvetica"/>
          <w:color w:val="5A5A5A"/>
        </w:rPr>
        <w:t xml:space="preserve"> Dean </w:t>
      </w:r>
      <w:ins w:id="12" w:author="Patricia R. Koski" w:date="2019-03-13T12:53:00Z">
        <w:r w:rsidR="00671F47">
          <w:rPr>
            <w:rFonts w:ascii="Helvetica" w:hAnsi="Helvetica" w:cs="Helvetica"/>
            <w:color w:val="5A5A5A"/>
          </w:rPr>
          <w:t>for the Graduate School</w:t>
        </w:r>
      </w:ins>
      <w:ins w:id="13" w:author="Patricia R. Koski" w:date="2019-03-13T12:54:00Z">
        <w:r w:rsidR="00671F47">
          <w:rPr>
            <w:rFonts w:ascii="Helvetica" w:hAnsi="Helvetica" w:cs="Helvetica"/>
            <w:color w:val="5A5A5A"/>
          </w:rPr>
          <w:t>;</w:t>
        </w:r>
      </w:ins>
      <w:ins w:id="14" w:author="Patricia R. Koski" w:date="2019-03-13T12:53:00Z">
        <w:r w:rsidR="00671F47">
          <w:rPr>
            <w:rFonts w:ascii="Helvetica" w:hAnsi="Helvetica" w:cs="Helvetica"/>
            <w:color w:val="5A5A5A"/>
          </w:rPr>
          <w:t xml:space="preserve"> the Associate Dean for International Education of </w:t>
        </w:r>
      </w:ins>
      <w:del w:id="15" w:author="Patricia R. Koski" w:date="2019-03-13T12:53:00Z">
        <w:r w:rsidDel="00671F47">
          <w:rPr>
            <w:rFonts w:ascii="Helvetica" w:hAnsi="Helvetica" w:cs="Helvetica"/>
            <w:color w:val="5A5A5A"/>
          </w:rPr>
          <w:delText xml:space="preserve">of </w:delText>
        </w:r>
      </w:del>
      <w:r>
        <w:rPr>
          <w:rFonts w:ascii="Helvetica" w:hAnsi="Helvetica" w:cs="Helvetica"/>
          <w:color w:val="5A5A5A"/>
        </w:rPr>
        <w:t xml:space="preserve">the Graduate School </w:t>
      </w:r>
      <w:ins w:id="16" w:author="Patricia R. Koski" w:date="2019-03-13T12:53:00Z">
        <w:r w:rsidR="00671F47">
          <w:rPr>
            <w:rFonts w:ascii="Helvetica" w:hAnsi="Helvetica" w:cs="Helvetica"/>
            <w:color w:val="5A5A5A"/>
          </w:rPr>
          <w:t>and International Education</w:t>
        </w:r>
      </w:ins>
      <w:ins w:id="17" w:author="Patricia R. Koski" w:date="2019-03-13T12:54:00Z">
        <w:r w:rsidR="00671F47">
          <w:rPr>
            <w:rFonts w:ascii="Helvetica" w:hAnsi="Helvetica" w:cs="Helvetica"/>
            <w:color w:val="5A5A5A"/>
          </w:rPr>
          <w:t>;</w:t>
        </w:r>
      </w:ins>
      <w:del w:id="18" w:author="Patricia R. Koski" w:date="2019-03-13T12:54:00Z">
        <w:r w:rsidDel="00671F47">
          <w:rPr>
            <w:rFonts w:ascii="Helvetica" w:hAnsi="Helvetica" w:cs="Helvetica"/>
            <w:color w:val="5A5A5A"/>
          </w:rPr>
          <w:delText>or her/his designee representing the Graduate School (GRAD)</w:delText>
        </w:r>
      </w:del>
      <w:r>
        <w:rPr>
          <w:rFonts w:ascii="Helvetica" w:hAnsi="Helvetica" w:cs="Helvetica"/>
          <w:color w:val="5A5A5A"/>
        </w:rPr>
        <w:t xml:space="preserve">; the Chairperson of the Department of World Languages (WLLC) or his/her designee; the Chairperson of the Department of English (ENGL) or her/his designee; one student who is a non-native speaker of English; and the Directors of the following offices:  International Admissions, International </w:t>
      </w:r>
      <w:ins w:id="19" w:author="Patricia R. Koski" w:date="2019-03-13T12:55:00Z">
        <w:r w:rsidR="00671F47">
          <w:rPr>
            <w:rFonts w:ascii="Helvetica" w:hAnsi="Helvetica" w:cs="Helvetica"/>
            <w:color w:val="5A5A5A"/>
          </w:rPr>
          <w:t>Students and Scholars</w:t>
        </w:r>
      </w:ins>
      <w:ins w:id="20" w:author="Patricia R. Koski" w:date="2019-03-13T13:08:00Z">
        <w:r w:rsidR="0059388C">
          <w:rPr>
            <w:rFonts w:ascii="Helvetica" w:hAnsi="Helvetica" w:cs="Helvetica"/>
            <w:color w:val="5A5A5A"/>
          </w:rPr>
          <w:t xml:space="preserve"> </w:t>
        </w:r>
      </w:ins>
      <w:del w:id="21" w:author="Patricia R. Koski" w:date="2019-03-13T12:55:00Z">
        <w:r w:rsidDel="00671F47">
          <w:rPr>
            <w:rFonts w:ascii="Helvetica" w:hAnsi="Helvetica" w:cs="Helvetica"/>
            <w:color w:val="5A5A5A"/>
          </w:rPr>
          <w:delText>Programs</w:delText>
        </w:r>
      </w:del>
      <w:r>
        <w:rPr>
          <w:rFonts w:ascii="Helvetica" w:hAnsi="Helvetica" w:cs="Helvetica"/>
          <w:color w:val="5A5A5A"/>
        </w:rPr>
        <w:t xml:space="preserve">, and Testing Services.  The Director of the Spring International </w:t>
      </w:r>
      <w:ins w:id="22" w:author="Patricia R. Koski" w:date="2019-03-13T12:55:00Z">
        <w:r w:rsidR="00671F47">
          <w:rPr>
            <w:rFonts w:ascii="Helvetica" w:hAnsi="Helvetica" w:cs="Helvetica"/>
            <w:color w:val="5A5A5A"/>
          </w:rPr>
          <w:t xml:space="preserve">Language Center </w:t>
        </w:r>
      </w:ins>
      <w:del w:id="23" w:author="Patricia R. Koski" w:date="2019-03-13T12:55:00Z">
        <w:r w:rsidDel="00671F47">
          <w:rPr>
            <w:rFonts w:ascii="Helvetica" w:hAnsi="Helvetica" w:cs="Helvetica"/>
            <w:color w:val="5A5A5A"/>
          </w:rPr>
          <w:delText>program on campus</w:delText>
        </w:r>
      </w:del>
      <w:r>
        <w:rPr>
          <w:rFonts w:ascii="Helvetica" w:hAnsi="Helvetica" w:cs="Helvetica"/>
          <w:color w:val="5A5A5A"/>
        </w:rPr>
        <w:t xml:space="preserve"> will </w:t>
      </w:r>
      <w:del w:id="24" w:author="Patricia R. Koski" w:date="2019-03-13T12:55:00Z">
        <w:r w:rsidDel="00671F47">
          <w:rPr>
            <w:rFonts w:ascii="Helvetica" w:hAnsi="Helvetica" w:cs="Helvetica"/>
            <w:color w:val="5A5A5A"/>
          </w:rPr>
          <w:delText>not</w:delText>
        </w:r>
      </w:del>
      <w:r>
        <w:rPr>
          <w:rFonts w:ascii="Helvetica" w:hAnsi="Helvetica" w:cs="Helvetica"/>
          <w:color w:val="5A5A5A"/>
        </w:rPr>
        <w:t xml:space="preserve"> serve as a</w:t>
      </w:r>
      <w:ins w:id="25" w:author="Patricia R. Koski" w:date="2019-03-13T12:55:00Z">
        <w:r w:rsidR="00671F47">
          <w:rPr>
            <w:rFonts w:ascii="Helvetica" w:hAnsi="Helvetica" w:cs="Helvetica"/>
            <w:color w:val="5A5A5A"/>
          </w:rPr>
          <w:t>n ex-officio, nonvoting</w:t>
        </w:r>
      </w:ins>
      <w:r>
        <w:rPr>
          <w:rFonts w:ascii="Helvetica" w:hAnsi="Helvetica" w:cs="Helvetica"/>
          <w:color w:val="5A5A5A"/>
        </w:rPr>
        <w:t xml:space="preserve"> member of the committee</w:t>
      </w:r>
      <w:del w:id="26" w:author="Patricia R. Koski" w:date="2019-03-13T12:55:00Z">
        <w:r w:rsidDel="00671F47">
          <w:rPr>
            <w:rFonts w:ascii="Helvetica" w:hAnsi="Helvetica" w:cs="Helvetica"/>
            <w:color w:val="5A5A5A"/>
          </w:rPr>
          <w:delText xml:space="preserve"> but may routinely be invited to attend meetings to provide the committee with information</w:delText>
        </w:r>
      </w:del>
      <w:r>
        <w:rPr>
          <w:rFonts w:ascii="Helvetica" w:hAnsi="Helvetica" w:cs="Helvetica"/>
          <w:color w:val="5A5A5A"/>
        </w:rPr>
        <w:t>.</w:t>
      </w:r>
      <w:ins w:id="27" w:author="Patricia R. Koski" w:date="2019-03-13T12:56:00Z">
        <w:r w:rsidR="00671F47">
          <w:rPr>
            <w:rFonts w:ascii="Helvetica" w:hAnsi="Helvetica" w:cs="Helvetica"/>
            <w:color w:val="5A5A5A"/>
          </w:rPr>
          <w:t xml:space="preserve">  The</w:t>
        </w:r>
      </w:ins>
      <w:ins w:id="28" w:author="1" w:date="2019-04-25T11:16:00Z">
        <w:r w:rsidR="00671226">
          <w:rPr>
            <w:rFonts w:ascii="Helvetica" w:hAnsi="Helvetica" w:cs="Helvetica"/>
            <w:color w:val="5A5A5A"/>
          </w:rPr>
          <w:t xml:space="preserve"> co-chairs of the committee shall be 1)</w:t>
        </w:r>
      </w:ins>
      <w:ins w:id="29" w:author="1" w:date="2019-04-25T11:17:00Z">
        <w:r w:rsidR="00671226">
          <w:rPr>
            <w:rFonts w:ascii="Helvetica" w:hAnsi="Helvetica" w:cs="Helvetica"/>
            <w:color w:val="5A5A5A"/>
          </w:rPr>
          <w:t xml:space="preserve"> a committee faculty member elected by the other committee members and 2) the</w:t>
        </w:r>
      </w:ins>
      <w:ins w:id="30" w:author="Patricia R. Koski" w:date="2019-03-13T12:56:00Z">
        <w:r w:rsidR="00671F47">
          <w:rPr>
            <w:rFonts w:ascii="Helvetica" w:hAnsi="Helvetica" w:cs="Helvetica"/>
            <w:color w:val="5A5A5A"/>
          </w:rPr>
          <w:t xml:space="preserve"> </w:t>
        </w:r>
      </w:ins>
      <w:ins w:id="31" w:author="1" w:date="2019-04-26T15:25:00Z">
        <w:r w:rsidR="00BE3A8A">
          <w:rPr>
            <w:rFonts w:ascii="Helvetica" w:hAnsi="Helvetica" w:cs="Helvetica"/>
            <w:color w:val="5A5A5A"/>
          </w:rPr>
          <w:t>d</w:t>
        </w:r>
      </w:ins>
      <w:ins w:id="32" w:author="Patricia R. Koski" w:date="2019-04-01T13:23:00Z">
        <w:r w:rsidR="00F83C15">
          <w:rPr>
            <w:rFonts w:ascii="Helvetica" w:hAnsi="Helvetica" w:cs="Helvetica"/>
            <w:color w:val="5A5A5A"/>
          </w:rPr>
          <w:t xml:space="preserve">irector of </w:t>
        </w:r>
      </w:ins>
      <w:ins w:id="33" w:author="1" w:date="2019-04-26T15:25:00Z">
        <w:r w:rsidR="00BE3A8A">
          <w:rPr>
            <w:rFonts w:ascii="Helvetica" w:hAnsi="Helvetica" w:cs="Helvetica"/>
            <w:color w:val="5A5A5A"/>
          </w:rPr>
          <w:t>i</w:t>
        </w:r>
      </w:ins>
      <w:ins w:id="34" w:author="Patricia R. Koski" w:date="2019-04-01T13:23:00Z">
        <w:r w:rsidR="00F83C15">
          <w:rPr>
            <w:rFonts w:ascii="Helvetica" w:hAnsi="Helvetica" w:cs="Helvetica"/>
            <w:color w:val="5A5A5A"/>
          </w:rPr>
          <w:t xml:space="preserve">nternational </w:t>
        </w:r>
      </w:ins>
      <w:ins w:id="35" w:author="1" w:date="2019-04-26T15:27:00Z">
        <w:r w:rsidR="00BE3A8A">
          <w:rPr>
            <w:rFonts w:ascii="Helvetica" w:hAnsi="Helvetica" w:cs="Helvetica"/>
            <w:color w:val="5A5A5A"/>
          </w:rPr>
          <w:t>r</w:t>
        </w:r>
      </w:ins>
      <w:ins w:id="36" w:author="Patricia R. Koski" w:date="2019-04-01T13:23:00Z">
        <w:r w:rsidR="00F83C15">
          <w:rPr>
            <w:rFonts w:ascii="Helvetica" w:hAnsi="Helvetica" w:cs="Helvetica"/>
            <w:color w:val="5A5A5A"/>
          </w:rPr>
          <w:t xml:space="preserve">ecruitment and </w:t>
        </w:r>
      </w:ins>
      <w:ins w:id="37" w:author="1" w:date="2019-04-26T15:27:00Z">
        <w:r w:rsidR="00BE3A8A">
          <w:rPr>
            <w:rFonts w:ascii="Helvetica" w:hAnsi="Helvetica" w:cs="Helvetica"/>
            <w:color w:val="5A5A5A"/>
          </w:rPr>
          <w:t>a</w:t>
        </w:r>
      </w:ins>
      <w:ins w:id="38" w:author="Patricia R. Koski" w:date="2019-04-01T13:23:00Z">
        <w:r w:rsidR="00F83C15">
          <w:rPr>
            <w:rFonts w:ascii="Helvetica" w:hAnsi="Helvetica" w:cs="Helvetica"/>
            <w:color w:val="5A5A5A"/>
          </w:rPr>
          <w:t xml:space="preserve">dmissions </w:t>
        </w:r>
      </w:ins>
      <w:ins w:id="39" w:author="Patricia R. Koski" w:date="2019-03-13T12:56:00Z">
        <w:r w:rsidR="00671F47">
          <w:rPr>
            <w:rFonts w:ascii="Helvetica" w:hAnsi="Helvetica" w:cs="Helvetica"/>
            <w:color w:val="5A5A5A"/>
          </w:rPr>
          <w:t>in the Graduate School and International E</w:t>
        </w:r>
        <w:bookmarkStart w:id="40" w:name="_GoBack"/>
        <w:bookmarkEnd w:id="40"/>
        <w:r w:rsidR="00671F47">
          <w:rPr>
            <w:rFonts w:ascii="Helvetica" w:hAnsi="Helvetica" w:cs="Helvetica"/>
            <w:color w:val="5A5A5A"/>
          </w:rPr>
          <w:t>ducation</w:t>
        </w:r>
      </w:ins>
      <w:r w:rsidR="00BE3A8A">
        <w:rPr>
          <w:rFonts w:ascii="Helvetica" w:hAnsi="Helvetica" w:cs="Helvetica"/>
          <w:color w:val="5A5A5A"/>
        </w:rPr>
        <w:t>.</w:t>
      </w:r>
    </w:p>
    <w:sectPr w:rsidR="00BE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 Koski">
    <w15:presenceInfo w15:providerId="AD" w15:userId="S::pkoski@uark.edu::375cb572-35a6-45f8-a705-9c1b6cb7b6e2"/>
  </w15:person>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B"/>
    <w:rsid w:val="0003758D"/>
    <w:rsid w:val="0029498F"/>
    <w:rsid w:val="00524B9B"/>
    <w:rsid w:val="0059388C"/>
    <w:rsid w:val="00671226"/>
    <w:rsid w:val="00671F47"/>
    <w:rsid w:val="006A4CFB"/>
    <w:rsid w:val="00740057"/>
    <w:rsid w:val="00BE0581"/>
    <w:rsid w:val="00BE3A8A"/>
    <w:rsid w:val="00F8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E065"/>
  <w15:chartTrackingRefBased/>
  <w15:docId w15:val="{E49DE3C1-3857-4BCB-B631-19E7469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1</cp:lastModifiedBy>
  <cp:revision>3</cp:revision>
  <dcterms:created xsi:type="dcterms:W3CDTF">2019-04-25T16:17:00Z</dcterms:created>
  <dcterms:modified xsi:type="dcterms:W3CDTF">2019-04-26T20:27:00Z</dcterms:modified>
</cp:coreProperties>
</file>