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616F2B" w14:textId="77777777" w:rsidR="000435EB" w:rsidRDefault="00EE056E" w:rsidP="000435EB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"https://provost.uark.edu/faculty-handbook/1-administration-governance/05.php" </w:instrText>
      </w:r>
      <w:r>
        <w:rPr>
          <w:rStyle w:val="Hyperlink"/>
        </w:rPr>
        <w:fldChar w:fldCharType="separate"/>
      </w:r>
      <w:r w:rsidR="000435EB">
        <w:rPr>
          <w:rStyle w:val="Hyperlink"/>
        </w:rPr>
        <w:t>https://provost.uark.edu/faculty-handbook/1-administration-governance/05.php</w:t>
      </w:r>
      <w:r>
        <w:rPr>
          <w:rStyle w:val="Hyperlink"/>
        </w:rPr>
        <w:fldChar w:fldCharType="end"/>
      </w:r>
      <w:r w:rsidR="000435EB">
        <w:t xml:space="preserve"> </w:t>
      </w:r>
    </w:p>
    <w:p w14:paraId="62F279D2" w14:textId="77777777" w:rsidR="000435EB" w:rsidRDefault="000435EB" w:rsidP="000435EB"/>
    <w:p w14:paraId="0B3845C8" w14:textId="77777777" w:rsidR="000435EB" w:rsidRDefault="000435EB" w:rsidP="000435EB">
      <w:r>
        <w:t>Proposed changes:</w:t>
      </w:r>
    </w:p>
    <w:p w14:paraId="08D9D0FE" w14:textId="77777777" w:rsidR="002C12BA" w:rsidRDefault="002C12BA">
      <w:pPr>
        <w:rPr>
          <w:rFonts w:ascii="Helvetica Neue" w:eastAsia="Times New Roman" w:hAnsi="Helvetica Neue" w:cs="Times New Roman"/>
          <w:color w:val="5A5A5A"/>
          <w:sz w:val="24"/>
          <w:szCs w:val="24"/>
        </w:rPr>
      </w:pPr>
    </w:p>
    <w:p w14:paraId="273350C1" w14:textId="77777777" w:rsidR="0073625D" w:rsidRDefault="0073625D" w:rsidP="0073625D">
      <w:pPr>
        <w:shd w:val="clear" w:color="auto" w:fill="FFFFFF"/>
        <w:spacing w:before="100" w:beforeAutospacing="1" w:after="100" w:afterAutospacing="1"/>
        <w:ind w:left="720"/>
        <w:rPr>
          <w:rFonts w:ascii="Helvetica Neue" w:eastAsia="Times New Roman" w:hAnsi="Helvetica Neue" w:cs="Times New Roman"/>
          <w:color w:val="5A5A5A"/>
          <w:sz w:val="24"/>
          <w:szCs w:val="24"/>
        </w:rPr>
      </w:pPr>
      <w:r>
        <w:rPr>
          <w:rFonts w:ascii="Helvetica Neue" w:eastAsia="Times New Roman" w:hAnsi="Helvetica Neue" w:cs="Times New Roman"/>
          <w:color w:val="5A5A5A"/>
          <w:sz w:val="24"/>
          <w:szCs w:val="24"/>
        </w:rPr>
        <w:t xml:space="preserve">During the spring semester of each year, the Faculty Chair, Faculty Vice Chair, and the campus-wide representatives on the Faculty Senate shall be elected by </w:t>
      </w:r>
      <w:del w:id="1" w:author="1" w:date="2018-10-05T14:26:00Z">
        <w:r w:rsidDel="0073625D">
          <w:rPr>
            <w:rFonts w:ascii="Helvetica Neue" w:eastAsia="Times New Roman" w:hAnsi="Helvetica Neue" w:cs="Times New Roman"/>
            <w:color w:val="5A5A5A"/>
            <w:sz w:val="24"/>
            <w:szCs w:val="24"/>
          </w:rPr>
          <w:delText xml:space="preserve">the following members of the faculty: those </w:delText>
        </w:r>
      </w:del>
      <w:ins w:id="2" w:author="1" w:date="2018-10-05T14:26:00Z">
        <w:r>
          <w:rPr>
            <w:rFonts w:ascii="Helvetica Neue" w:eastAsia="Times New Roman" w:hAnsi="Helvetica Neue" w:cs="Times New Roman"/>
            <w:color w:val="5A5A5A"/>
            <w:sz w:val="24"/>
            <w:szCs w:val="24"/>
          </w:rPr>
          <w:t xml:space="preserve"> all tenured and tenure track faculty </w:t>
        </w:r>
      </w:ins>
      <w:r>
        <w:rPr>
          <w:rFonts w:ascii="Helvetica Neue" w:eastAsia="Times New Roman" w:hAnsi="Helvetica Neue" w:cs="Times New Roman"/>
          <w:color w:val="5A5A5A"/>
          <w:sz w:val="24"/>
          <w:szCs w:val="24"/>
        </w:rPr>
        <w:t xml:space="preserve">holding a halftime (or greater) faculty appointment </w:t>
      </w:r>
      <w:del w:id="3" w:author="1" w:date="2018-10-05T14:26:00Z">
        <w:r w:rsidDel="0073625D">
          <w:rPr>
            <w:rFonts w:ascii="Helvetica Neue" w:eastAsia="Times New Roman" w:hAnsi="Helvetica Neue" w:cs="Times New Roman"/>
            <w:color w:val="5A5A5A"/>
            <w:sz w:val="24"/>
            <w:szCs w:val="24"/>
          </w:rPr>
          <w:delText>who are tenured or on the tenure track or have been declared eligible to vote by the Faculty Senate, and those</w:delText>
        </w:r>
      </w:del>
      <w:ins w:id="4" w:author="1" w:date="2018-10-05T14:27:00Z">
        <w:r>
          <w:rPr>
            <w:rFonts w:ascii="Helvetica Neue" w:eastAsia="Times New Roman" w:hAnsi="Helvetica Neue" w:cs="Times New Roman"/>
            <w:color w:val="5A5A5A"/>
            <w:sz w:val="24"/>
            <w:szCs w:val="24"/>
          </w:rPr>
          <w:t>,</w:t>
        </w:r>
      </w:ins>
      <w:r>
        <w:rPr>
          <w:rFonts w:ascii="Helvetica Neue" w:eastAsia="Times New Roman" w:hAnsi="Helvetica Neue" w:cs="Times New Roman"/>
          <w:color w:val="5A5A5A"/>
          <w:sz w:val="24"/>
          <w:szCs w:val="24"/>
        </w:rPr>
        <w:t xml:space="preserve"> </w:t>
      </w:r>
      <w:ins w:id="5" w:author="1" w:date="2018-10-05T14:26:00Z">
        <w:r>
          <w:rPr>
            <w:rFonts w:ascii="Helvetica Neue" w:eastAsia="Times New Roman" w:hAnsi="Helvetica Neue" w:cs="Times New Roman"/>
            <w:color w:val="5A5A5A"/>
            <w:sz w:val="24"/>
            <w:szCs w:val="24"/>
          </w:rPr>
          <w:t xml:space="preserve">and </w:t>
        </w:r>
      </w:ins>
      <w:ins w:id="6" w:author="1" w:date="2018-10-05T14:28:00Z">
        <w:r>
          <w:rPr>
            <w:rFonts w:ascii="Helvetica Neue" w:eastAsia="Times New Roman" w:hAnsi="Helvetica Neue" w:cs="Times New Roman"/>
            <w:color w:val="5A5A5A"/>
            <w:sz w:val="24"/>
            <w:szCs w:val="24"/>
          </w:rPr>
          <w:t xml:space="preserve">by </w:t>
        </w:r>
      </w:ins>
      <w:ins w:id="7" w:author="1" w:date="2018-10-05T14:26:00Z">
        <w:r>
          <w:rPr>
            <w:rFonts w:ascii="Helvetica Neue" w:eastAsia="Times New Roman" w:hAnsi="Helvetica Neue" w:cs="Times New Roman"/>
            <w:color w:val="5A5A5A"/>
            <w:sz w:val="24"/>
            <w:szCs w:val="24"/>
          </w:rPr>
          <w:t xml:space="preserve">all non-tenure track faculty </w:t>
        </w:r>
      </w:ins>
      <w:r>
        <w:rPr>
          <w:rFonts w:ascii="Helvetica Neue" w:eastAsia="Times New Roman" w:hAnsi="Helvetica Neue" w:cs="Times New Roman"/>
          <w:color w:val="5A5A5A"/>
          <w:sz w:val="24"/>
          <w:szCs w:val="24"/>
        </w:rPr>
        <w:t>in their third (or greater) consecutive year of full-time appointment</w:t>
      </w:r>
      <w:ins w:id="8" w:author="1" w:date="2018-10-05T14:27:00Z">
        <w:r>
          <w:rPr>
            <w:rFonts w:ascii="Helvetica Neue" w:eastAsia="Times New Roman" w:hAnsi="Helvetica Neue" w:cs="Times New Roman"/>
            <w:color w:val="5A5A5A"/>
            <w:sz w:val="24"/>
            <w:szCs w:val="24"/>
          </w:rPr>
          <w:t>.</w:t>
        </w:r>
      </w:ins>
      <w:r>
        <w:rPr>
          <w:rFonts w:ascii="Helvetica Neue" w:eastAsia="Times New Roman" w:hAnsi="Helvetica Neue" w:cs="Times New Roman"/>
          <w:color w:val="5A5A5A"/>
          <w:sz w:val="24"/>
          <w:szCs w:val="24"/>
        </w:rPr>
        <w:t xml:space="preserve"> </w:t>
      </w:r>
      <w:del w:id="9" w:author="1" w:date="2018-10-05T14:27:00Z">
        <w:r w:rsidDel="0073625D">
          <w:rPr>
            <w:rFonts w:ascii="Helvetica Neue" w:eastAsia="Times New Roman" w:hAnsi="Helvetica Neue" w:cs="Times New Roman"/>
            <w:color w:val="5A5A5A"/>
            <w:sz w:val="24"/>
            <w:szCs w:val="24"/>
          </w:rPr>
          <w:delText>who are instructors or lecturers.</w:delText>
        </w:r>
      </w:del>
    </w:p>
    <w:p w14:paraId="76ADC398" w14:textId="77777777" w:rsidR="002C12BA" w:rsidRDefault="002C12BA"/>
    <w:p w14:paraId="03358300" w14:textId="77777777" w:rsidR="000435EB" w:rsidRDefault="000435EB">
      <w:r>
        <w:t>Clean version</w:t>
      </w:r>
    </w:p>
    <w:p w14:paraId="36EF5651" w14:textId="77777777" w:rsidR="000435EB" w:rsidRDefault="000435EB" w:rsidP="000435EB">
      <w:pPr>
        <w:shd w:val="clear" w:color="auto" w:fill="FFFFFF"/>
        <w:spacing w:before="100" w:beforeAutospacing="1" w:after="100" w:afterAutospacing="1"/>
        <w:ind w:left="720"/>
        <w:rPr>
          <w:rFonts w:ascii="Helvetica Neue" w:hAnsi="Helvetica Neue"/>
          <w:color w:val="5A5A5A"/>
          <w:sz w:val="24"/>
          <w:szCs w:val="24"/>
        </w:rPr>
      </w:pPr>
      <w:r>
        <w:rPr>
          <w:rFonts w:ascii="Helvetica Neue" w:hAnsi="Helvetica Neue"/>
          <w:color w:val="5A5A5A"/>
          <w:sz w:val="24"/>
          <w:szCs w:val="24"/>
        </w:rPr>
        <w:t xml:space="preserve">During the spring semester of each year, the Faculty Chair, Faculty Vice Chair, and the campus-wide representatives on the Faculty Senate shall be elected by all tenured and tenure track faculty holding a halftime (or greater) faculty appointment, and by all non-tenure track faculty in their third (or greater) consecutive year of full-time appointment. </w:t>
      </w:r>
    </w:p>
    <w:p w14:paraId="16CF2790" w14:textId="77777777" w:rsidR="000435EB" w:rsidRDefault="000435EB"/>
    <w:sectPr w:rsidR="0004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54B4"/>
    <w:multiLevelType w:val="hybridMultilevel"/>
    <w:tmpl w:val="6C0EC2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2BA"/>
    <w:rsid w:val="000435EB"/>
    <w:rsid w:val="002C12BA"/>
    <w:rsid w:val="0073625D"/>
    <w:rsid w:val="007D1F29"/>
    <w:rsid w:val="00ED7F52"/>
    <w:rsid w:val="00E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F852"/>
  <w15:chartTrackingRefBased/>
  <w15:docId w15:val="{D7A244D7-C5D8-4B6B-9115-CA1EDA40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2B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35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Libraries MULN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 User</cp:lastModifiedBy>
  <cp:revision>2</cp:revision>
  <dcterms:created xsi:type="dcterms:W3CDTF">2018-12-03T22:02:00Z</dcterms:created>
  <dcterms:modified xsi:type="dcterms:W3CDTF">2018-12-03T22:02:00Z</dcterms:modified>
</cp:coreProperties>
</file>