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32F8" w14:textId="43356B55" w:rsidR="000E3918" w:rsidRPr="00925E67" w:rsidRDefault="00925E67">
      <w:pPr>
        <w:rPr>
          <w:b/>
          <w:bCs/>
          <w:sz w:val="24"/>
          <w:szCs w:val="24"/>
        </w:rPr>
      </w:pPr>
      <w:bookmarkStart w:id="0" w:name="_GoBack"/>
      <w:bookmarkEnd w:id="0"/>
      <w:r w:rsidRPr="00925E67">
        <w:rPr>
          <w:b/>
          <w:bCs/>
          <w:sz w:val="24"/>
          <w:szCs w:val="24"/>
        </w:rPr>
        <w:t>Calendar Committee Report</w:t>
      </w:r>
    </w:p>
    <w:p w14:paraId="73636EAC" w14:textId="0FF94BC5" w:rsidR="00925E67" w:rsidRDefault="00925E67">
      <w:r>
        <w:t>February 28, 2022</w:t>
      </w:r>
    </w:p>
    <w:p w14:paraId="774F1994" w14:textId="20D1983F" w:rsidR="00CD17CD" w:rsidRDefault="00CD17CD">
      <w:r>
        <w:t>The Calendar Committee was asked by Faculty Senate</w:t>
      </w:r>
      <w:r w:rsidR="00925E67">
        <w:t xml:space="preserve"> chair</w:t>
      </w:r>
      <w:r>
        <w:t xml:space="preserve"> to discuss the potential renaming of Dead Day. The Calendar Committee met on February 15, 2022 to discuss the issue. Members in attendance unanimously supported the renaming of Dead Day. The committee reviewed what peer institutions are using and considered various options. In order to allow members unable to attend the meeting a voice, a vote was distributed to the whole committee with the following options: Prep Day, Reading Day, Ready Day, and Study Day. Reading Day was voted the top choice. Consequently, this is a common name used by SEC schools. </w:t>
      </w:r>
    </w:p>
    <w:p w14:paraId="69A62E1A" w14:textId="4566AAE0" w:rsidR="00CD17CD" w:rsidRDefault="00CD17CD">
      <w:pPr>
        <w:rPr>
          <w:rFonts w:eastAsia="Times New Roman"/>
        </w:rPr>
      </w:pPr>
      <w:r>
        <w:t xml:space="preserve">The Calendar Committee recommends </w:t>
      </w:r>
      <w:r w:rsidR="00925E67">
        <w:t>updating</w:t>
      </w:r>
      <w:r>
        <w:t xml:space="preserve"> Academic Policy 1200.20.I.A.</w:t>
      </w:r>
      <w:r w:rsidR="00925E67">
        <w:t>6-7</w:t>
      </w:r>
      <w:r w:rsidR="00925E67">
        <w:rPr>
          <w:rFonts w:eastAsia="Times New Roman"/>
        </w:rPr>
        <w:t xml:space="preserve"> (</w:t>
      </w:r>
      <w:hyperlink r:id="rId5" w:history="1">
        <w:r w:rsidR="00925E67" w:rsidRPr="00AC7AE9">
          <w:rPr>
            <w:rStyle w:val="Hyperlink"/>
            <w:rFonts w:eastAsia="Times New Roman"/>
          </w:rPr>
          <w:t>https://provost.uark.edu/policies/120020.php</w:t>
        </w:r>
      </w:hyperlink>
      <w:r w:rsidR="00925E67">
        <w:rPr>
          <w:rFonts w:eastAsia="Times New Roman"/>
        </w:rPr>
        <w:t>).</w:t>
      </w:r>
    </w:p>
    <w:p w14:paraId="0EB61CA9" w14:textId="31B2B53E" w:rsidR="00006C37" w:rsidRDefault="00006C37" w:rsidP="00006C37">
      <w:pPr>
        <w:spacing w:after="0"/>
        <w:rPr>
          <w:rFonts w:eastAsia="Times New Roman"/>
        </w:rPr>
      </w:pPr>
      <w:r>
        <w:rPr>
          <w:rFonts w:eastAsia="Times New Roman"/>
        </w:rPr>
        <w:t>Academic Policy 1200.20</w:t>
      </w:r>
    </w:p>
    <w:p w14:paraId="2FDFD52E" w14:textId="0F5AA125" w:rsidR="00006C37" w:rsidRDefault="00006C37">
      <w:pPr>
        <w:rPr>
          <w:rFonts w:eastAsia="Times New Roman"/>
        </w:rPr>
      </w:pPr>
      <w:r>
        <w:rPr>
          <w:rFonts w:eastAsia="Times New Roman"/>
        </w:rPr>
        <w:t>Academic Calendar and Appointment Periods</w:t>
      </w:r>
    </w:p>
    <w:p w14:paraId="77602424" w14:textId="0F16CBB2" w:rsidR="00006C37" w:rsidRPr="00006C37" w:rsidRDefault="00006C37">
      <w:pPr>
        <w:rPr>
          <w:rFonts w:eastAsia="Times New Roman"/>
          <w:u w:val="single"/>
        </w:rPr>
      </w:pPr>
      <w:r w:rsidRPr="00006C37">
        <w:rPr>
          <w:rFonts w:eastAsia="Times New Roman"/>
          <w:u w:val="single"/>
        </w:rPr>
        <w:t>Current</w:t>
      </w:r>
    </w:p>
    <w:p w14:paraId="1BEB1E80" w14:textId="77777777" w:rsidR="00006C37" w:rsidRPr="00983F80" w:rsidRDefault="00006C37" w:rsidP="00006C37">
      <w:pPr>
        <w:numPr>
          <w:ilvl w:val="0"/>
          <w:numId w:val="1"/>
        </w:numPr>
        <w:spacing w:before="100" w:beforeAutospacing="1" w:after="100" w:afterAutospacing="1" w:line="240" w:lineRule="auto"/>
        <w:rPr>
          <w:rStyle w:val="Strong"/>
          <w:rFonts w:cstheme="minorHAnsi"/>
          <w:b w:val="0"/>
          <w:bCs w:val="0"/>
        </w:rPr>
      </w:pPr>
      <w:r w:rsidRPr="00983F80">
        <w:rPr>
          <w:rStyle w:val="Strong"/>
          <w:rFonts w:cstheme="minorHAnsi"/>
          <w:b w:val="0"/>
          <w:bCs w:val="0"/>
        </w:rPr>
        <w:t>Three-Year Academic Calendar</w:t>
      </w:r>
    </w:p>
    <w:p w14:paraId="25FDE354" w14:textId="77777777" w:rsidR="00006C37" w:rsidRDefault="00006C37" w:rsidP="00006C37">
      <w:pPr>
        <w:pStyle w:val="ListParagraph"/>
        <w:numPr>
          <w:ilvl w:val="2"/>
          <w:numId w:val="1"/>
        </w:numPr>
        <w:spacing w:before="100" w:beforeAutospacing="1" w:after="100" w:afterAutospacing="1" w:line="240" w:lineRule="auto"/>
        <w:ind w:left="1170"/>
        <w:rPr>
          <w:rFonts w:cstheme="minorHAnsi"/>
        </w:rPr>
      </w:pPr>
      <w:r w:rsidRPr="00F8110F">
        <w:rPr>
          <w:rFonts w:cstheme="minorHAnsi"/>
        </w:rPr>
        <w:t>Student-related academic dates and holidays are established consistent with the following provisions:</w:t>
      </w:r>
    </w:p>
    <w:p w14:paraId="1806C44A" w14:textId="77777777" w:rsidR="00006C37" w:rsidRPr="00F8110F" w:rsidRDefault="00006C37" w:rsidP="00006C37">
      <w:pPr>
        <w:pStyle w:val="ListParagraph"/>
        <w:numPr>
          <w:ilvl w:val="1"/>
          <w:numId w:val="2"/>
        </w:numPr>
        <w:spacing w:before="100" w:beforeAutospacing="1" w:after="100" w:afterAutospacing="1" w:line="240" w:lineRule="auto"/>
        <w:rPr>
          <w:rFonts w:cstheme="minorHAnsi"/>
        </w:rPr>
      </w:pPr>
      <w:r w:rsidRPr="00F8110F">
        <w:rPr>
          <w:rFonts w:eastAsia="Times New Roman" w:cstheme="minorHAnsi"/>
        </w:rPr>
        <w:t xml:space="preserve">Dead Day </w:t>
      </w:r>
    </w:p>
    <w:p w14:paraId="56A51C41" w14:textId="39E7986F" w:rsidR="00006C37" w:rsidRPr="00006C37" w:rsidRDefault="00006C37" w:rsidP="00006C37">
      <w:pPr>
        <w:pStyle w:val="ListParagraph"/>
        <w:numPr>
          <w:ilvl w:val="2"/>
          <w:numId w:val="2"/>
        </w:numPr>
        <w:spacing w:before="100" w:beforeAutospacing="1" w:after="0" w:line="240" w:lineRule="auto"/>
        <w:ind w:left="1800"/>
        <w:rPr>
          <w:rFonts w:cstheme="minorHAnsi"/>
        </w:rPr>
      </w:pPr>
      <w:r w:rsidRPr="00F8110F">
        <w:rPr>
          <w:rFonts w:eastAsia="Times New Roman" w:cstheme="minorHAnsi"/>
        </w:rPr>
        <w:t xml:space="preserve">Dead Day is scheduled the day following the last day of class for fall and spring terms. </w:t>
      </w:r>
    </w:p>
    <w:p w14:paraId="04CFAA20" w14:textId="04CE0049" w:rsidR="00006C37" w:rsidRPr="00006C37" w:rsidRDefault="00006C37" w:rsidP="00006C37">
      <w:pPr>
        <w:pStyle w:val="ListParagraph"/>
        <w:numPr>
          <w:ilvl w:val="1"/>
          <w:numId w:val="2"/>
        </w:numPr>
        <w:spacing w:before="100" w:beforeAutospacing="1" w:after="0" w:line="240" w:lineRule="auto"/>
        <w:rPr>
          <w:rFonts w:cstheme="minorHAnsi"/>
        </w:rPr>
      </w:pPr>
      <w:r>
        <w:rPr>
          <w:rFonts w:eastAsia="Times New Roman" w:cstheme="minorHAnsi"/>
        </w:rPr>
        <w:t>Final Exams</w:t>
      </w:r>
    </w:p>
    <w:p w14:paraId="6DEDA87D" w14:textId="6CB33DF9" w:rsidR="00006C37" w:rsidRPr="00F8110F" w:rsidRDefault="00006C37" w:rsidP="00006C37">
      <w:pPr>
        <w:pStyle w:val="ListParagraph"/>
        <w:numPr>
          <w:ilvl w:val="2"/>
          <w:numId w:val="2"/>
        </w:numPr>
        <w:spacing w:before="100" w:beforeAutospacing="1" w:after="0" w:line="240" w:lineRule="auto"/>
        <w:ind w:left="1800"/>
        <w:rPr>
          <w:rFonts w:cstheme="minorHAnsi"/>
        </w:rPr>
      </w:pPr>
      <w:r>
        <w:t>Final Exams are scheduled between Dead Day and commencement for fall and spring terms; and are scheduled for the last day of class for all other terms and sessions.</w:t>
      </w:r>
    </w:p>
    <w:p w14:paraId="7891364A" w14:textId="7CBB2B86" w:rsidR="00006C37" w:rsidRPr="00006C37" w:rsidRDefault="00006C37" w:rsidP="00006C37">
      <w:pPr>
        <w:rPr>
          <w:rFonts w:eastAsia="Times New Roman"/>
          <w:u w:val="single"/>
        </w:rPr>
      </w:pPr>
      <w:r w:rsidRPr="00006C37">
        <w:rPr>
          <w:rFonts w:eastAsia="Times New Roman"/>
          <w:u w:val="single"/>
        </w:rPr>
        <w:t>Proposed</w:t>
      </w:r>
    </w:p>
    <w:p w14:paraId="379E86EB" w14:textId="77777777" w:rsidR="00006C37" w:rsidRPr="00983F80" w:rsidRDefault="00006C37" w:rsidP="00006C37">
      <w:pPr>
        <w:numPr>
          <w:ilvl w:val="0"/>
          <w:numId w:val="3"/>
        </w:numPr>
        <w:spacing w:before="100" w:beforeAutospacing="1" w:after="100" w:afterAutospacing="1" w:line="240" w:lineRule="auto"/>
        <w:rPr>
          <w:rStyle w:val="Strong"/>
          <w:rFonts w:cstheme="minorHAnsi"/>
          <w:b w:val="0"/>
          <w:bCs w:val="0"/>
        </w:rPr>
      </w:pPr>
      <w:r w:rsidRPr="00983F80">
        <w:rPr>
          <w:rStyle w:val="Strong"/>
          <w:rFonts w:cstheme="minorHAnsi"/>
          <w:b w:val="0"/>
          <w:bCs w:val="0"/>
        </w:rPr>
        <w:t>Three-Year Academic Calendar</w:t>
      </w:r>
    </w:p>
    <w:p w14:paraId="57AAC7E7" w14:textId="77777777" w:rsidR="00006C37" w:rsidRDefault="00006C37" w:rsidP="00006C37">
      <w:pPr>
        <w:pStyle w:val="ListParagraph"/>
        <w:numPr>
          <w:ilvl w:val="2"/>
          <w:numId w:val="3"/>
        </w:numPr>
        <w:spacing w:before="100" w:beforeAutospacing="1" w:after="100" w:afterAutospacing="1" w:line="240" w:lineRule="auto"/>
        <w:ind w:left="1170"/>
        <w:rPr>
          <w:rFonts w:cstheme="minorHAnsi"/>
        </w:rPr>
      </w:pPr>
      <w:r w:rsidRPr="00F8110F">
        <w:rPr>
          <w:rFonts w:cstheme="minorHAnsi"/>
        </w:rPr>
        <w:t>Student-related academic dates and holidays are established consistent with the following provisions:</w:t>
      </w:r>
    </w:p>
    <w:p w14:paraId="4DC3BD49" w14:textId="11401D40" w:rsidR="00006C37" w:rsidRPr="00006C37" w:rsidRDefault="00006C37" w:rsidP="00006C37">
      <w:pPr>
        <w:pStyle w:val="ListParagraph"/>
        <w:numPr>
          <w:ilvl w:val="1"/>
          <w:numId w:val="4"/>
        </w:numPr>
        <w:spacing w:before="100" w:beforeAutospacing="1" w:after="100" w:afterAutospacing="1" w:line="240" w:lineRule="auto"/>
        <w:rPr>
          <w:rFonts w:cstheme="minorHAnsi"/>
        </w:rPr>
      </w:pPr>
      <w:del w:id="1" w:author="Amy L. Allen" w:date="2022-03-01T08:42:00Z">
        <w:r w:rsidRPr="00006C37" w:rsidDel="00983F80">
          <w:rPr>
            <w:rFonts w:eastAsia="Times New Roman" w:cstheme="minorHAnsi"/>
          </w:rPr>
          <w:delText>Dead Day</w:delText>
        </w:r>
      </w:del>
      <w:ins w:id="2" w:author="Amy L. Allen" w:date="2022-03-01T08:42:00Z">
        <w:r w:rsidR="00983F80">
          <w:rPr>
            <w:rFonts w:eastAsia="Times New Roman" w:cstheme="minorHAnsi"/>
          </w:rPr>
          <w:t xml:space="preserve"> Reading Day</w:t>
        </w:r>
      </w:ins>
      <w:r w:rsidRPr="00006C37">
        <w:rPr>
          <w:rFonts w:eastAsia="Times New Roman" w:cstheme="minorHAnsi"/>
        </w:rPr>
        <w:t xml:space="preserve"> </w:t>
      </w:r>
    </w:p>
    <w:p w14:paraId="69418796" w14:textId="1037B745" w:rsidR="00006C37" w:rsidRPr="00006C37" w:rsidRDefault="00006C37" w:rsidP="00006C37">
      <w:pPr>
        <w:pStyle w:val="ListParagraph"/>
        <w:numPr>
          <w:ilvl w:val="2"/>
          <w:numId w:val="4"/>
        </w:numPr>
        <w:spacing w:before="100" w:beforeAutospacing="1" w:after="0" w:line="240" w:lineRule="auto"/>
        <w:ind w:left="1800"/>
        <w:rPr>
          <w:rFonts w:cstheme="minorHAnsi"/>
        </w:rPr>
      </w:pPr>
      <w:del w:id="3" w:author="Amy L. Allen" w:date="2022-03-01T08:43:00Z">
        <w:r w:rsidRPr="00F8110F" w:rsidDel="00983F80">
          <w:rPr>
            <w:rFonts w:eastAsia="Times New Roman" w:cstheme="minorHAnsi"/>
          </w:rPr>
          <w:delText>Dead Day</w:delText>
        </w:r>
      </w:del>
      <w:ins w:id="4" w:author="Amy L. Allen" w:date="2022-03-01T08:43:00Z">
        <w:r w:rsidR="00983F80">
          <w:rPr>
            <w:rFonts w:eastAsia="Times New Roman" w:cstheme="minorHAnsi"/>
          </w:rPr>
          <w:t xml:space="preserve"> Reading Day</w:t>
        </w:r>
      </w:ins>
      <w:r w:rsidRPr="00F8110F">
        <w:rPr>
          <w:rFonts w:eastAsia="Times New Roman" w:cstheme="minorHAnsi"/>
        </w:rPr>
        <w:t xml:space="preserve"> is scheduled the day following the last day of class for fall and spring terms. </w:t>
      </w:r>
    </w:p>
    <w:p w14:paraId="11FB7F2E" w14:textId="77777777" w:rsidR="00006C37" w:rsidRPr="00006C37" w:rsidRDefault="00006C37" w:rsidP="00006C37">
      <w:pPr>
        <w:pStyle w:val="ListParagraph"/>
        <w:numPr>
          <w:ilvl w:val="1"/>
          <w:numId w:val="4"/>
        </w:numPr>
        <w:spacing w:before="100" w:beforeAutospacing="1" w:after="0" w:line="240" w:lineRule="auto"/>
        <w:rPr>
          <w:rFonts w:cstheme="minorHAnsi"/>
        </w:rPr>
      </w:pPr>
      <w:r>
        <w:rPr>
          <w:rFonts w:eastAsia="Times New Roman" w:cstheme="minorHAnsi"/>
        </w:rPr>
        <w:t>Final Exams</w:t>
      </w:r>
    </w:p>
    <w:p w14:paraId="784ABA96" w14:textId="0BB53467" w:rsidR="00006C37" w:rsidRPr="00F8110F" w:rsidRDefault="00006C37" w:rsidP="00006C37">
      <w:pPr>
        <w:pStyle w:val="ListParagraph"/>
        <w:numPr>
          <w:ilvl w:val="2"/>
          <w:numId w:val="4"/>
        </w:numPr>
        <w:spacing w:before="100" w:beforeAutospacing="1" w:after="0" w:line="240" w:lineRule="auto"/>
        <w:ind w:left="1800"/>
        <w:rPr>
          <w:rFonts w:cstheme="minorHAnsi"/>
        </w:rPr>
      </w:pPr>
      <w:r>
        <w:t xml:space="preserve">Final Exams are scheduled between </w:t>
      </w:r>
      <w:del w:id="5" w:author="Amy L. Allen" w:date="2022-03-01T08:43:00Z">
        <w:r w:rsidDel="00983F80">
          <w:delText>Dead Day</w:delText>
        </w:r>
      </w:del>
      <w:ins w:id="6" w:author="Amy L. Allen" w:date="2022-03-01T08:43:00Z">
        <w:r w:rsidR="00983F80">
          <w:t xml:space="preserve"> Reading Day</w:t>
        </w:r>
      </w:ins>
      <w:r>
        <w:t xml:space="preserve"> and commencement for fall and spring terms; and are scheduled for the last day of class for all other terms and sessions.</w:t>
      </w:r>
    </w:p>
    <w:p w14:paraId="3381BDB3" w14:textId="77777777" w:rsidR="00006C37" w:rsidRDefault="00006C37" w:rsidP="00006C37">
      <w:pPr>
        <w:rPr>
          <w:rFonts w:eastAsia="Times New Roman"/>
        </w:rPr>
      </w:pPr>
    </w:p>
    <w:p w14:paraId="49329876" w14:textId="350FCBF2" w:rsidR="00925E67" w:rsidRDefault="00925E67">
      <w:pPr>
        <w:rPr>
          <w:rFonts w:eastAsia="Times New Roman"/>
        </w:rPr>
      </w:pPr>
    </w:p>
    <w:p w14:paraId="3A0FDE07" w14:textId="06A16EE8" w:rsidR="00925E67" w:rsidRDefault="00925E67" w:rsidP="00925E67">
      <w:pPr>
        <w:spacing w:after="0"/>
        <w:rPr>
          <w:rFonts w:eastAsia="Times New Roman"/>
        </w:rPr>
      </w:pPr>
      <w:r>
        <w:rPr>
          <w:rFonts w:eastAsia="Times New Roman"/>
        </w:rPr>
        <w:t>Respectfully Submitted</w:t>
      </w:r>
    </w:p>
    <w:p w14:paraId="7A285CF8" w14:textId="536D3D83" w:rsidR="00925E67" w:rsidRDefault="00925E67" w:rsidP="00925E67">
      <w:pPr>
        <w:spacing w:after="0"/>
        <w:rPr>
          <w:rFonts w:eastAsia="Times New Roman"/>
        </w:rPr>
      </w:pPr>
      <w:r>
        <w:rPr>
          <w:rFonts w:eastAsia="Times New Roman"/>
        </w:rPr>
        <w:t>Amy Allen</w:t>
      </w:r>
    </w:p>
    <w:p w14:paraId="20DDB1B2" w14:textId="2B2CDF7D" w:rsidR="00925E67" w:rsidRPr="00925E67" w:rsidRDefault="00925E67" w:rsidP="00925E67">
      <w:pPr>
        <w:spacing w:after="0"/>
        <w:rPr>
          <w:rFonts w:eastAsia="Times New Roman"/>
        </w:rPr>
      </w:pPr>
      <w:r>
        <w:rPr>
          <w:rFonts w:eastAsia="Times New Roman"/>
        </w:rPr>
        <w:t>Chair, Calendar Committee</w:t>
      </w:r>
    </w:p>
    <w:sectPr w:rsidR="00925E67" w:rsidRPr="0092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235"/>
    <w:multiLevelType w:val="multilevel"/>
    <w:tmpl w:val="D7BAAA4E"/>
    <w:lvl w:ilvl="0">
      <w:start w:val="1"/>
      <w:numFmt w:val="upperRoman"/>
      <w:lvlText w:val="%1."/>
      <w:lvlJc w:val="right"/>
      <w:pPr>
        <w:tabs>
          <w:tab w:val="num" w:pos="720"/>
        </w:tabs>
        <w:ind w:left="720" w:hanging="360"/>
      </w:pPr>
      <w:rPr>
        <w:rFonts w:hint="default"/>
      </w:rPr>
    </w:lvl>
    <w:lvl w:ilvl="1">
      <w:start w:val="6"/>
      <w:numFmt w:val="decimal"/>
      <w:lvlText w:val="%2."/>
      <w:lvlJc w:val="left"/>
      <w:pPr>
        <w:tabs>
          <w:tab w:val="num" w:pos="1440"/>
        </w:tabs>
        <w:ind w:left="1440" w:hanging="360"/>
      </w:pPr>
      <w:rPr>
        <w:rFonts w:asciiTheme="minorHAnsi" w:eastAsiaTheme="minorHAnsi" w:hAnsiTheme="minorHAnsi" w:cstheme="minorHAnsi" w:hint="default"/>
        <w:strike w:val="0"/>
      </w:rPr>
    </w:lvl>
    <w:lvl w:ilvl="2">
      <w:start w:val="1"/>
      <w:numFmt w:val="lowerLetter"/>
      <w:lvlText w:val="%3."/>
      <w:lvlJc w:val="left"/>
      <w:pPr>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 w15:restartNumberingAfterBreak="0">
    <w:nsid w:val="13A83B86"/>
    <w:multiLevelType w:val="multilevel"/>
    <w:tmpl w:val="5F0235CC"/>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asciiTheme="minorHAnsi" w:eastAsiaTheme="minorHAnsi" w:hAnsiTheme="minorHAnsi" w:cstheme="minorHAnsi" w:hint="default"/>
      </w:rPr>
    </w:lvl>
    <w:lvl w:ilvl="2">
      <w:start w:val="1"/>
      <w:numFmt w:val="upperLetter"/>
      <w:lvlText w:val="%3."/>
      <w:lvlJc w:val="left"/>
      <w:pPr>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456D3567"/>
    <w:multiLevelType w:val="multilevel"/>
    <w:tmpl w:val="A3BE5F3A"/>
    <w:lvl w:ilvl="0">
      <w:start w:val="1"/>
      <w:numFmt w:val="upperRoman"/>
      <w:lvlText w:val="%1."/>
      <w:lvlJc w:val="right"/>
      <w:pPr>
        <w:tabs>
          <w:tab w:val="num" w:pos="720"/>
        </w:tabs>
        <w:ind w:left="720" w:hanging="360"/>
      </w:pPr>
      <w:rPr>
        <w:rFonts w:hint="default"/>
      </w:rPr>
    </w:lvl>
    <w:lvl w:ilvl="1">
      <w:start w:val="6"/>
      <w:numFmt w:val="decimal"/>
      <w:lvlText w:val="%2."/>
      <w:lvlJc w:val="left"/>
      <w:pPr>
        <w:tabs>
          <w:tab w:val="num" w:pos="1440"/>
        </w:tabs>
        <w:ind w:left="1440" w:hanging="360"/>
      </w:pPr>
      <w:rPr>
        <w:rFonts w:asciiTheme="minorHAnsi" w:eastAsiaTheme="minorHAnsi" w:hAnsiTheme="minorHAnsi" w:cstheme="minorHAnsi" w:hint="default"/>
        <w:strike w:val="0"/>
      </w:rPr>
    </w:lvl>
    <w:lvl w:ilvl="2">
      <w:start w:val="1"/>
      <w:numFmt w:val="lowerLetter"/>
      <w:lvlText w:val="%3."/>
      <w:lvlJc w:val="left"/>
      <w:pPr>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79BB42FA"/>
    <w:multiLevelType w:val="multilevel"/>
    <w:tmpl w:val="DBBA3138"/>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asciiTheme="minorHAnsi" w:eastAsiaTheme="minorHAnsi" w:hAnsiTheme="minorHAnsi" w:cstheme="minorHAnsi" w:hint="default"/>
      </w:rPr>
    </w:lvl>
    <w:lvl w:ilvl="2">
      <w:start w:val="1"/>
      <w:numFmt w:val="upperLetter"/>
      <w:lvlText w:val="%3."/>
      <w:lvlJc w:val="left"/>
      <w:pPr>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L. Allen">
    <w15:presenceInfo w15:providerId="AD" w15:userId="S::ala005@uark.edu::8c57646f-a4e7-4250-80c2-a18446b2b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CD"/>
    <w:rsid w:val="00006C37"/>
    <w:rsid w:val="000C0985"/>
    <w:rsid w:val="00163FA8"/>
    <w:rsid w:val="005F6EA8"/>
    <w:rsid w:val="00742D4B"/>
    <w:rsid w:val="00925E67"/>
    <w:rsid w:val="00983F80"/>
    <w:rsid w:val="00B22FFB"/>
    <w:rsid w:val="00CD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71AB"/>
  <w15:chartTrackingRefBased/>
  <w15:docId w15:val="{D32ED263-55E1-478D-B6EB-6774B794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67"/>
    <w:rPr>
      <w:color w:val="0563C1" w:themeColor="hyperlink"/>
      <w:u w:val="single"/>
    </w:rPr>
  </w:style>
  <w:style w:type="character" w:customStyle="1" w:styleId="UnresolvedMention">
    <w:name w:val="Unresolved Mention"/>
    <w:basedOn w:val="DefaultParagraphFont"/>
    <w:uiPriority w:val="99"/>
    <w:semiHidden/>
    <w:unhideWhenUsed/>
    <w:rsid w:val="00925E67"/>
    <w:rPr>
      <w:color w:val="605E5C"/>
      <w:shd w:val="clear" w:color="auto" w:fill="E1DFDD"/>
    </w:rPr>
  </w:style>
  <w:style w:type="character" w:styleId="FollowedHyperlink">
    <w:name w:val="FollowedHyperlink"/>
    <w:basedOn w:val="DefaultParagraphFont"/>
    <w:uiPriority w:val="99"/>
    <w:semiHidden/>
    <w:unhideWhenUsed/>
    <w:rsid w:val="00006C37"/>
    <w:rPr>
      <w:color w:val="954F72" w:themeColor="followedHyperlink"/>
      <w:u w:val="single"/>
    </w:rPr>
  </w:style>
  <w:style w:type="character" w:styleId="Strong">
    <w:name w:val="Strong"/>
    <w:basedOn w:val="DefaultParagraphFont"/>
    <w:uiPriority w:val="22"/>
    <w:qFormat/>
    <w:rsid w:val="00006C37"/>
    <w:rPr>
      <w:b/>
      <w:bCs/>
    </w:rPr>
  </w:style>
  <w:style w:type="paragraph" w:styleId="ListParagraph">
    <w:name w:val="List Paragraph"/>
    <w:basedOn w:val="Normal"/>
    <w:uiPriority w:val="34"/>
    <w:qFormat/>
    <w:rsid w:val="00006C37"/>
    <w:pPr>
      <w:ind w:left="720"/>
      <w:contextualSpacing/>
    </w:pPr>
  </w:style>
  <w:style w:type="paragraph" w:styleId="Revision">
    <w:name w:val="Revision"/>
    <w:hidden/>
    <w:uiPriority w:val="99"/>
    <w:semiHidden/>
    <w:rsid w:val="00983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vost.uark.edu/policies/120020.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Allen</dc:creator>
  <cp:keywords/>
  <dc:description/>
  <cp:lastModifiedBy>Mary Savin</cp:lastModifiedBy>
  <cp:revision>2</cp:revision>
  <dcterms:created xsi:type="dcterms:W3CDTF">2022-03-01T18:50:00Z</dcterms:created>
  <dcterms:modified xsi:type="dcterms:W3CDTF">2022-03-01T18:50:00Z</dcterms:modified>
</cp:coreProperties>
</file>