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65" w:rsidRPr="007527EC" w:rsidRDefault="00771C65" w:rsidP="00771C65">
      <w:pPr>
        <w:pStyle w:val="Pa3"/>
        <w:ind w:left="3240" w:firstLine="360"/>
        <w:rPr>
          <w:b/>
          <w:color w:val="221E1F"/>
          <w:sz w:val="28"/>
          <w:szCs w:val="28"/>
          <w:rPrChange w:id="0" w:author="Patricia R. Koski" w:date="2018-09-25T10:35:00Z">
            <w:rPr>
              <w:b/>
              <w:color w:val="221E1F"/>
              <w:sz w:val="23"/>
              <w:szCs w:val="23"/>
            </w:rPr>
          </w:rPrChange>
        </w:rPr>
      </w:pPr>
      <w:bookmarkStart w:id="1" w:name="_GoBack"/>
      <w:bookmarkEnd w:id="1"/>
      <w:r w:rsidRPr="007527EC">
        <w:rPr>
          <w:b/>
          <w:color w:val="221E1F"/>
          <w:sz w:val="28"/>
          <w:szCs w:val="28"/>
          <w:rPrChange w:id="2" w:author="Patricia R. Koski" w:date="2018-09-25T10:35:00Z">
            <w:rPr>
              <w:b/>
              <w:color w:val="221E1F"/>
              <w:sz w:val="23"/>
              <w:szCs w:val="23"/>
            </w:rPr>
          </w:rPrChange>
        </w:rPr>
        <w:t>Attachment</w:t>
      </w:r>
      <w:r w:rsidR="00161711" w:rsidRPr="007527EC">
        <w:rPr>
          <w:b/>
          <w:color w:val="221E1F"/>
          <w:sz w:val="28"/>
          <w:szCs w:val="28"/>
          <w:rPrChange w:id="3" w:author="Patricia R. Koski" w:date="2018-09-25T10:35:00Z">
            <w:rPr>
              <w:b/>
              <w:color w:val="221E1F"/>
              <w:sz w:val="23"/>
              <w:szCs w:val="23"/>
            </w:rPr>
          </w:rPrChange>
        </w:rPr>
        <w:t xml:space="preserve"> </w:t>
      </w:r>
      <w:r w:rsidRPr="007527EC">
        <w:rPr>
          <w:b/>
          <w:color w:val="221E1F"/>
          <w:sz w:val="28"/>
          <w:szCs w:val="28"/>
          <w:rPrChange w:id="4" w:author="Patricia R. Koski" w:date="2018-09-25T10:35:00Z">
            <w:rPr>
              <w:b/>
              <w:color w:val="221E1F"/>
              <w:sz w:val="23"/>
              <w:szCs w:val="23"/>
            </w:rPr>
          </w:rPrChange>
        </w:rPr>
        <w:t>A</w:t>
      </w:r>
    </w:p>
    <w:p w:rsidR="007D75E8" w:rsidRPr="007527EC" w:rsidRDefault="00E35491" w:rsidP="00771C65">
      <w:pPr>
        <w:pStyle w:val="Pa3"/>
        <w:ind w:left="360"/>
        <w:jc w:val="center"/>
        <w:rPr>
          <w:color w:val="221E1F"/>
          <w:sz w:val="28"/>
          <w:szCs w:val="28"/>
          <w:rPrChange w:id="5" w:author="Patricia R. Koski" w:date="2018-09-25T10:35:00Z">
            <w:rPr>
              <w:color w:val="221E1F"/>
              <w:sz w:val="23"/>
              <w:szCs w:val="23"/>
            </w:rPr>
          </w:rPrChange>
        </w:rPr>
      </w:pPr>
      <w:r w:rsidRPr="007527EC">
        <w:rPr>
          <w:color w:val="221E1F"/>
          <w:sz w:val="28"/>
          <w:szCs w:val="28"/>
          <w:rPrChange w:id="6" w:author="Patricia R. Koski" w:date="2018-09-25T10:35:00Z">
            <w:rPr>
              <w:color w:val="221E1F"/>
              <w:sz w:val="23"/>
              <w:szCs w:val="23"/>
            </w:rPr>
          </w:rPrChange>
        </w:rPr>
        <w:t xml:space="preserve">Proposed </w:t>
      </w:r>
      <w:r w:rsidR="007D75E8" w:rsidRPr="007527EC">
        <w:rPr>
          <w:color w:val="221E1F"/>
          <w:sz w:val="28"/>
          <w:szCs w:val="28"/>
          <w:rPrChange w:id="7" w:author="Patricia R. Koski" w:date="2018-09-25T10:35:00Z">
            <w:rPr>
              <w:color w:val="221E1F"/>
              <w:sz w:val="23"/>
              <w:szCs w:val="23"/>
            </w:rPr>
          </w:rPrChange>
        </w:rPr>
        <w:t>Conflict of Interest Policy of the Graduate School</w:t>
      </w:r>
    </w:p>
    <w:p w:rsidR="007D75E8" w:rsidRPr="007D75E8" w:rsidRDefault="007D75E8" w:rsidP="007D75E8"/>
    <w:p w:rsidR="003C259C" w:rsidRDefault="007D75E8" w:rsidP="00771C65">
      <w:pPr>
        <w:pStyle w:val="Pa3"/>
        <w:ind w:left="360"/>
        <w:rPr>
          <w:ins w:id="8" w:author="Patricia R. Koski" w:date="2018-08-17T16:47:00Z"/>
          <w:color w:val="221E1F"/>
          <w:sz w:val="23"/>
          <w:szCs w:val="23"/>
        </w:rPr>
      </w:pPr>
      <w:r>
        <w:rPr>
          <w:color w:val="221E1F"/>
          <w:sz w:val="23"/>
          <w:szCs w:val="23"/>
        </w:rPr>
        <w:t>Upon appointment to a graduate student’s advisory, thesis, or dissertation committees, faculty members must disclose to the departmental chair/</w:t>
      </w:r>
      <w:ins w:id="9" w:author="Patricia R. Koski" w:date="2018-08-17T16:45:00Z">
        <w:r w:rsidR="00771C65">
          <w:rPr>
            <w:color w:val="221E1F"/>
            <w:sz w:val="23"/>
            <w:szCs w:val="23"/>
          </w:rPr>
          <w:t xml:space="preserve">program director </w:t>
        </w:r>
      </w:ins>
      <w:r>
        <w:rPr>
          <w:color w:val="221E1F"/>
          <w:sz w:val="23"/>
          <w:szCs w:val="23"/>
        </w:rPr>
        <w:t xml:space="preserve">and the Dean of the Graduate School any personal relationship with other committee members which might be expected to create a conflict of interest or give that appearance in relation to professional decisions and recommendations faculty members are required to render. These relationships may include legal, family, and business relationships, living arrangements, and personal partnerships of other kinds. The Dean of the Graduate School shall determine whether the potential conflict of interest or appearance thereof precludes the faculty member’s service on the committee, and if necessary will arrange for an alternate after consultation with the departmental chair/head or program director. [Note: Spousal/domestic partnership relationships do not require a conflict of interest statement.] </w:t>
      </w:r>
    </w:p>
    <w:p w:rsidR="003C259C" w:rsidRDefault="003C259C" w:rsidP="00771C65">
      <w:pPr>
        <w:pStyle w:val="Pa3"/>
        <w:ind w:left="360"/>
        <w:rPr>
          <w:ins w:id="10" w:author="Patricia R. Koski" w:date="2018-08-17T16:47:00Z"/>
          <w:color w:val="221E1F"/>
          <w:sz w:val="23"/>
          <w:szCs w:val="23"/>
        </w:rPr>
      </w:pPr>
    </w:p>
    <w:p w:rsidR="00925939" w:rsidRDefault="00925939" w:rsidP="00771C65">
      <w:pPr>
        <w:pStyle w:val="Pa3"/>
        <w:ind w:left="360"/>
        <w:rPr>
          <w:ins w:id="11" w:author="Patricia R. Koski" w:date="2018-09-06T16:39:00Z"/>
          <w:color w:val="221E1F"/>
          <w:sz w:val="23"/>
          <w:szCs w:val="23"/>
        </w:rPr>
      </w:pPr>
      <w:ins w:id="12" w:author="Patricia R. Koski" w:date="2018-09-06T16:35:00Z">
        <w:r>
          <w:rPr>
            <w:color w:val="221E1F"/>
            <w:sz w:val="23"/>
            <w:szCs w:val="23"/>
          </w:rPr>
          <w:t xml:space="preserve">Similarly, </w:t>
        </w:r>
      </w:ins>
      <w:ins w:id="13" w:author="Patricia R. Koski" w:date="2018-09-06T16:36:00Z">
        <w:r>
          <w:rPr>
            <w:color w:val="221E1F"/>
            <w:sz w:val="23"/>
            <w:szCs w:val="23"/>
          </w:rPr>
          <w:t xml:space="preserve">a </w:t>
        </w:r>
      </w:ins>
      <w:ins w:id="14" w:author="Patricia R. Koski" w:date="2018-09-06T16:35:00Z">
        <w:r>
          <w:rPr>
            <w:color w:val="221E1F"/>
            <w:sz w:val="23"/>
            <w:szCs w:val="23"/>
          </w:rPr>
          <w:t>g</w:t>
        </w:r>
      </w:ins>
      <w:del w:id="15" w:author="Patricia R. Koski" w:date="2018-09-06T16:35:00Z">
        <w:r w:rsidR="007D75E8" w:rsidDel="00925939">
          <w:rPr>
            <w:color w:val="221E1F"/>
            <w:sz w:val="23"/>
            <w:szCs w:val="23"/>
          </w:rPr>
          <w:delText>G</w:delText>
        </w:r>
      </w:del>
      <w:r w:rsidR="007D75E8">
        <w:rPr>
          <w:color w:val="221E1F"/>
          <w:sz w:val="23"/>
          <w:szCs w:val="23"/>
        </w:rPr>
        <w:t>raduate students’ advisory, thesis, and dissertation committees must be composed so that no member of the committee has any personal relationship to the student which might create a conflict of interest or give that appearance</w:t>
      </w:r>
      <w:ins w:id="16" w:author="Patricia R. Koski" w:date="2018-09-06T16:37:00Z">
        <w:r>
          <w:rPr>
            <w:color w:val="221E1F"/>
            <w:sz w:val="23"/>
            <w:szCs w:val="23"/>
          </w:rPr>
          <w:t xml:space="preserve">. </w:t>
        </w:r>
      </w:ins>
      <w:del w:id="17" w:author="Patricia R. Koski" w:date="2018-09-06T16:38:00Z">
        <w:r w:rsidR="007D75E8" w:rsidDel="00925939">
          <w:rPr>
            <w:color w:val="221E1F"/>
            <w:sz w:val="23"/>
            <w:szCs w:val="23"/>
          </w:rPr>
          <w:delText xml:space="preserve">. </w:delText>
        </w:r>
      </w:del>
      <w:r w:rsidR="007D75E8">
        <w:rPr>
          <w:color w:val="221E1F"/>
          <w:sz w:val="23"/>
          <w:szCs w:val="23"/>
        </w:rPr>
        <w:t xml:space="preserve">These relationships may include legal, family, and business relationships, living arrangements, and personal partnerships of other kinds. </w:t>
      </w:r>
      <w:ins w:id="18" w:author="Patricia R. Koski" w:date="2018-09-06T16:38:00Z">
        <w:r>
          <w:rPr>
            <w:color w:val="221E1F"/>
            <w:sz w:val="23"/>
            <w:szCs w:val="23"/>
          </w:rPr>
          <w:t xml:space="preserve">If the potential for a conflict of interest exists, the faculty member </w:t>
        </w:r>
      </w:ins>
      <w:ins w:id="19" w:author="Patricia R. Koski" w:date="2018-09-07T09:05:00Z">
        <w:r w:rsidR="0077241A">
          <w:rPr>
            <w:color w:val="221E1F"/>
            <w:sz w:val="23"/>
            <w:szCs w:val="23"/>
          </w:rPr>
          <w:t xml:space="preserve">will follow the guidelines of </w:t>
        </w:r>
        <w:r w:rsidR="00212218">
          <w:rPr>
            <w:color w:val="221E1F"/>
            <w:sz w:val="23"/>
            <w:szCs w:val="23"/>
          </w:rPr>
          <w:t>Fayetteville Policies and Procedures</w:t>
        </w:r>
        <w:r w:rsidR="0077241A">
          <w:rPr>
            <w:color w:val="221E1F"/>
            <w:sz w:val="23"/>
            <w:szCs w:val="23"/>
          </w:rPr>
          <w:t xml:space="preserve"> 404.0, particularly the section </w:t>
        </w:r>
      </w:ins>
      <w:ins w:id="20" w:author="Patricia R. Koski" w:date="2018-09-07T09:07:00Z">
        <w:r w:rsidR="00C005CC">
          <w:rPr>
            <w:color w:val="221E1F"/>
            <w:sz w:val="23"/>
            <w:szCs w:val="23"/>
          </w:rPr>
          <w:t>on student advising.</w:t>
        </w:r>
      </w:ins>
    </w:p>
    <w:p w:rsidR="00925939" w:rsidRDefault="00925939" w:rsidP="00771C65">
      <w:pPr>
        <w:pStyle w:val="Pa3"/>
        <w:ind w:left="360"/>
        <w:rPr>
          <w:ins w:id="21" w:author="Patricia R. Koski" w:date="2018-09-06T16:39:00Z"/>
          <w:color w:val="221E1F"/>
          <w:sz w:val="23"/>
          <w:szCs w:val="23"/>
        </w:rPr>
      </w:pPr>
    </w:p>
    <w:p w:rsidR="00FC70D7" w:rsidDel="00A91114" w:rsidRDefault="007D75E8">
      <w:pPr>
        <w:pStyle w:val="Pa3"/>
        <w:ind w:left="360"/>
        <w:rPr>
          <w:del w:id="22" w:author="Patricia R. Koski" w:date="2018-09-06T16:42:00Z"/>
          <w:color w:val="221E1F"/>
          <w:sz w:val="23"/>
          <w:szCs w:val="23"/>
        </w:rPr>
      </w:pPr>
      <w:r>
        <w:rPr>
          <w:color w:val="221E1F"/>
          <w:sz w:val="23"/>
          <w:szCs w:val="23"/>
        </w:rPr>
        <w:t xml:space="preserve">If there is uncertainty that any conditions constitute a conflict of interest between a student and members of the committee, </w:t>
      </w:r>
      <w:ins w:id="23" w:author="Patricia R. Koski" w:date="2018-09-06T16:41:00Z">
        <w:r w:rsidR="00A91114">
          <w:rPr>
            <w:color w:val="221E1F"/>
            <w:sz w:val="23"/>
            <w:szCs w:val="23"/>
          </w:rPr>
          <w:t xml:space="preserve">or if the faculty member and department chair/head/program director disagree, </w:t>
        </w:r>
      </w:ins>
      <w:r>
        <w:rPr>
          <w:color w:val="221E1F"/>
          <w:sz w:val="23"/>
          <w:szCs w:val="23"/>
        </w:rPr>
        <w:t xml:space="preserve">the Dean of the Graduate School will determine the </w:t>
      </w:r>
      <w:proofErr w:type="gramStart"/>
      <w:r>
        <w:rPr>
          <w:color w:val="221E1F"/>
          <w:sz w:val="23"/>
          <w:szCs w:val="23"/>
        </w:rPr>
        <w:t xml:space="preserve">issue </w:t>
      </w:r>
      <w:proofErr w:type="gramEnd"/>
      <w:del w:id="24" w:author="Patricia R. Koski" w:date="2018-09-06T16:42:00Z">
        <w:r w:rsidDel="00A91114">
          <w:rPr>
            <w:color w:val="221E1F"/>
            <w:sz w:val="23"/>
            <w:szCs w:val="23"/>
          </w:rPr>
          <w:delText xml:space="preserve">in consultation with the department chair/head or program director. </w:delText>
        </w:r>
      </w:del>
      <w:ins w:id="25" w:author="Patricia R. Koski" w:date="2018-09-06T16:42:00Z">
        <w:r w:rsidR="00A91114">
          <w:rPr>
            <w:color w:val="221E1F"/>
            <w:sz w:val="23"/>
            <w:szCs w:val="23"/>
          </w:rPr>
          <w:t>.</w:t>
        </w:r>
      </w:ins>
    </w:p>
    <w:p w:rsidR="00FC70D7" w:rsidRDefault="00FC70D7">
      <w:pPr>
        <w:pStyle w:val="Pa3"/>
        <w:ind w:left="360"/>
        <w:rPr>
          <w:color w:val="221E1F"/>
          <w:sz w:val="23"/>
          <w:szCs w:val="23"/>
        </w:rPr>
        <w:pPrChange w:id="26" w:author="Patricia R. Koski" w:date="2018-09-06T16:43:00Z">
          <w:pPr>
            <w:pStyle w:val="Pa3"/>
          </w:pPr>
        </w:pPrChange>
      </w:pPr>
    </w:p>
    <w:p w:rsidR="00771C65" w:rsidRDefault="00771C65" w:rsidP="00771C65">
      <w:pPr>
        <w:pStyle w:val="Pa3"/>
        <w:ind w:left="360"/>
        <w:rPr>
          <w:ins w:id="27" w:author="Patricia R. Koski" w:date="2018-08-17T16:42:00Z"/>
          <w:color w:val="221E1F"/>
          <w:sz w:val="23"/>
          <w:szCs w:val="23"/>
        </w:rPr>
      </w:pPr>
    </w:p>
    <w:p w:rsidR="00771C65" w:rsidRPr="007D75E8" w:rsidRDefault="00771C65" w:rsidP="00771C65">
      <w:pPr>
        <w:rPr>
          <w:ins w:id="28" w:author="Patricia R. Koski" w:date="2018-08-17T16:42:00Z"/>
        </w:rPr>
      </w:pPr>
    </w:p>
    <w:p w:rsidR="007D75E8" w:rsidRDefault="007D75E8" w:rsidP="007D75E8">
      <w:pPr>
        <w:pStyle w:val="Pa3"/>
        <w:ind w:left="360"/>
        <w:rPr>
          <w:color w:val="221E1F"/>
          <w:sz w:val="23"/>
          <w:szCs w:val="23"/>
        </w:rPr>
      </w:pPr>
    </w:p>
    <w:p w:rsidR="00CF7224" w:rsidRPr="007D75E8" w:rsidRDefault="00CF7224" w:rsidP="007D75E8"/>
    <w:sectPr w:rsidR="00CF7224" w:rsidRPr="007D75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DB" w:rsidRDefault="00A61EDB" w:rsidP="00A61EDB">
      <w:pPr>
        <w:spacing w:after="0" w:line="240" w:lineRule="auto"/>
      </w:pPr>
      <w:r>
        <w:separator/>
      </w:r>
    </w:p>
  </w:endnote>
  <w:endnote w:type="continuationSeparator" w:id="0">
    <w:p w:rsidR="00A61EDB" w:rsidRDefault="00A61EDB" w:rsidP="00A6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DB" w:rsidRDefault="00A61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DB" w:rsidRDefault="00A61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DB" w:rsidRDefault="00A6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DB" w:rsidRDefault="00A61EDB" w:rsidP="00A61EDB">
      <w:pPr>
        <w:spacing w:after="0" w:line="240" w:lineRule="auto"/>
      </w:pPr>
      <w:r>
        <w:separator/>
      </w:r>
    </w:p>
  </w:footnote>
  <w:footnote w:type="continuationSeparator" w:id="0">
    <w:p w:rsidR="00A61EDB" w:rsidRDefault="00A61EDB" w:rsidP="00A6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DB" w:rsidRDefault="00A61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767131"/>
      <w:docPartObj>
        <w:docPartGallery w:val="Watermarks"/>
        <w:docPartUnique/>
      </w:docPartObj>
    </w:sdtPr>
    <w:sdtEndPr/>
    <w:sdtContent>
      <w:p w:rsidR="00A61EDB" w:rsidRDefault="007527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DB" w:rsidRDefault="00A61ED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R. Koski">
    <w15:presenceInfo w15:providerId="AD" w15:userId="S-1-5-21-2045787901-1262561226-111032338-3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03"/>
    <w:rsid w:val="000D6D03"/>
    <w:rsid w:val="00161711"/>
    <w:rsid w:val="001F62FF"/>
    <w:rsid w:val="00212218"/>
    <w:rsid w:val="002F19F9"/>
    <w:rsid w:val="003C259C"/>
    <w:rsid w:val="00425DC4"/>
    <w:rsid w:val="0069117F"/>
    <w:rsid w:val="007527EC"/>
    <w:rsid w:val="00771C65"/>
    <w:rsid w:val="0077241A"/>
    <w:rsid w:val="007D75E8"/>
    <w:rsid w:val="007F431E"/>
    <w:rsid w:val="00925939"/>
    <w:rsid w:val="009530D3"/>
    <w:rsid w:val="00A01483"/>
    <w:rsid w:val="00A61EDB"/>
    <w:rsid w:val="00A73137"/>
    <w:rsid w:val="00A91114"/>
    <w:rsid w:val="00B1047E"/>
    <w:rsid w:val="00C005CC"/>
    <w:rsid w:val="00C934E4"/>
    <w:rsid w:val="00CF7224"/>
    <w:rsid w:val="00E12D03"/>
    <w:rsid w:val="00E35491"/>
    <w:rsid w:val="00E42F81"/>
    <w:rsid w:val="00FC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0A6F73-3711-4B29-B342-0F07302C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7D75E8"/>
    <w:pPr>
      <w:autoSpaceDE w:val="0"/>
      <w:autoSpaceDN w:val="0"/>
      <w:adjustRightInd w:val="0"/>
      <w:spacing w:after="0" w:line="24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25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39"/>
    <w:rPr>
      <w:rFonts w:ascii="Segoe UI" w:hAnsi="Segoe UI" w:cs="Segoe UI"/>
      <w:sz w:val="18"/>
      <w:szCs w:val="18"/>
    </w:rPr>
  </w:style>
  <w:style w:type="paragraph" w:styleId="Header">
    <w:name w:val="header"/>
    <w:basedOn w:val="Normal"/>
    <w:link w:val="HeaderChar"/>
    <w:uiPriority w:val="99"/>
    <w:unhideWhenUsed/>
    <w:rsid w:val="00A6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EDB"/>
  </w:style>
  <w:style w:type="paragraph" w:styleId="Footer">
    <w:name w:val="footer"/>
    <w:basedOn w:val="Normal"/>
    <w:link w:val="FooterChar"/>
    <w:uiPriority w:val="99"/>
    <w:unhideWhenUsed/>
    <w:rsid w:val="00A6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3</cp:revision>
  <dcterms:created xsi:type="dcterms:W3CDTF">2018-09-25T15:31:00Z</dcterms:created>
  <dcterms:modified xsi:type="dcterms:W3CDTF">2018-09-25T15:35:00Z</dcterms:modified>
</cp:coreProperties>
</file>