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7DD2" w14:textId="77777777" w:rsidR="00696A69" w:rsidRDefault="00696A69" w:rsidP="00696A69">
      <w:pPr>
        <w:pStyle w:val="NormalWeb"/>
        <w:rPr>
          <w:color w:val="000000"/>
          <w:sz w:val="24"/>
          <w:szCs w:val="24"/>
        </w:rPr>
      </w:pPr>
      <w:r>
        <w:rPr>
          <w:color w:val="000000"/>
          <w:sz w:val="24"/>
          <w:szCs w:val="24"/>
        </w:rPr>
        <w:t>A</w:t>
      </w:r>
      <w:r>
        <w:rPr>
          <w:color w:val="000000"/>
          <w:sz w:val="24"/>
          <w:szCs w:val="24"/>
        </w:rPr>
        <w:t>mendment</w:t>
      </w:r>
      <w:r>
        <w:rPr>
          <w:color w:val="000000"/>
          <w:sz w:val="24"/>
          <w:szCs w:val="24"/>
        </w:rPr>
        <w:t>:</w:t>
      </w:r>
    </w:p>
    <w:p w14:paraId="73A95FB8" w14:textId="77777777" w:rsidR="00696A69" w:rsidRDefault="00696A69" w:rsidP="00696A69">
      <w:pPr>
        <w:pStyle w:val="NormalWeb"/>
        <w:rPr>
          <w:color w:val="000000"/>
          <w:sz w:val="24"/>
          <w:szCs w:val="24"/>
        </w:rPr>
      </w:pPr>
    </w:p>
    <w:p w14:paraId="2005CCB0" w14:textId="33A1BE59" w:rsidR="00696A69" w:rsidRDefault="00696A69" w:rsidP="00696A69">
      <w:pPr>
        <w:pStyle w:val="NormalWeb"/>
        <w:rPr>
          <w:color w:val="000000"/>
          <w:sz w:val="24"/>
          <w:szCs w:val="24"/>
        </w:rPr>
      </w:pPr>
      <w:r>
        <w:rPr>
          <w:color w:val="000000"/>
          <w:sz w:val="24"/>
          <w:szCs w:val="24"/>
        </w:rPr>
        <w:t>T</w:t>
      </w:r>
      <w:r>
        <w:rPr>
          <w:color w:val="000000"/>
          <w:sz w:val="24"/>
          <w:szCs w:val="24"/>
        </w:rPr>
        <w:t>o strike the sentence, "Faculty members holding these ranks are expected to conduct themselves in a manner commensurate with the status and importance of these positions in order to continue to hold these ranks."</w:t>
      </w:r>
    </w:p>
    <w:p w14:paraId="5F103891" w14:textId="0C570385" w:rsidR="00696A69" w:rsidRDefault="00696A69" w:rsidP="00696A69">
      <w:pPr>
        <w:pStyle w:val="NormalWeb"/>
        <w:rPr>
          <w:color w:val="000000"/>
          <w:sz w:val="24"/>
          <w:szCs w:val="24"/>
        </w:rPr>
      </w:pPr>
    </w:p>
    <w:p w14:paraId="012ECDED" w14:textId="02A4F382" w:rsidR="00696A69" w:rsidRDefault="00696A69" w:rsidP="00696A69">
      <w:pPr>
        <w:pStyle w:val="NormalWeb"/>
        <w:ind w:left="720"/>
        <w:rPr>
          <w:color w:val="000000"/>
          <w:sz w:val="24"/>
          <w:szCs w:val="24"/>
        </w:rPr>
      </w:pPr>
      <w:r w:rsidRPr="00696A69">
        <w:rPr>
          <w:color w:val="000000"/>
          <w:sz w:val="24"/>
          <w:szCs w:val="24"/>
        </w:rPr>
        <w:t xml:space="preserve">The University of Arkansas (U of A or UA) acknowledges outstanding faculty through conferring promotion to "University Professor" or "Distinguished Professor." Promotion to University Professor or Distinguished Professor is a high honor reserved for only a few and the very best faculty at the U of A in recognition of sustained excellence in the performance of their duties, as outlined below. University Professor and Distinguished Professor are unique and parallel ranks with different, but similarly stringent requirements. Only in rare circumstances should the holder of one rank become a candidate for the other rank.  </w:t>
      </w:r>
      <w:bookmarkStart w:id="0" w:name="_GoBack"/>
      <w:bookmarkEnd w:id="0"/>
      <w:del w:id="1" w:author="1" w:date="2019-04-02T14:43:00Z">
        <w:r w:rsidRPr="00696A69" w:rsidDel="00696A69">
          <w:rPr>
            <w:color w:val="000000"/>
            <w:sz w:val="24"/>
            <w:szCs w:val="24"/>
          </w:rPr>
          <w:delText>Faculty members holding these ranks are expected to conduct themselves in a manner commensurate with the status and importance of these positions in order to continue to hold these ranks.</w:delText>
        </w:r>
      </w:del>
    </w:p>
    <w:p w14:paraId="7D53A1AC" w14:textId="77777777" w:rsidR="00696A69" w:rsidRDefault="00696A69" w:rsidP="00696A69">
      <w:pPr>
        <w:pStyle w:val="NormalWeb"/>
        <w:rPr>
          <w:color w:val="000000"/>
          <w:sz w:val="24"/>
          <w:szCs w:val="24"/>
        </w:rPr>
      </w:pPr>
    </w:p>
    <w:p w14:paraId="1F13A280" w14:textId="77777777" w:rsidR="00696A69" w:rsidRDefault="00696A69" w:rsidP="00696A69">
      <w:pPr>
        <w:pStyle w:val="NormalWeb"/>
        <w:rPr>
          <w:color w:val="000000"/>
          <w:sz w:val="24"/>
          <w:szCs w:val="24"/>
        </w:rPr>
      </w:pPr>
      <w:r>
        <w:rPr>
          <w:color w:val="000000"/>
          <w:sz w:val="24"/>
          <w:szCs w:val="24"/>
        </w:rPr>
        <w:t xml:space="preserve">Rational: </w:t>
      </w:r>
    </w:p>
    <w:p w14:paraId="73F7BA13" w14:textId="77777777" w:rsidR="00696A69" w:rsidRDefault="00696A69" w:rsidP="00696A69">
      <w:pPr>
        <w:pStyle w:val="NormalWeb"/>
        <w:rPr>
          <w:color w:val="000000"/>
          <w:sz w:val="24"/>
          <w:szCs w:val="24"/>
        </w:rPr>
      </w:pPr>
    </w:p>
    <w:p w14:paraId="0C6E50CD" w14:textId="4F4DBA7A" w:rsidR="00696A69" w:rsidRDefault="00696A69" w:rsidP="00696A69">
      <w:pPr>
        <w:pStyle w:val="NormalWeb"/>
        <w:rPr>
          <w:color w:val="000000"/>
          <w:sz w:val="24"/>
          <w:szCs w:val="24"/>
        </w:rPr>
      </w:pPr>
      <w:r>
        <w:rPr>
          <w:color w:val="000000"/>
          <w:sz w:val="24"/>
          <w:szCs w:val="24"/>
        </w:rPr>
        <w:t xml:space="preserve">The sentence is vague. It is not clear what sorts of actions (or lack of actions) constitute a failure to 'conduct themselves in a manner commensurate with the status and importance of these positions', over what </w:t>
      </w:r>
      <w:proofErr w:type="gramStart"/>
      <w:r>
        <w:rPr>
          <w:color w:val="000000"/>
          <w:sz w:val="24"/>
          <w:szCs w:val="24"/>
        </w:rPr>
        <w:t>period of time</w:t>
      </w:r>
      <w:proofErr w:type="gramEnd"/>
      <w:r>
        <w:rPr>
          <w:color w:val="000000"/>
          <w:sz w:val="24"/>
          <w:szCs w:val="24"/>
        </w:rPr>
        <w:t xml:space="preserve"> these actions (or inaction) must occur in, and it is unclear what mechanism is to be used to implement the policy.</w:t>
      </w:r>
    </w:p>
    <w:p w14:paraId="2CE85A9D" w14:textId="77777777" w:rsidR="000708FE" w:rsidRDefault="000708FE"/>
    <w:sectPr w:rsidR="00070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6B"/>
    <w:rsid w:val="00055B16"/>
    <w:rsid w:val="000708FE"/>
    <w:rsid w:val="000F1DE8"/>
    <w:rsid w:val="00100744"/>
    <w:rsid w:val="00162F48"/>
    <w:rsid w:val="00167614"/>
    <w:rsid w:val="001C2F50"/>
    <w:rsid w:val="001D3863"/>
    <w:rsid w:val="00202964"/>
    <w:rsid w:val="00232E56"/>
    <w:rsid w:val="00244C40"/>
    <w:rsid w:val="002919C2"/>
    <w:rsid w:val="002A2A23"/>
    <w:rsid w:val="00340B56"/>
    <w:rsid w:val="003D1A38"/>
    <w:rsid w:val="003E24F6"/>
    <w:rsid w:val="003E53A6"/>
    <w:rsid w:val="003F6969"/>
    <w:rsid w:val="0043180B"/>
    <w:rsid w:val="004779E9"/>
    <w:rsid w:val="004D3A7B"/>
    <w:rsid w:val="004D4DD5"/>
    <w:rsid w:val="00547F00"/>
    <w:rsid w:val="005B163F"/>
    <w:rsid w:val="0064253D"/>
    <w:rsid w:val="00644B6D"/>
    <w:rsid w:val="006724BA"/>
    <w:rsid w:val="00696A69"/>
    <w:rsid w:val="006A7AB3"/>
    <w:rsid w:val="006C41FE"/>
    <w:rsid w:val="006E58AE"/>
    <w:rsid w:val="00761678"/>
    <w:rsid w:val="00793F70"/>
    <w:rsid w:val="00794645"/>
    <w:rsid w:val="007A5A79"/>
    <w:rsid w:val="007B05B6"/>
    <w:rsid w:val="007D1F29"/>
    <w:rsid w:val="007E3B92"/>
    <w:rsid w:val="008E7012"/>
    <w:rsid w:val="009840DC"/>
    <w:rsid w:val="009A638A"/>
    <w:rsid w:val="00A01619"/>
    <w:rsid w:val="00A4280B"/>
    <w:rsid w:val="00A8740A"/>
    <w:rsid w:val="00AF7130"/>
    <w:rsid w:val="00B00ED5"/>
    <w:rsid w:val="00B97FF0"/>
    <w:rsid w:val="00BD399D"/>
    <w:rsid w:val="00BD6C08"/>
    <w:rsid w:val="00CA1E96"/>
    <w:rsid w:val="00D7212B"/>
    <w:rsid w:val="00DC6135"/>
    <w:rsid w:val="00DD62D2"/>
    <w:rsid w:val="00E8506B"/>
    <w:rsid w:val="00EB2DF2"/>
    <w:rsid w:val="00ED7B2D"/>
    <w:rsid w:val="00ED7F52"/>
    <w:rsid w:val="00F335DB"/>
    <w:rsid w:val="00F372E6"/>
    <w:rsid w:val="00FA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9220"/>
  <w15:chartTrackingRefBased/>
  <w15:docId w15:val="{3E72F2B6-D0EF-4473-AE95-75CDA15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A6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2019-04-02T19:44:00Z</dcterms:created>
  <dcterms:modified xsi:type="dcterms:W3CDTF">2019-04-02T19:44:00Z</dcterms:modified>
</cp:coreProperties>
</file>