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5B4" w:rsidRDefault="00BA55B4">
      <w:r>
        <w:t>II.C.2.a</w:t>
      </w:r>
    </w:p>
    <w:p w:rsidR="00BA55B4" w:rsidRDefault="00BA55B4">
      <w:r>
        <w:t xml:space="preserve">Original </w:t>
      </w:r>
      <w:r>
        <w:tab/>
      </w:r>
    </w:p>
    <w:p w:rsidR="00BA55B4" w:rsidRDefault="00BA55B4">
      <w:r w:rsidRPr="00BA55B4">
        <w:t>When a separate Peer Review Committee is established, all fulltime tenure-track and non-tenure-track faculty at or above the rank of assistant professor may vote to elect the members of the committee.</w:t>
      </w:r>
    </w:p>
    <w:p w:rsidR="00BA55B4" w:rsidRDefault="00BA55B4">
      <w:r>
        <w:t>Proposed</w:t>
      </w:r>
    </w:p>
    <w:p w:rsidR="00BA55B4" w:rsidRDefault="00BA55B4" w:rsidP="00BA55B4">
      <w:r w:rsidRPr="00BA55B4">
        <w:t>When a separate Peer Review Committee is established, all fulltime tenure-track and non-tenure-track faculty at or above the rank of assistant professor may vote to elect the members of the committee</w:t>
      </w:r>
      <w:ins w:id="0" w:author="1" w:date="2019-01-30T11:55:00Z">
        <w:r w:rsidRPr="00BA55B4">
          <w:t>, with two exceptions: (1) visiting faculty are not eligible to vote and (2)</w:t>
        </w:r>
      </w:ins>
      <w:ins w:id="1" w:author="1" w:date="2019-01-30T13:35:00Z">
        <w:r w:rsidR="00CF07B5">
          <w:t xml:space="preserve"> </w:t>
        </w:r>
        <w:r w:rsidR="00CF07B5">
          <w:rPr>
            <w:color w:val="000000"/>
          </w:rPr>
          <w:t>a faculty member who has received notification of non-reappointment or termination</w:t>
        </w:r>
      </w:ins>
      <w:ins w:id="2" w:author="1" w:date="2019-01-30T13:37:00Z">
        <w:r w:rsidR="00F15344">
          <w:rPr>
            <w:color w:val="000000"/>
          </w:rPr>
          <w:t xml:space="preserve"> </w:t>
        </w:r>
        <w:r w:rsidR="00F15344" w:rsidRPr="00BA55B4">
          <w:t xml:space="preserve">is not eligible to </w:t>
        </w:r>
        <w:r w:rsidR="00F15344">
          <w:t>vote</w:t>
        </w:r>
      </w:ins>
      <w:ins w:id="3" w:author="1" w:date="2019-01-30T13:35:00Z">
        <w:r w:rsidR="00CF07B5" w:rsidRPr="00BA55B4">
          <w:t>.</w:t>
        </w:r>
      </w:ins>
    </w:p>
    <w:p w:rsidR="00BA55B4" w:rsidRDefault="00BA55B4"/>
    <w:p w:rsidR="00BA55B4" w:rsidRDefault="00BA55B4">
      <w:r>
        <w:t>III.B.11.a</w:t>
      </w:r>
      <w:bookmarkStart w:id="4" w:name="_GoBack"/>
      <w:bookmarkEnd w:id="4"/>
    </w:p>
    <w:p w:rsidR="00BA55B4" w:rsidRDefault="00BA55B4">
      <w:r>
        <w:t>Original</w:t>
      </w:r>
    </w:p>
    <w:p w:rsidR="00BA55B4" w:rsidRDefault="00BA55B4">
      <w:r w:rsidRPr="00BA55B4">
        <w:t xml:space="preserve">Fulltime Unit faculty at or above the rank of assistant professor are eligible to vote when electing members of the Unit Personnel Committee.  If appropriate to the size of the department and consistent with detailed consideration of matters by the committee, a unit may, through its approved policies and procedures, designate that </w:t>
      </w:r>
      <w:proofErr w:type="gramStart"/>
      <w:r w:rsidRPr="00BA55B4">
        <w:t>its</w:t>
      </w:r>
      <w:proofErr w:type="gramEnd"/>
      <w:r w:rsidRPr="00BA55B4">
        <w:t xml:space="preserve"> Personnel Committee shall include all eligible tenured faculty.</w:t>
      </w:r>
    </w:p>
    <w:p w:rsidR="00BA55B4" w:rsidRDefault="00BA55B4"/>
    <w:p w:rsidR="00BA55B4" w:rsidRDefault="00BA55B4">
      <w:r>
        <w:t>Proposed</w:t>
      </w:r>
    </w:p>
    <w:p w:rsidR="00BA55B4" w:rsidRDefault="00BA55B4" w:rsidP="00BA55B4">
      <w:ins w:id="5" w:author="1" w:date="2019-01-30T11:46:00Z">
        <w:r>
          <w:t>W</w:t>
        </w:r>
        <w:r w:rsidRPr="00BA55B4">
          <w:t>hen electing members of the Unit Personnel Committee</w:t>
        </w:r>
        <w:r>
          <w:t>,</w:t>
        </w:r>
        <w:r w:rsidRPr="00BA55B4">
          <w:t xml:space="preserve"> </w:t>
        </w:r>
        <w:r>
          <w:t>f</w:t>
        </w:r>
      </w:ins>
      <w:del w:id="6" w:author="1" w:date="2019-01-30T11:46:00Z">
        <w:r w:rsidRPr="00BA55B4" w:rsidDel="00BA55B4">
          <w:delText>F</w:delText>
        </w:r>
      </w:del>
      <w:r w:rsidRPr="00BA55B4">
        <w:t>ulltime Unit faculty at or above the rank of assistant professor are eligible to vote</w:t>
      </w:r>
      <w:del w:id="7" w:author="1" w:date="2019-01-30T11:46:00Z">
        <w:r w:rsidRPr="00BA55B4" w:rsidDel="00BA55B4">
          <w:delText xml:space="preserve"> when electing members of the Unit Personnel Committee</w:delText>
        </w:r>
      </w:del>
      <w:ins w:id="8" w:author="1" w:date="2019-01-30T11:46:00Z">
        <w:r w:rsidRPr="00BA55B4">
          <w:t>, with two exceptions: (1) visiting faculty are not eligible to vote and (2)</w:t>
        </w:r>
      </w:ins>
      <w:r w:rsidR="00CF07B5">
        <w:t xml:space="preserve"> </w:t>
      </w:r>
      <w:ins w:id="9" w:author="1" w:date="2019-01-30T13:35:00Z">
        <w:r w:rsidR="00CF07B5">
          <w:rPr>
            <w:color w:val="000000"/>
          </w:rPr>
          <w:t>a faculty member who has received notification of non-reappointment or termination</w:t>
        </w:r>
      </w:ins>
      <w:ins w:id="10" w:author="1" w:date="2019-01-30T13:36:00Z">
        <w:r w:rsidR="00F15344" w:rsidRPr="00F15344">
          <w:t xml:space="preserve"> </w:t>
        </w:r>
        <w:r w:rsidR="00F15344" w:rsidRPr="00BA55B4">
          <w:t xml:space="preserve">is not eligible to </w:t>
        </w:r>
      </w:ins>
      <w:ins w:id="11" w:author="1" w:date="2019-01-30T13:37:00Z">
        <w:r w:rsidR="00F15344">
          <w:t>vote</w:t>
        </w:r>
      </w:ins>
      <w:r w:rsidRPr="00BA55B4">
        <w:t xml:space="preserve">.  If appropriate to the size of the department and consistent with detailed consideration of matters by the committee, a unit may, through its approved policies and procedures, designate that </w:t>
      </w:r>
      <w:proofErr w:type="gramStart"/>
      <w:r w:rsidRPr="00BA55B4">
        <w:t>its</w:t>
      </w:r>
      <w:proofErr w:type="gramEnd"/>
      <w:r w:rsidRPr="00BA55B4">
        <w:t xml:space="preserve"> Personnel Committee shall include all eligible tenured faculty.</w:t>
      </w:r>
    </w:p>
    <w:p w:rsidR="00BA55B4" w:rsidRDefault="00BA55B4">
      <w:r>
        <w:br w:type="page"/>
      </w:r>
    </w:p>
    <w:p w:rsidR="00BA55B4" w:rsidRDefault="00BA55B4" w:rsidP="00BA55B4">
      <w:r>
        <w:lastRenderedPageBreak/>
        <w:t>III.B.11.b</w:t>
      </w:r>
    </w:p>
    <w:p w:rsidR="00BA55B4" w:rsidRDefault="00BA55B4" w:rsidP="00BA55B4">
      <w:r>
        <w:t>Original</w:t>
      </w:r>
    </w:p>
    <w:p w:rsidR="00BA55B4" w:rsidRDefault="00BA55B4" w:rsidP="00BA55B4">
      <w:r w:rsidRPr="00BA55B4">
        <w:t xml:space="preserve">Fulltime Unit faculty members at or above the rank of associate professor are eligible to serve on the Unit Personnel Committee, with two exceptions: (1) department heads or chairs are not eligible to serve and (2) a faculty member who has received notification of non-reappointment or termination is not eligible to serve.  </w:t>
      </w:r>
    </w:p>
    <w:p w:rsidR="00BA55B4" w:rsidRDefault="00BA55B4" w:rsidP="00BA55B4"/>
    <w:p w:rsidR="00BA55B4" w:rsidRDefault="00BA55B4" w:rsidP="00BA55B4">
      <w:r>
        <w:t>Proposed</w:t>
      </w:r>
    </w:p>
    <w:p w:rsidR="00BA55B4" w:rsidRDefault="00BA55B4" w:rsidP="00BA55B4">
      <w:r w:rsidRPr="00BA55B4">
        <w:t xml:space="preserve">Fulltime Unit faculty members at or above the rank of associate professor are eligible to serve on the Unit Personnel Committee, with </w:t>
      </w:r>
      <w:del w:id="12" w:author="1" w:date="2019-01-30T12:01:00Z">
        <w:r w:rsidRPr="00BA55B4" w:rsidDel="00893191">
          <w:delText xml:space="preserve">two </w:delText>
        </w:r>
      </w:del>
      <w:ins w:id="13" w:author="1" w:date="2019-01-30T12:01:00Z">
        <w:r w:rsidR="00893191">
          <w:t>three</w:t>
        </w:r>
        <w:r w:rsidR="00893191" w:rsidRPr="00BA55B4">
          <w:t xml:space="preserve"> </w:t>
        </w:r>
      </w:ins>
      <w:r w:rsidRPr="00BA55B4">
        <w:t xml:space="preserve">exceptions: (1) department heads or chairs are not eligible to serve </w:t>
      </w:r>
      <w:del w:id="14" w:author="1" w:date="2019-01-30T12:01:00Z">
        <w:r w:rsidRPr="00BA55B4" w:rsidDel="00893191">
          <w:delText xml:space="preserve">and </w:delText>
        </w:r>
      </w:del>
      <w:r w:rsidRPr="00BA55B4">
        <w:t>(2) a faculty member who has received notification of non-reappointment or termination is not eligible to serve</w:t>
      </w:r>
      <w:ins w:id="15" w:author="1" w:date="2019-01-30T12:01:00Z">
        <w:r w:rsidR="00893191">
          <w:t xml:space="preserve"> and (3) visiting faculty members are not eligible to serve</w:t>
        </w:r>
      </w:ins>
      <w:r w:rsidRPr="00BA55B4">
        <w:t xml:space="preserve">.  </w:t>
      </w:r>
    </w:p>
    <w:sectPr w:rsidR="00BA5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B4"/>
    <w:rsid w:val="00055B16"/>
    <w:rsid w:val="000708FE"/>
    <w:rsid w:val="000F1DE8"/>
    <w:rsid w:val="00100744"/>
    <w:rsid w:val="00162F48"/>
    <w:rsid w:val="00167614"/>
    <w:rsid w:val="001C2F50"/>
    <w:rsid w:val="001D3863"/>
    <w:rsid w:val="00202964"/>
    <w:rsid w:val="00232E56"/>
    <w:rsid w:val="00244C40"/>
    <w:rsid w:val="002919C2"/>
    <w:rsid w:val="002A2A23"/>
    <w:rsid w:val="00340B56"/>
    <w:rsid w:val="003D1A38"/>
    <w:rsid w:val="003E24F6"/>
    <w:rsid w:val="003E53A6"/>
    <w:rsid w:val="003F6969"/>
    <w:rsid w:val="00425C32"/>
    <w:rsid w:val="0043180B"/>
    <w:rsid w:val="004779E9"/>
    <w:rsid w:val="004D3A7B"/>
    <w:rsid w:val="004D4DD5"/>
    <w:rsid w:val="00547F00"/>
    <w:rsid w:val="005B163F"/>
    <w:rsid w:val="0064253D"/>
    <w:rsid w:val="00644B6D"/>
    <w:rsid w:val="006724BA"/>
    <w:rsid w:val="006A7AB3"/>
    <w:rsid w:val="006C41FE"/>
    <w:rsid w:val="006E58AE"/>
    <w:rsid w:val="00761678"/>
    <w:rsid w:val="00793F70"/>
    <w:rsid w:val="00794645"/>
    <w:rsid w:val="007A5A79"/>
    <w:rsid w:val="007B05B6"/>
    <w:rsid w:val="007D1F29"/>
    <w:rsid w:val="007E3B92"/>
    <w:rsid w:val="00893191"/>
    <w:rsid w:val="008E7012"/>
    <w:rsid w:val="009840DC"/>
    <w:rsid w:val="009A638A"/>
    <w:rsid w:val="00A01619"/>
    <w:rsid w:val="00A4280B"/>
    <w:rsid w:val="00A8740A"/>
    <w:rsid w:val="00AF7130"/>
    <w:rsid w:val="00B00ED5"/>
    <w:rsid w:val="00B97FF0"/>
    <w:rsid w:val="00BA55B4"/>
    <w:rsid w:val="00BD399D"/>
    <w:rsid w:val="00BD6C08"/>
    <w:rsid w:val="00CA1E96"/>
    <w:rsid w:val="00CF07B5"/>
    <w:rsid w:val="00DC6135"/>
    <w:rsid w:val="00DD62D2"/>
    <w:rsid w:val="00EB2DF2"/>
    <w:rsid w:val="00ED7B2D"/>
    <w:rsid w:val="00ED7F52"/>
    <w:rsid w:val="00F15344"/>
    <w:rsid w:val="00F335DB"/>
    <w:rsid w:val="00F372E6"/>
    <w:rsid w:val="00FA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1249B-362F-490E-A7EF-4CFC4A10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EEBA7-E510-4198-A6DC-B7AFA87F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Libraries MULN</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2019-01-30T17:42:00Z</dcterms:created>
  <dcterms:modified xsi:type="dcterms:W3CDTF">2019-01-30T19:37:00Z</dcterms:modified>
</cp:coreProperties>
</file>