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3895" w14:textId="77777777" w:rsidR="00DC323D" w:rsidRDefault="00DC323D"/>
    <w:p w14:paraId="16259FB5" w14:textId="6CF392A0" w:rsidR="00DC323D" w:rsidRDefault="00DC323D" w:rsidP="00DC323D">
      <w:pPr>
        <w:ind w:left="360" w:hanging="360"/>
      </w:pPr>
      <w:r>
        <w:rPr>
          <w:rFonts w:ascii="Helvetica" w:eastAsia="Times" w:hAnsi="Helvetica" w:cs="Times New Roman"/>
          <w:b/>
          <w:szCs w:val="20"/>
          <w:u w:val="single"/>
        </w:rPr>
        <w:t>II.</w:t>
      </w:r>
      <w:r>
        <w:rPr>
          <w:rFonts w:ascii="Helvetica" w:eastAsia="Times" w:hAnsi="Helvetica" w:cs="Times New Roman"/>
          <w:b/>
          <w:szCs w:val="20"/>
          <w:u w:val="single"/>
        </w:rPr>
        <w:tab/>
      </w:r>
      <w:r w:rsidRPr="00C07700">
        <w:rPr>
          <w:rFonts w:ascii="Helvetica" w:eastAsia="Times" w:hAnsi="Helvetica" w:cs="Times New Roman"/>
          <w:b/>
          <w:szCs w:val="20"/>
          <w:u w:val="single"/>
        </w:rPr>
        <w:t>Successive Appointments, Annual Review, Peer Review, Third-Year Review, and Post-Tenure Review</w:t>
      </w:r>
    </w:p>
    <w:p w14:paraId="2D9B1DCC" w14:textId="2F4C33C2" w:rsidR="00DC323D" w:rsidRDefault="00DC323D"/>
    <w:p w14:paraId="5425E54E" w14:textId="77777777" w:rsidR="00DC323D" w:rsidRDefault="00DC323D" w:rsidP="00DC323D">
      <w:pPr>
        <w:ind w:left="330"/>
        <w:rPr>
          <w:rFonts w:ascii="Helvetica" w:eastAsia="Times" w:hAnsi="Helvetica" w:cs="Times New Roman"/>
          <w:szCs w:val="20"/>
        </w:rPr>
      </w:pPr>
      <w:r w:rsidRPr="00C07700">
        <w:rPr>
          <w:rFonts w:ascii="Helvetica" w:eastAsia="Times" w:hAnsi="Helvetica" w:cs="Times New Roman"/>
          <w:szCs w:val="20"/>
        </w:rPr>
        <w:t xml:space="preserve">B. Annual Review </w:t>
      </w:r>
    </w:p>
    <w:p w14:paraId="11BDCF44" w14:textId="77777777" w:rsidR="00261AAD" w:rsidRDefault="00261AAD" w:rsidP="00DC323D">
      <w:pPr>
        <w:ind w:left="330"/>
        <w:rPr>
          <w:rFonts w:ascii="Helvetica" w:eastAsia="Times" w:hAnsi="Helvetica" w:cs="Times New Roman"/>
          <w:szCs w:val="20"/>
        </w:rPr>
      </w:pPr>
    </w:p>
    <w:p w14:paraId="77B4E6B3" w14:textId="7203558A" w:rsidR="00261AAD" w:rsidRPr="00261AAD" w:rsidRDefault="00261AAD" w:rsidP="00261AAD">
      <w:pPr>
        <w:rPr>
          <w:rFonts w:eastAsia="Times" w:cs="Times New Roman"/>
          <w:szCs w:val="20"/>
        </w:rPr>
      </w:pPr>
      <w:r w:rsidRPr="00261AAD">
        <w:rPr>
          <w:rFonts w:eastAsia="Times" w:cs="Times New Roman"/>
          <w:szCs w:val="20"/>
        </w:rPr>
        <w:t>Original</w:t>
      </w:r>
    </w:p>
    <w:p w14:paraId="4078DCA1" w14:textId="77777777" w:rsidR="00261AAD" w:rsidRDefault="00261AAD" w:rsidP="00DC323D">
      <w:pPr>
        <w:ind w:left="330"/>
        <w:rPr>
          <w:rFonts w:ascii="Helvetica" w:eastAsia="Times" w:hAnsi="Helvetica" w:cs="Times New Roman"/>
          <w:szCs w:val="20"/>
        </w:rPr>
      </w:pPr>
    </w:p>
    <w:p w14:paraId="57F1DE93" w14:textId="2F226B22" w:rsidR="00261AAD" w:rsidRPr="00C07700" w:rsidRDefault="00261AAD" w:rsidP="00DC323D">
      <w:pPr>
        <w:ind w:left="330"/>
        <w:rPr>
          <w:rFonts w:ascii="Helvetica" w:eastAsia="Times" w:hAnsi="Helvetica" w:cs="Times New Roman"/>
          <w:szCs w:val="20"/>
        </w:rPr>
      </w:pPr>
      <w:r w:rsidRPr="00261AAD">
        <w:rPr>
          <w:rFonts w:ascii="Helvetica" w:eastAsia="Times" w:hAnsi="Helvetica" w:cs="Times New Roman"/>
          <w:szCs w:val="20"/>
        </w:rPr>
        <w:t>8.</w:t>
      </w:r>
      <w:r w:rsidRPr="00261AAD">
        <w:rPr>
          <w:rFonts w:ascii="Helvetica" w:eastAsia="Times" w:hAnsi="Helvetica" w:cs="Times New Roman"/>
          <w:szCs w:val="20"/>
        </w:rPr>
        <w:tab/>
        <w:t>Student evaluations of teaching, including both numerical ratings and students’ narrative comments, shall be made fully available to the faculty member and those conducting the review.</w:t>
      </w:r>
    </w:p>
    <w:p w14:paraId="196A562C" w14:textId="2530EC86" w:rsidR="00DC323D" w:rsidRDefault="00DC323D"/>
    <w:p w14:paraId="08F26B79" w14:textId="28FE57BE" w:rsidR="00261AAD" w:rsidRDefault="00261AAD">
      <w:r>
        <w:t>Proposed</w:t>
      </w:r>
    </w:p>
    <w:p w14:paraId="4002081F" w14:textId="77777777" w:rsidR="00261AAD" w:rsidRDefault="00261AAD"/>
    <w:p w14:paraId="3516FC3C" w14:textId="5CBE3041" w:rsidR="00DC323D" w:rsidRPr="00C07700" w:rsidRDefault="00DC323D" w:rsidP="00DC323D">
      <w:pPr>
        <w:numPr>
          <w:ilvl w:val="0"/>
          <w:numId w:val="1"/>
        </w:numPr>
        <w:rPr>
          <w:rFonts w:ascii="Helvetica" w:eastAsia="Times" w:hAnsi="Helvetica" w:cs="Times New Roman"/>
          <w:color w:val="000000"/>
          <w:szCs w:val="20"/>
        </w:rPr>
      </w:pPr>
      <w:r w:rsidRPr="00C07700">
        <w:rPr>
          <w:rFonts w:ascii="Helvetica" w:eastAsia="Times" w:hAnsi="Helvetica" w:cs="Times New Roman"/>
          <w:color w:val="000000"/>
          <w:szCs w:val="20"/>
        </w:rPr>
        <w:t>Student evaluations of teaching</w:t>
      </w:r>
      <w:del w:id="0" w:author="Kevin D. Hall" w:date="2019-01-23T08:22:00Z">
        <w:r w:rsidRPr="00C07700" w:rsidDel="00DC323D">
          <w:rPr>
            <w:rFonts w:ascii="Helvetica" w:eastAsia="Times" w:hAnsi="Helvetica" w:cs="Times New Roman"/>
            <w:color w:val="000000"/>
            <w:szCs w:val="20"/>
          </w:rPr>
          <w:delText>, including both numerical ratings and students’ narrative comments,</w:delText>
        </w:r>
      </w:del>
      <w:r w:rsidRPr="00C07700">
        <w:rPr>
          <w:rFonts w:ascii="Helvetica" w:eastAsia="Times" w:hAnsi="Helvetica" w:cs="Times New Roman"/>
          <w:color w:val="000000"/>
          <w:szCs w:val="20"/>
        </w:rPr>
        <w:t xml:space="preserve"> shall be made fully available to the faculty member</w:t>
      </w:r>
      <w:del w:id="1" w:author="Kevin D. Hall" w:date="2019-01-23T08:21:00Z">
        <w:r w:rsidRPr="00C07700" w:rsidDel="00DC323D">
          <w:rPr>
            <w:rFonts w:ascii="Helvetica" w:eastAsia="Times" w:hAnsi="Helvetica" w:cs="Times New Roman"/>
            <w:color w:val="000000"/>
            <w:szCs w:val="20"/>
          </w:rPr>
          <w:delText xml:space="preserve"> and those conducting the review</w:delText>
        </w:r>
      </w:del>
      <w:r w:rsidRPr="00C07700">
        <w:rPr>
          <w:rFonts w:ascii="Helvetica" w:eastAsia="Times" w:hAnsi="Helvetica" w:cs="Times New Roman"/>
          <w:color w:val="000000"/>
          <w:szCs w:val="20"/>
        </w:rPr>
        <w:t>.</w:t>
      </w:r>
      <w:ins w:id="2" w:author="Kevin D. Hall" w:date="2019-01-23T08:22:00Z">
        <w:r>
          <w:rPr>
            <w:rFonts w:ascii="Helvetica" w:eastAsia="Times" w:hAnsi="Helvetica" w:cs="Times New Roman"/>
            <w:color w:val="000000"/>
            <w:szCs w:val="20"/>
          </w:rPr>
          <w:t xml:space="preserve"> The numerical ratings from student evaluations of teaching shall be made fully available to any persons conducting the annual review.  Students</w:t>
        </w:r>
      </w:ins>
      <w:ins w:id="3" w:author="Kevin D. Hall" w:date="2019-01-23T08:24:00Z">
        <w:r>
          <w:rPr>
            <w:rFonts w:ascii="Helvetica" w:eastAsia="Times" w:hAnsi="Helvetica" w:cs="Times New Roman"/>
            <w:color w:val="000000"/>
            <w:szCs w:val="20"/>
          </w:rPr>
          <w:t xml:space="preserve">’ narrative comments from </w:t>
        </w:r>
        <w:r w:rsidR="00CE1F4B">
          <w:rPr>
            <w:rFonts w:ascii="Helvetica" w:eastAsia="Times" w:hAnsi="Helvetica" w:cs="Times New Roman"/>
            <w:color w:val="000000"/>
            <w:szCs w:val="20"/>
          </w:rPr>
          <w:t>evaluations shall be made fully available to the faculty member’s unit chair</w:t>
        </w:r>
      </w:ins>
      <w:ins w:id="4" w:author="Kevin D. Hall" w:date="2019-01-23T15:00:00Z">
        <w:r w:rsidR="008E7F31">
          <w:rPr>
            <w:rFonts w:ascii="Helvetica" w:eastAsia="Times" w:hAnsi="Helvetica" w:cs="Times New Roman"/>
            <w:color w:val="000000"/>
            <w:szCs w:val="20"/>
          </w:rPr>
          <w:t>person</w:t>
        </w:r>
      </w:ins>
      <w:ins w:id="5" w:author="Kevin D. Hall" w:date="2019-01-23T08:24:00Z">
        <w:r w:rsidR="00CE1F4B">
          <w:rPr>
            <w:rFonts w:ascii="Helvetica" w:eastAsia="Times" w:hAnsi="Helvetica" w:cs="Times New Roman"/>
            <w:color w:val="000000"/>
            <w:szCs w:val="20"/>
          </w:rPr>
          <w:t>/head.  The unit chair</w:t>
        </w:r>
      </w:ins>
      <w:ins w:id="6" w:author="Kevin D. Hall" w:date="2019-01-23T15:00:00Z">
        <w:r w:rsidR="008E7F31">
          <w:rPr>
            <w:rFonts w:ascii="Helvetica" w:eastAsia="Times" w:hAnsi="Helvetica" w:cs="Times New Roman"/>
            <w:color w:val="000000"/>
            <w:szCs w:val="20"/>
          </w:rPr>
          <w:t>person</w:t>
        </w:r>
      </w:ins>
      <w:ins w:id="7" w:author="Kevin D. Hall" w:date="2019-01-23T08:24:00Z">
        <w:r w:rsidR="00CE1F4B">
          <w:rPr>
            <w:rFonts w:ascii="Helvetica" w:eastAsia="Times" w:hAnsi="Helvetica" w:cs="Times New Roman"/>
            <w:color w:val="000000"/>
            <w:szCs w:val="20"/>
          </w:rPr>
          <w:t xml:space="preserve">/head shall complete training in </w:t>
        </w:r>
      </w:ins>
      <w:ins w:id="8" w:author="Kevin D. Hall" w:date="2019-01-23T08:25:00Z">
        <w:r w:rsidR="00CE1F4B">
          <w:rPr>
            <w:rFonts w:ascii="Helvetica" w:eastAsia="Times" w:hAnsi="Helvetica" w:cs="Times New Roman"/>
            <w:color w:val="000000"/>
            <w:szCs w:val="20"/>
          </w:rPr>
          <w:t>the evaluation of these narrative comments prior to conducting the revie</w:t>
        </w:r>
      </w:ins>
      <w:ins w:id="9" w:author="Kevin D. Hall" w:date="2019-01-23T08:26:00Z">
        <w:r w:rsidR="00CE1F4B">
          <w:rPr>
            <w:rFonts w:ascii="Helvetica" w:eastAsia="Times" w:hAnsi="Helvetica" w:cs="Times New Roman"/>
            <w:color w:val="000000"/>
            <w:szCs w:val="20"/>
          </w:rPr>
          <w:t>w.</w:t>
        </w:r>
      </w:ins>
    </w:p>
    <w:p w14:paraId="60EEA619" w14:textId="3E66E99E" w:rsidR="00DC323D" w:rsidRDefault="00DC323D"/>
    <w:p w14:paraId="108EF434" w14:textId="573B3A44" w:rsidR="008E7F31" w:rsidRDefault="008E7F31"/>
    <w:p w14:paraId="16373891" w14:textId="5F81E1CC" w:rsidR="008E7F31" w:rsidRDefault="008E7F31"/>
    <w:p w14:paraId="14C0481F" w14:textId="2F9B8E27" w:rsidR="008E7F31" w:rsidRDefault="008E7F31"/>
    <w:p w14:paraId="567C4D9A" w14:textId="77777777" w:rsidR="008E7F31" w:rsidRDefault="008E7F31" w:rsidP="008E7F31">
      <w:pPr>
        <w:ind w:left="360" w:hanging="360"/>
      </w:pPr>
      <w:r>
        <w:rPr>
          <w:rFonts w:ascii="Helvetica" w:eastAsia="Times" w:hAnsi="Helvetica" w:cs="Times New Roman"/>
          <w:b/>
          <w:szCs w:val="20"/>
          <w:u w:val="single"/>
        </w:rPr>
        <w:t>II.</w:t>
      </w:r>
      <w:r>
        <w:rPr>
          <w:rFonts w:ascii="Helvetica" w:eastAsia="Times" w:hAnsi="Helvetica" w:cs="Times New Roman"/>
          <w:b/>
          <w:szCs w:val="20"/>
          <w:u w:val="single"/>
        </w:rPr>
        <w:tab/>
      </w:r>
      <w:r w:rsidRPr="00C07700">
        <w:rPr>
          <w:rFonts w:ascii="Helvetica" w:eastAsia="Times" w:hAnsi="Helvetica" w:cs="Times New Roman"/>
          <w:b/>
          <w:szCs w:val="20"/>
          <w:u w:val="single"/>
        </w:rPr>
        <w:t>Successive Appointments, Annual Review, Peer Review, Third-Year Review, and Post-Tenure Review</w:t>
      </w:r>
    </w:p>
    <w:p w14:paraId="79B9EAAD" w14:textId="77777777" w:rsidR="008E7F31" w:rsidRDefault="008E7F31" w:rsidP="008E7F31"/>
    <w:p w14:paraId="6C6CF7F7" w14:textId="614F451E" w:rsidR="008E7F31" w:rsidRPr="00C07700" w:rsidRDefault="008E7F31" w:rsidP="008E7F31">
      <w:pPr>
        <w:ind w:left="330"/>
        <w:rPr>
          <w:rFonts w:ascii="Helvetica" w:eastAsia="Times" w:hAnsi="Helvetica" w:cs="Times New Roman"/>
          <w:szCs w:val="20"/>
        </w:rPr>
      </w:pPr>
      <w:r>
        <w:rPr>
          <w:rFonts w:ascii="Helvetica" w:eastAsia="Times" w:hAnsi="Helvetica" w:cs="Times New Roman"/>
          <w:szCs w:val="20"/>
        </w:rPr>
        <w:t>F</w:t>
      </w:r>
      <w:r w:rsidRPr="00C07700">
        <w:rPr>
          <w:rFonts w:ascii="Helvetica" w:eastAsia="Times" w:hAnsi="Helvetica" w:cs="Times New Roman"/>
          <w:szCs w:val="20"/>
        </w:rPr>
        <w:t xml:space="preserve">. </w:t>
      </w:r>
      <w:r>
        <w:rPr>
          <w:rFonts w:ascii="Helvetica" w:eastAsia="Times" w:hAnsi="Helvetica" w:cs="Times New Roman"/>
          <w:szCs w:val="20"/>
        </w:rPr>
        <w:t>Criteria for Assessing Faculty Performance</w:t>
      </w:r>
    </w:p>
    <w:p w14:paraId="7DA92D2E" w14:textId="5E3734B2" w:rsidR="008E7F31" w:rsidRDefault="008E7F31"/>
    <w:p w14:paraId="47760A8E" w14:textId="77777777" w:rsidR="008E7F31" w:rsidRPr="00C07700" w:rsidRDefault="008E7F31" w:rsidP="008E7F31">
      <w:pPr>
        <w:autoSpaceDE w:val="0"/>
        <w:autoSpaceDN w:val="0"/>
        <w:adjustRightInd w:val="0"/>
        <w:ind w:left="360"/>
        <w:rPr>
          <w:rFonts w:ascii="Helvetica" w:eastAsia="Times" w:hAnsi="Helvetica" w:cs="Helvetica"/>
        </w:rPr>
      </w:pPr>
    </w:p>
    <w:p w14:paraId="167FD735" w14:textId="77777777" w:rsidR="008E7F31" w:rsidRPr="00C07700" w:rsidRDefault="008E7F31" w:rsidP="008E7F31">
      <w:pPr>
        <w:ind w:left="720" w:hanging="360"/>
        <w:rPr>
          <w:rFonts w:ascii="Helvetica" w:eastAsia="Times" w:hAnsi="Helvetica" w:cs="Times New Roman"/>
          <w:szCs w:val="20"/>
        </w:rPr>
      </w:pPr>
      <w:r w:rsidRPr="00C07700">
        <w:rPr>
          <w:rFonts w:ascii="Helvetica" w:eastAsia="Times" w:hAnsi="Helvetica" w:cs="Times New Roman"/>
          <w:szCs w:val="20"/>
        </w:rPr>
        <w:t>1.</w:t>
      </w:r>
      <w:r w:rsidRPr="00C07700">
        <w:rPr>
          <w:rFonts w:ascii="Helvetica" w:eastAsia="Times" w:hAnsi="Helvetica" w:cs="Times New Roman"/>
          <w:szCs w:val="20"/>
        </w:rPr>
        <w:tab/>
        <w:t xml:space="preserve">Evidence of Achievement in Teaching or Professional Performance. </w:t>
      </w:r>
    </w:p>
    <w:p w14:paraId="416FDC21" w14:textId="77777777" w:rsidR="008E7F31" w:rsidRPr="00C07700" w:rsidRDefault="008E7F31" w:rsidP="008E7F31">
      <w:pPr>
        <w:ind w:left="720"/>
        <w:rPr>
          <w:rFonts w:ascii="Helvetica" w:eastAsia="Times" w:hAnsi="Helvetica" w:cs="Times New Roman"/>
          <w:szCs w:val="20"/>
        </w:rPr>
      </w:pPr>
      <w:r w:rsidRPr="00C07700">
        <w:rPr>
          <w:rFonts w:ascii="Helvetica" w:eastAsia="Times" w:hAnsi="Helvetica" w:cs="Times New Roman"/>
          <w:szCs w:val="20"/>
        </w:rPr>
        <w:t>In every case for appointment, reappointment, promotion, or advancement to tenure, achievement in teaching or professional performance is essential.</w:t>
      </w:r>
    </w:p>
    <w:p w14:paraId="7B5CA996" w14:textId="77777777" w:rsidR="008E7F31" w:rsidRPr="00C07700" w:rsidRDefault="008E7F31" w:rsidP="008E7F31">
      <w:pPr>
        <w:rPr>
          <w:rFonts w:ascii="Helvetica" w:eastAsia="Times" w:hAnsi="Helvetica" w:cs="Times New Roman"/>
          <w:szCs w:val="20"/>
        </w:rPr>
      </w:pPr>
    </w:p>
    <w:p w14:paraId="2CE2EA43" w14:textId="3E36B32A" w:rsidR="008E7F31" w:rsidRDefault="008E7F31" w:rsidP="008E7F31">
      <w:pPr>
        <w:ind w:firstLine="900"/>
        <w:rPr>
          <w:rFonts w:ascii="Helvetica" w:eastAsia="Times" w:hAnsi="Helvetica" w:cs="Times New Roman"/>
          <w:i/>
          <w:szCs w:val="20"/>
        </w:rPr>
      </w:pPr>
      <w:r w:rsidRPr="00C07700">
        <w:rPr>
          <w:rFonts w:ascii="Helvetica" w:eastAsia="Times" w:hAnsi="Helvetica" w:cs="Times New Roman"/>
          <w:i/>
          <w:szCs w:val="20"/>
        </w:rPr>
        <w:t>Teaching:</w:t>
      </w:r>
    </w:p>
    <w:p w14:paraId="538434DD" w14:textId="77777777" w:rsidR="008E7F31" w:rsidRPr="00C07700" w:rsidRDefault="008E7F31" w:rsidP="008E7F31">
      <w:pPr>
        <w:ind w:firstLine="900"/>
        <w:rPr>
          <w:rFonts w:ascii="Helvetica" w:eastAsia="Times" w:hAnsi="Helvetica" w:cs="Times New Roman"/>
          <w:i/>
          <w:szCs w:val="20"/>
        </w:rPr>
      </w:pPr>
    </w:p>
    <w:p w14:paraId="1841CF1B" w14:textId="5661142F" w:rsidR="008E7F31" w:rsidRPr="00C07700" w:rsidRDefault="008E7F31" w:rsidP="008E7F31">
      <w:pPr>
        <w:ind w:left="900"/>
        <w:rPr>
          <w:rFonts w:ascii="Helvetica" w:eastAsia="Times" w:hAnsi="Helvetica" w:cs="Times New Roman"/>
        </w:rPr>
      </w:pPr>
      <w:r w:rsidRPr="00C07700">
        <w:rPr>
          <w:rFonts w:ascii="Helvetica" w:eastAsia="Times" w:hAnsi="Helvetica" w:cs="Times New Roman"/>
        </w:rPr>
        <w:t xml:space="preserve">Evidence of achievement in teaching should take into account the level and type of courses taught, the course delivery method, and the percentage of faculty time devoted to teaching and/or advising. Faculty must provide item </w:t>
      </w:r>
      <w:proofErr w:type="spellStart"/>
      <w:r w:rsidRPr="00C07700">
        <w:rPr>
          <w:rFonts w:ascii="Helvetica" w:eastAsia="Times" w:hAnsi="Helvetica" w:cs="Times New Roman"/>
        </w:rPr>
        <w:t>a.i</w:t>
      </w:r>
      <w:proofErr w:type="spellEnd"/>
      <w:r w:rsidRPr="00C07700">
        <w:rPr>
          <w:rFonts w:ascii="Helvetica" w:eastAsia="Times" w:hAnsi="Helvetica" w:cs="Times New Roman"/>
        </w:rPr>
        <w:t>. from the list below and at least one additi</w:t>
      </w:r>
      <w:r w:rsidR="006227E8">
        <w:rPr>
          <w:rFonts w:ascii="Helvetica" w:eastAsia="Times" w:hAnsi="Helvetica" w:cs="Times New Roman"/>
        </w:rPr>
        <w:t>onal item of evidence from a, b</w:t>
      </w:r>
      <w:r w:rsidRPr="00C07700">
        <w:rPr>
          <w:rFonts w:ascii="Helvetica" w:eastAsia="Times" w:hAnsi="Helvetica" w:cs="Times New Roman"/>
        </w:rPr>
        <w:t>, or c below; however more items may be added.</w:t>
      </w:r>
      <w:bookmarkStart w:id="10" w:name="_GoBack"/>
      <w:bookmarkEnd w:id="10"/>
    </w:p>
    <w:p w14:paraId="2FB2EC37" w14:textId="77777777" w:rsidR="008E7F31" w:rsidRPr="00C07700" w:rsidRDefault="008E7F31" w:rsidP="008E7F31">
      <w:pPr>
        <w:ind w:left="900"/>
        <w:rPr>
          <w:rFonts w:ascii="Helvetica" w:eastAsia="Times" w:hAnsi="Helvetica" w:cs="Times New Roman"/>
          <w:b/>
          <w:i/>
        </w:rPr>
      </w:pPr>
    </w:p>
    <w:p w14:paraId="7E1CD6AA" w14:textId="77777777" w:rsidR="008E7F31" w:rsidRPr="00C07700" w:rsidRDefault="008E7F31" w:rsidP="008E7F31">
      <w:pPr>
        <w:ind w:left="900"/>
        <w:rPr>
          <w:rFonts w:ascii="Helvetica" w:eastAsia="Times" w:hAnsi="Helvetica" w:cs="Times New Roman"/>
          <w:i/>
          <w:u w:val="single"/>
        </w:rPr>
      </w:pPr>
      <w:r w:rsidRPr="00C07700">
        <w:rPr>
          <w:rFonts w:ascii="Helvetica" w:eastAsia="Times" w:hAnsi="Helvetica" w:cs="Times New Roman"/>
        </w:rPr>
        <w:t>Evidence from these sources may include:</w:t>
      </w:r>
    </w:p>
    <w:p w14:paraId="33642C0C" w14:textId="77777777" w:rsidR="008E7F31" w:rsidRPr="00C07700" w:rsidRDefault="008E7F31" w:rsidP="008E7F31">
      <w:pPr>
        <w:ind w:left="1530"/>
        <w:rPr>
          <w:rFonts w:ascii="Helvetica" w:eastAsia="Times" w:hAnsi="Helvetica" w:cs="Times New Roman"/>
          <w:szCs w:val="20"/>
        </w:rPr>
      </w:pPr>
    </w:p>
    <w:p w14:paraId="63307930" w14:textId="48B8829C" w:rsidR="00261AAD" w:rsidRDefault="008E7F31" w:rsidP="00261AAD">
      <w:pPr>
        <w:pStyle w:val="ListParagraph"/>
        <w:numPr>
          <w:ilvl w:val="0"/>
          <w:numId w:val="3"/>
        </w:numPr>
        <w:rPr>
          <w:rFonts w:ascii="Helvetica" w:eastAsia="Times" w:hAnsi="Helvetica" w:cs="Times New Roman"/>
          <w:szCs w:val="20"/>
        </w:rPr>
      </w:pPr>
      <w:r w:rsidRPr="00261AAD">
        <w:rPr>
          <w:rFonts w:ascii="Helvetica" w:eastAsia="Times" w:hAnsi="Helvetica" w:cs="Times New Roman"/>
          <w:szCs w:val="20"/>
        </w:rPr>
        <w:t>Students</w:t>
      </w:r>
    </w:p>
    <w:p w14:paraId="69776885" w14:textId="77777777" w:rsidR="00261AAD" w:rsidRDefault="00261AAD" w:rsidP="00261AAD">
      <w:pPr>
        <w:ind w:left="1350"/>
        <w:rPr>
          <w:rFonts w:ascii="Helvetica" w:eastAsia="Times" w:hAnsi="Helvetica" w:cs="Times New Roman"/>
          <w:szCs w:val="20"/>
        </w:rPr>
      </w:pPr>
    </w:p>
    <w:p w14:paraId="30619ED6" w14:textId="2B914E55" w:rsidR="00261AAD" w:rsidRDefault="00261AAD" w:rsidP="00261AAD">
      <w:pPr>
        <w:ind w:left="1350"/>
        <w:rPr>
          <w:rFonts w:eastAsia="Times" w:cs="Times New Roman"/>
          <w:szCs w:val="20"/>
        </w:rPr>
      </w:pPr>
      <w:r>
        <w:rPr>
          <w:rFonts w:eastAsia="Times" w:cs="Times New Roman"/>
          <w:szCs w:val="20"/>
        </w:rPr>
        <w:t>Original</w:t>
      </w:r>
    </w:p>
    <w:p w14:paraId="435A2561" w14:textId="77777777" w:rsidR="00261AAD" w:rsidRPr="00261AAD" w:rsidRDefault="00261AAD" w:rsidP="00261AAD">
      <w:pPr>
        <w:ind w:left="1350"/>
        <w:rPr>
          <w:rFonts w:eastAsia="Times" w:cs="Times New Roman"/>
          <w:szCs w:val="20"/>
        </w:rPr>
      </w:pPr>
    </w:p>
    <w:p w14:paraId="6C4A6D30" w14:textId="77777777" w:rsidR="00261AAD" w:rsidRDefault="00261AAD" w:rsidP="00261AAD">
      <w:pPr>
        <w:numPr>
          <w:ilvl w:val="0"/>
          <w:numId w:val="2"/>
        </w:numPr>
        <w:rPr>
          <w:rFonts w:ascii="Helvetica" w:eastAsia="Times" w:hAnsi="Helvetica" w:cs="Times New Roman"/>
          <w:szCs w:val="20"/>
        </w:rPr>
      </w:pPr>
      <w:r w:rsidRPr="00C07700">
        <w:rPr>
          <w:rFonts w:ascii="Helvetica" w:eastAsia="Times" w:hAnsi="Helvetica" w:cs="Times New Roman"/>
          <w:szCs w:val="20"/>
        </w:rPr>
        <w:t>Qualitative and quantitative data from all electronic course evaluations and any other evaluations completed by students as specific to the unit.</w:t>
      </w:r>
    </w:p>
    <w:p w14:paraId="39E0F2F0" w14:textId="77777777" w:rsidR="00261AAD" w:rsidRPr="00C07700" w:rsidRDefault="00261AAD" w:rsidP="00261AAD">
      <w:pPr>
        <w:ind w:left="2160"/>
        <w:rPr>
          <w:rFonts w:ascii="Helvetica" w:eastAsia="Times" w:hAnsi="Helvetica" w:cs="Times New Roman"/>
          <w:szCs w:val="20"/>
        </w:rPr>
      </w:pPr>
    </w:p>
    <w:p w14:paraId="265F563B" w14:textId="05D4B2CA" w:rsidR="00261AAD" w:rsidRDefault="00261AAD" w:rsidP="00261AAD">
      <w:pPr>
        <w:ind w:left="1440"/>
        <w:rPr>
          <w:rFonts w:eastAsia="Times" w:cs="Times New Roman"/>
          <w:szCs w:val="20"/>
        </w:rPr>
      </w:pPr>
      <w:r w:rsidRPr="00261AAD">
        <w:rPr>
          <w:rFonts w:eastAsia="Times" w:cs="Times New Roman"/>
          <w:szCs w:val="20"/>
        </w:rPr>
        <w:t>Proposed</w:t>
      </w:r>
    </w:p>
    <w:p w14:paraId="46777EC7" w14:textId="77777777" w:rsidR="00261AAD" w:rsidRPr="00261AAD" w:rsidRDefault="00261AAD" w:rsidP="00261AAD">
      <w:pPr>
        <w:ind w:left="1440"/>
        <w:rPr>
          <w:rFonts w:eastAsia="Times" w:cs="Times New Roman"/>
          <w:szCs w:val="20"/>
        </w:rPr>
      </w:pPr>
    </w:p>
    <w:p w14:paraId="3DA35668" w14:textId="11F52306" w:rsidR="008E7F31" w:rsidRPr="00C07700" w:rsidRDefault="008E7F31" w:rsidP="00261AAD">
      <w:pPr>
        <w:numPr>
          <w:ilvl w:val="0"/>
          <w:numId w:val="4"/>
        </w:numPr>
        <w:rPr>
          <w:rFonts w:ascii="Helvetica" w:eastAsia="Times" w:hAnsi="Helvetica" w:cs="Times New Roman"/>
          <w:szCs w:val="20"/>
        </w:rPr>
      </w:pPr>
      <w:r w:rsidRPr="00C07700">
        <w:rPr>
          <w:rFonts w:ascii="Helvetica" w:eastAsia="Times" w:hAnsi="Helvetica" w:cs="Times New Roman"/>
          <w:szCs w:val="20"/>
        </w:rPr>
        <w:t>Qualitative and quantitative data from all electronic course evaluations and any other evaluations completed by students as specific to the unit.</w:t>
      </w:r>
      <w:ins w:id="11" w:author="Kevin D. Hall" w:date="2019-01-23T15:05:00Z">
        <w:r>
          <w:rPr>
            <w:rFonts w:ascii="Helvetica" w:eastAsia="Times" w:hAnsi="Helvetica" w:cs="Times New Roman"/>
            <w:szCs w:val="20"/>
          </w:rPr>
          <w:t xml:space="preserve">  Access to these materials is limited to those parties described in Section II.B.8.</w:t>
        </w:r>
      </w:ins>
    </w:p>
    <w:p w14:paraId="06ED7B97" w14:textId="5FAB0B0C" w:rsidR="008E7F31" w:rsidRDefault="008E7F31"/>
    <w:p w14:paraId="01CBAC7D" w14:textId="629AAECA" w:rsidR="00C32EFE" w:rsidRDefault="006227E8"/>
    <w:sectPr w:rsidR="00C32EFE" w:rsidSect="00ED3013">
      <w:pgSz w:w="12240" w:h="15840"/>
      <w:pgMar w:top="1339" w:right="1325" w:bottom="1627" w:left="133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5E97"/>
    <w:multiLevelType w:val="hybridMultilevel"/>
    <w:tmpl w:val="00283A72"/>
    <w:lvl w:ilvl="0" w:tplc="002AB3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B3F34"/>
    <w:multiLevelType w:val="hybridMultilevel"/>
    <w:tmpl w:val="B7C236B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C3F21C4"/>
    <w:multiLevelType w:val="hybridMultilevel"/>
    <w:tmpl w:val="396425E2"/>
    <w:lvl w:ilvl="0" w:tplc="349CC42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71465BDD"/>
    <w:multiLevelType w:val="hybridMultilevel"/>
    <w:tmpl w:val="B7C236B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vin D. Hall">
    <w15:presenceInfo w15:providerId="AD" w15:userId="S-1-5-21-2045787901-1262561226-111032338-131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B7"/>
    <w:rsid w:val="00025A11"/>
    <w:rsid w:val="000320BE"/>
    <w:rsid w:val="00035577"/>
    <w:rsid w:val="00037A87"/>
    <w:rsid w:val="00062362"/>
    <w:rsid w:val="0009507C"/>
    <w:rsid w:val="000B6E3F"/>
    <w:rsid w:val="000C6677"/>
    <w:rsid w:val="000E26D6"/>
    <w:rsid w:val="000E4108"/>
    <w:rsid w:val="000E637A"/>
    <w:rsid w:val="000F4685"/>
    <w:rsid w:val="00102592"/>
    <w:rsid w:val="00102DA6"/>
    <w:rsid w:val="00113430"/>
    <w:rsid w:val="00131609"/>
    <w:rsid w:val="001441B9"/>
    <w:rsid w:val="00146506"/>
    <w:rsid w:val="00157DEA"/>
    <w:rsid w:val="00167A92"/>
    <w:rsid w:val="00172489"/>
    <w:rsid w:val="001734CC"/>
    <w:rsid w:val="001809D2"/>
    <w:rsid w:val="001904AF"/>
    <w:rsid w:val="001A256D"/>
    <w:rsid w:val="001B7A18"/>
    <w:rsid w:val="001C3BD0"/>
    <w:rsid w:val="001D0CF5"/>
    <w:rsid w:val="001D7341"/>
    <w:rsid w:val="001E788C"/>
    <w:rsid w:val="001F137E"/>
    <w:rsid w:val="0021417E"/>
    <w:rsid w:val="00222877"/>
    <w:rsid w:val="00231983"/>
    <w:rsid w:val="00247D7F"/>
    <w:rsid w:val="00261AAD"/>
    <w:rsid w:val="00272641"/>
    <w:rsid w:val="00272B9B"/>
    <w:rsid w:val="002979B1"/>
    <w:rsid w:val="002A0DBF"/>
    <w:rsid w:val="002A5DCD"/>
    <w:rsid w:val="002C1695"/>
    <w:rsid w:val="002C302B"/>
    <w:rsid w:val="002E0A41"/>
    <w:rsid w:val="002E5E49"/>
    <w:rsid w:val="002F158D"/>
    <w:rsid w:val="002F3123"/>
    <w:rsid w:val="003278AE"/>
    <w:rsid w:val="003304A7"/>
    <w:rsid w:val="00353CBC"/>
    <w:rsid w:val="003617B7"/>
    <w:rsid w:val="00361906"/>
    <w:rsid w:val="00375295"/>
    <w:rsid w:val="00377ACA"/>
    <w:rsid w:val="00394E76"/>
    <w:rsid w:val="003A4EDC"/>
    <w:rsid w:val="003A5E07"/>
    <w:rsid w:val="003B2744"/>
    <w:rsid w:val="003B526E"/>
    <w:rsid w:val="003C26CC"/>
    <w:rsid w:val="003D3012"/>
    <w:rsid w:val="003E4F03"/>
    <w:rsid w:val="003F7C20"/>
    <w:rsid w:val="0040273C"/>
    <w:rsid w:val="004048A9"/>
    <w:rsid w:val="0040668B"/>
    <w:rsid w:val="00440AAD"/>
    <w:rsid w:val="00444067"/>
    <w:rsid w:val="004700F1"/>
    <w:rsid w:val="00470BCF"/>
    <w:rsid w:val="004733F6"/>
    <w:rsid w:val="00486707"/>
    <w:rsid w:val="004B7637"/>
    <w:rsid w:val="004C1968"/>
    <w:rsid w:val="005131F7"/>
    <w:rsid w:val="0051383C"/>
    <w:rsid w:val="0052617A"/>
    <w:rsid w:val="005312C4"/>
    <w:rsid w:val="00533180"/>
    <w:rsid w:val="00536B77"/>
    <w:rsid w:val="00553395"/>
    <w:rsid w:val="005538E3"/>
    <w:rsid w:val="00597A57"/>
    <w:rsid w:val="005B7B29"/>
    <w:rsid w:val="005C1F65"/>
    <w:rsid w:val="005C5D27"/>
    <w:rsid w:val="005C6279"/>
    <w:rsid w:val="005D3758"/>
    <w:rsid w:val="00606063"/>
    <w:rsid w:val="006155BF"/>
    <w:rsid w:val="006227E8"/>
    <w:rsid w:val="00622F4C"/>
    <w:rsid w:val="00640916"/>
    <w:rsid w:val="00640A36"/>
    <w:rsid w:val="00647C78"/>
    <w:rsid w:val="00672B43"/>
    <w:rsid w:val="00687F1B"/>
    <w:rsid w:val="006B495F"/>
    <w:rsid w:val="006E3A6D"/>
    <w:rsid w:val="00700CD2"/>
    <w:rsid w:val="0070306D"/>
    <w:rsid w:val="00717ABF"/>
    <w:rsid w:val="007269CD"/>
    <w:rsid w:val="00742D93"/>
    <w:rsid w:val="007543DA"/>
    <w:rsid w:val="007676FA"/>
    <w:rsid w:val="00771D47"/>
    <w:rsid w:val="00777C06"/>
    <w:rsid w:val="00790C20"/>
    <w:rsid w:val="007B0E23"/>
    <w:rsid w:val="007D21C2"/>
    <w:rsid w:val="007D3297"/>
    <w:rsid w:val="007D33B4"/>
    <w:rsid w:val="007F1335"/>
    <w:rsid w:val="007F215D"/>
    <w:rsid w:val="00806834"/>
    <w:rsid w:val="00821760"/>
    <w:rsid w:val="0084735C"/>
    <w:rsid w:val="008936CC"/>
    <w:rsid w:val="008A4110"/>
    <w:rsid w:val="008E7F31"/>
    <w:rsid w:val="008F09F2"/>
    <w:rsid w:val="009045BC"/>
    <w:rsid w:val="0091470D"/>
    <w:rsid w:val="00931EB1"/>
    <w:rsid w:val="00940E3C"/>
    <w:rsid w:val="009424DF"/>
    <w:rsid w:val="00954EC7"/>
    <w:rsid w:val="009560E0"/>
    <w:rsid w:val="00976535"/>
    <w:rsid w:val="0098607F"/>
    <w:rsid w:val="0099486F"/>
    <w:rsid w:val="009B47B8"/>
    <w:rsid w:val="009D4D9E"/>
    <w:rsid w:val="009D60E4"/>
    <w:rsid w:val="009D7CD6"/>
    <w:rsid w:val="00A01EC0"/>
    <w:rsid w:val="00A022E1"/>
    <w:rsid w:val="00A02CC3"/>
    <w:rsid w:val="00A044B2"/>
    <w:rsid w:val="00A14460"/>
    <w:rsid w:val="00A27161"/>
    <w:rsid w:val="00A3116A"/>
    <w:rsid w:val="00A32F4E"/>
    <w:rsid w:val="00A438CD"/>
    <w:rsid w:val="00A46B61"/>
    <w:rsid w:val="00A61AD3"/>
    <w:rsid w:val="00A67477"/>
    <w:rsid w:val="00A71DF2"/>
    <w:rsid w:val="00A94A91"/>
    <w:rsid w:val="00AB7604"/>
    <w:rsid w:val="00AC62BE"/>
    <w:rsid w:val="00AC79C6"/>
    <w:rsid w:val="00AD629C"/>
    <w:rsid w:val="00AD7E6A"/>
    <w:rsid w:val="00AE387F"/>
    <w:rsid w:val="00B0614D"/>
    <w:rsid w:val="00B44E3F"/>
    <w:rsid w:val="00B65D60"/>
    <w:rsid w:val="00B93A1E"/>
    <w:rsid w:val="00BB2D9F"/>
    <w:rsid w:val="00BB4D9A"/>
    <w:rsid w:val="00BC0772"/>
    <w:rsid w:val="00BC2B34"/>
    <w:rsid w:val="00BC435F"/>
    <w:rsid w:val="00BC4C7F"/>
    <w:rsid w:val="00BE2E04"/>
    <w:rsid w:val="00BE36C7"/>
    <w:rsid w:val="00C054BA"/>
    <w:rsid w:val="00C06162"/>
    <w:rsid w:val="00C14647"/>
    <w:rsid w:val="00C178EA"/>
    <w:rsid w:val="00C237DD"/>
    <w:rsid w:val="00C46AE1"/>
    <w:rsid w:val="00C46F4A"/>
    <w:rsid w:val="00C479EE"/>
    <w:rsid w:val="00C64389"/>
    <w:rsid w:val="00CA10BF"/>
    <w:rsid w:val="00CE063B"/>
    <w:rsid w:val="00CE1F4B"/>
    <w:rsid w:val="00D31C4A"/>
    <w:rsid w:val="00D33F2D"/>
    <w:rsid w:val="00D4702D"/>
    <w:rsid w:val="00D73D83"/>
    <w:rsid w:val="00D73F51"/>
    <w:rsid w:val="00D92F3B"/>
    <w:rsid w:val="00DA3C57"/>
    <w:rsid w:val="00DA580A"/>
    <w:rsid w:val="00DB05A0"/>
    <w:rsid w:val="00DB1C2F"/>
    <w:rsid w:val="00DB5EA3"/>
    <w:rsid w:val="00DC30D9"/>
    <w:rsid w:val="00DC323D"/>
    <w:rsid w:val="00DC7EC3"/>
    <w:rsid w:val="00DD1F03"/>
    <w:rsid w:val="00DE0CD5"/>
    <w:rsid w:val="00DF79E7"/>
    <w:rsid w:val="00E06B63"/>
    <w:rsid w:val="00E178D0"/>
    <w:rsid w:val="00E36AFE"/>
    <w:rsid w:val="00E53931"/>
    <w:rsid w:val="00E57763"/>
    <w:rsid w:val="00E6180E"/>
    <w:rsid w:val="00E61AF5"/>
    <w:rsid w:val="00E87135"/>
    <w:rsid w:val="00E91558"/>
    <w:rsid w:val="00E9275D"/>
    <w:rsid w:val="00EA0F5D"/>
    <w:rsid w:val="00EB3504"/>
    <w:rsid w:val="00ED3013"/>
    <w:rsid w:val="00F12A2F"/>
    <w:rsid w:val="00F15B37"/>
    <w:rsid w:val="00F27B1A"/>
    <w:rsid w:val="00F43B80"/>
    <w:rsid w:val="00F73AFB"/>
    <w:rsid w:val="00F909CE"/>
    <w:rsid w:val="00F90A33"/>
    <w:rsid w:val="00FB40A5"/>
    <w:rsid w:val="00FB6C1A"/>
    <w:rsid w:val="00FC71FF"/>
    <w:rsid w:val="00FD1C4E"/>
    <w:rsid w:val="00FF0616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E8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01EC0"/>
  </w:style>
  <w:style w:type="paragraph" w:styleId="ListParagraph">
    <w:name w:val="List Paragraph"/>
    <w:basedOn w:val="Normal"/>
    <w:uiPriority w:val="34"/>
    <w:qFormat/>
    <w:rsid w:val="00261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Alan Kral</dc:creator>
  <cp:keywords/>
  <dc:description/>
  <cp:lastModifiedBy>1</cp:lastModifiedBy>
  <cp:revision>4</cp:revision>
  <dcterms:created xsi:type="dcterms:W3CDTF">2019-01-24T22:09:00Z</dcterms:created>
  <dcterms:modified xsi:type="dcterms:W3CDTF">2019-02-05T15:17:00Z</dcterms:modified>
</cp:coreProperties>
</file>