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BF" w:rsidRDefault="004D6F5B" w:rsidP="007E6C22">
      <w:r>
        <w:t>III. B. 12.  Promotion</w:t>
      </w:r>
      <w:bookmarkStart w:id="0" w:name="_GoBack"/>
      <w:bookmarkEnd w:id="0"/>
    </w:p>
    <w:p w:rsidR="004D6F5B" w:rsidRDefault="004D6F5B" w:rsidP="007E6C22"/>
    <w:p w:rsidR="004D6F5B" w:rsidRPr="000501BF" w:rsidRDefault="004D6F5B" w:rsidP="007E6C22">
      <w:r>
        <w:t xml:space="preserve">12.  The candidate’s file of supporting material, written evaluations from outside reviewers, any other relevant material evaluated by the Unit Personnel Committee, and the Unit Personnel Committee’s recommendation and recorded vote shall be evaluated by the unit’s tenured faculty.  After both meeting and voting independently of the chairperson, the unit tenured faculty shall make its recommendation and numerically recorded vote in writing and forward it to the chairperson.  </w:t>
      </w:r>
      <w:ins w:id="1" w:author="Jim Gigantino II" w:date="2019-01-28T12:15:00Z">
        <w:r>
          <w:t>Members of the unit tenured faculty shall not vote on any candidate for</w:t>
        </w:r>
      </w:ins>
      <w:ins w:id="2" w:author="Jim Gigantino II" w:date="2019-01-28T12:16:00Z">
        <w:r>
          <w:t xml:space="preserve"> promotion to</w:t>
        </w:r>
      </w:ins>
      <w:ins w:id="3" w:author="Jim Gigantino II" w:date="2019-01-28T12:15:00Z">
        <w:r>
          <w:t xml:space="preserve"> a rank higher than the faculty member</w:t>
        </w:r>
      </w:ins>
      <w:ins w:id="4" w:author="Jim Gigantino II" w:date="2019-01-28T12:16:00Z">
        <w:r>
          <w:t>’s rank, except that professors shall be allowed to vote on candidates for University Professor and Distinguished Professor.  In any case where a minimum of three of the unit</w:t>
        </w:r>
      </w:ins>
      <w:ins w:id="5" w:author="Jim Gigantino II" w:date="2019-01-28T12:17:00Z">
        <w:r>
          <w:t xml:space="preserve">’s tenured faculty members are </w:t>
        </w:r>
      </w:ins>
      <w:ins w:id="6" w:author="Jim Gigantino II" w:date="2019-01-28T12:19:00Z">
        <w:r>
          <w:t xml:space="preserve">not both eligible and </w:t>
        </w:r>
      </w:ins>
      <w:ins w:id="7" w:author="Jim Gigantino II" w:date="2019-01-28T12:22:00Z">
        <w:r w:rsidR="002B7316">
          <w:t>intending</w:t>
        </w:r>
      </w:ins>
      <w:ins w:id="8" w:author="Jim Gigantino II" w:date="2019-01-28T12:19:00Z">
        <w:r>
          <w:t xml:space="preserve"> to vote on any candidate, </w:t>
        </w:r>
      </w:ins>
      <w:ins w:id="9" w:author="Jim Gigantino II" w:date="2019-01-28T12:17:00Z">
        <w:r>
          <w:t xml:space="preserve">the </w:t>
        </w:r>
      </w:ins>
      <w:ins w:id="10" w:author="Jim Gigantino II" w:date="2019-01-28T12:20:00Z">
        <w:r>
          <w:t>U</w:t>
        </w:r>
      </w:ins>
      <w:ins w:id="11" w:author="Jim Gigantino II" w:date="2019-01-28T12:17:00Z">
        <w:r>
          <w:t xml:space="preserve">nit </w:t>
        </w:r>
      </w:ins>
      <w:ins w:id="12" w:author="Jim Gigantino II" w:date="2019-01-28T12:20:00Z">
        <w:r>
          <w:t xml:space="preserve">Personnel Committee chair, the Unit chair/head, and the Dean of the College/School shall, working together and with input from the candidate, select and secure one </w:t>
        </w:r>
      </w:ins>
      <w:ins w:id="13" w:author="Jim Gigantino II" w:date="2019-01-28T12:18:00Z">
        <w:r>
          <w:t>or more eligible members from related disciplines outside of the Unit to serve to evaluate the candidate.</w:t>
        </w:r>
      </w:ins>
      <w:ins w:id="14" w:author="Jim Gigantino II" w:date="2019-01-28T12:21:00Z">
        <w:r>
          <w:t xml:space="preserve">  The number of outside members shall not exceed the number required to ensure three eligible and voting members</w:t>
        </w:r>
      </w:ins>
      <w:ins w:id="15" w:author="Jim Gigantino II" w:date="2019-01-28T12:22:00Z">
        <w:r>
          <w:t xml:space="preserve"> for all candidates.</w:t>
        </w:r>
      </w:ins>
      <w:ins w:id="16" w:author="Jim Gigantino II" w:date="2019-01-28T12:18:00Z">
        <w:r>
          <w:t xml:space="preserve">  </w:t>
        </w:r>
      </w:ins>
      <w:r>
        <w:t>A copy of the tenured faculty’s recommendation and numerically recorded vote must be sent to the candidate.</w:t>
      </w:r>
    </w:p>
    <w:sectPr w:rsidR="004D6F5B" w:rsidRPr="0005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Gigantino II">
    <w15:presenceInfo w15:providerId="AD" w15:userId="S-1-5-21-2045787901-1262561226-111032338-275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22"/>
    <w:rsid w:val="000501BF"/>
    <w:rsid w:val="00176EC6"/>
    <w:rsid w:val="002B7316"/>
    <w:rsid w:val="004D6F5B"/>
    <w:rsid w:val="006C4252"/>
    <w:rsid w:val="007811DB"/>
    <w:rsid w:val="007E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63F5-07CA-45EC-9AA8-69AA5DD2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B2C9-85E7-4DD9-B198-4712E0BD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 II</dc:creator>
  <cp:keywords/>
  <dc:description/>
  <cp:lastModifiedBy>1</cp:lastModifiedBy>
  <cp:revision>3</cp:revision>
  <dcterms:created xsi:type="dcterms:W3CDTF">2019-01-28T17:33:00Z</dcterms:created>
  <dcterms:modified xsi:type="dcterms:W3CDTF">2019-01-30T19:41:00Z</dcterms:modified>
</cp:coreProperties>
</file>