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19857" w14:textId="6A797967" w:rsidR="005959B4" w:rsidRDefault="005959B4">
      <w:r>
        <w:t xml:space="preserve">III.B.11.c – </w:t>
      </w:r>
      <w:r>
        <w:rPr>
          <w:i/>
        </w:rPr>
        <w:t xml:space="preserve">do departments with only one or two </w:t>
      </w:r>
      <w:r w:rsidR="004F7915">
        <w:rPr>
          <w:i/>
        </w:rPr>
        <w:t>non-tenure</w:t>
      </w:r>
      <w:r>
        <w:rPr>
          <w:i/>
        </w:rPr>
        <w:t xml:space="preserve"> track associate and/or full professors have to have </w:t>
      </w:r>
      <w:proofErr w:type="gramStart"/>
      <w:r>
        <w:rPr>
          <w:i/>
        </w:rPr>
        <w:t>a such</w:t>
      </w:r>
      <w:proofErr w:type="gramEnd"/>
      <w:r>
        <w:rPr>
          <w:i/>
        </w:rPr>
        <w:t xml:space="preserve"> a representative on the personnel committee thus making one or two people always serve for ever and ever?</w:t>
      </w:r>
    </w:p>
    <w:p w14:paraId="55C9E13E" w14:textId="77777777" w:rsidR="008365A1" w:rsidRDefault="008365A1"/>
    <w:p w14:paraId="045E18F5" w14:textId="5824AEF8" w:rsidR="008365A1" w:rsidRDefault="008365A1">
      <w:r>
        <w:t>Original</w:t>
      </w:r>
    </w:p>
    <w:p w14:paraId="52624948" w14:textId="43B640AE" w:rsidR="008365A1" w:rsidRPr="008365A1" w:rsidRDefault="008365A1">
      <w:r w:rsidRPr="008365A1">
        <w:t>The Unit Personnel Committee must have at least one non-tenure-track member, if the Unit has non-tenure-track faculty eligible to serve. Non-tenure-track Unit Personnel Committee members shall not vote on the awarding of tenure or on the promotion of tenure-track candidates.</w:t>
      </w:r>
    </w:p>
    <w:p w14:paraId="5FE32483" w14:textId="77777777" w:rsidR="005959B4" w:rsidRDefault="005959B4"/>
    <w:p w14:paraId="41DC33CB" w14:textId="3B6ABF3E" w:rsidR="008365A1" w:rsidRDefault="008365A1">
      <w:r>
        <w:t>Proposed</w:t>
      </w:r>
    </w:p>
    <w:p w14:paraId="37BBD1C2" w14:textId="77777777" w:rsidR="008365A1" w:rsidRDefault="008365A1"/>
    <w:p w14:paraId="2E1AAA6A" w14:textId="45DB5489" w:rsidR="005959B4" w:rsidRDefault="005959B4" w:rsidP="005959B4">
      <w:pPr>
        <w:rPr>
          <w:rFonts w:ascii="Helvetica" w:eastAsia="Times" w:hAnsi="Helvetica" w:cs="Helvetica"/>
        </w:rPr>
      </w:pPr>
      <w:r w:rsidRPr="00C07700">
        <w:rPr>
          <w:rFonts w:ascii="Helvetica" w:eastAsia="Times" w:hAnsi="Helvetica" w:cs="Helvetica"/>
        </w:rPr>
        <w:t>The Unit Personnel Committee must have at least one non-tenure-track member, if the Unit has non-tenure-track faculty eligible to serve</w:t>
      </w:r>
      <w:r>
        <w:rPr>
          <w:rFonts w:ascii="Helvetica" w:eastAsia="Times" w:hAnsi="Helvetica" w:cs="Helvetica"/>
        </w:rPr>
        <w:t xml:space="preserve"> </w:t>
      </w:r>
      <w:r w:rsidRPr="005959B4">
        <w:rPr>
          <w:rFonts w:ascii="Helvetica" w:eastAsia="Times" w:hAnsi="Helvetica" w:cs="Helvetica"/>
          <w:color w:val="FF0000"/>
          <w:u w:val="single"/>
        </w:rPr>
        <w:t>and there are more than two eligible member</w:t>
      </w:r>
      <w:r>
        <w:rPr>
          <w:rFonts w:ascii="Helvetica" w:eastAsia="Times" w:hAnsi="Helvetica" w:cs="Helvetica"/>
          <w:color w:val="FF0000"/>
          <w:u w:val="single"/>
        </w:rPr>
        <w:t>s currently serving in the unit.</w:t>
      </w:r>
      <w:r>
        <w:rPr>
          <w:rFonts w:ascii="Helvetica" w:eastAsia="Times" w:hAnsi="Helvetica" w:cs="Helvetica"/>
        </w:rPr>
        <w:t xml:space="preserve">  </w:t>
      </w:r>
      <w:r w:rsidRPr="00C07700">
        <w:rPr>
          <w:rFonts w:ascii="Helvetica" w:eastAsia="Times" w:hAnsi="Helvetica" w:cs="Helvetica"/>
        </w:rPr>
        <w:t>Non-tenure-track Unit Personnel Committee members shall not vote on the awarding of tenure or on the promotion of tenure-track candidates.</w:t>
      </w:r>
    </w:p>
    <w:p w14:paraId="0A46D38E" w14:textId="77777777" w:rsidR="005959B4" w:rsidRDefault="005959B4" w:rsidP="005959B4">
      <w:pPr>
        <w:rPr>
          <w:rFonts w:ascii="Helvetica" w:eastAsia="Times" w:hAnsi="Helvetica" w:cs="Helvetica"/>
        </w:rPr>
      </w:pPr>
    </w:p>
    <w:p w14:paraId="4D067EB8" w14:textId="229F1E4F" w:rsidR="005959B4" w:rsidRDefault="005959B4" w:rsidP="005959B4">
      <w:pPr>
        <w:rPr>
          <w:rFonts w:ascii="Helvetica" w:eastAsia="Times" w:hAnsi="Helvetica" w:cs="Helvetica"/>
          <w:i/>
        </w:rPr>
      </w:pPr>
      <w:r>
        <w:rPr>
          <w:rFonts w:ascii="Helvetica" w:eastAsia="Times" w:hAnsi="Helvetica" w:cs="Helvetica"/>
          <w:i/>
        </w:rPr>
        <w:t>My intention for those with two or less is that the unit would develop their own policy under this umbrella.  Perhaps a rotation of two on two off, volunteer, etc.</w:t>
      </w:r>
    </w:p>
    <w:p w14:paraId="4D5A7EB6" w14:textId="23BBE6EF" w:rsidR="005959B4" w:rsidRDefault="005959B4" w:rsidP="005959B4">
      <w:pPr>
        <w:pBdr>
          <w:bottom w:val="single" w:sz="4" w:space="1" w:color="auto"/>
        </w:pBdr>
        <w:rPr>
          <w:rFonts w:ascii="Helvetica" w:eastAsia="Times" w:hAnsi="Helvetica" w:cs="Helvetica"/>
          <w:i/>
        </w:rPr>
      </w:pPr>
    </w:p>
    <w:p w14:paraId="7A9717FE" w14:textId="13759975" w:rsidR="005959B4" w:rsidRPr="005959B4" w:rsidRDefault="005959B4" w:rsidP="005959B4">
      <w:pPr>
        <w:rPr>
          <w:rFonts w:ascii="Helvetica" w:eastAsia="Times" w:hAnsi="Helvetica" w:cs="Helvetica"/>
          <w:i/>
        </w:rPr>
      </w:pPr>
      <w:r>
        <w:rPr>
          <w:rFonts w:ascii="Helvetica" w:eastAsia="Times" w:hAnsi="Helvetica" w:cs="Helvetica"/>
        </w:rPr>
        <w:t xml:space="preserve">III.B.11.e – </w:t>
      </w:r>
      <w:r>
        <w:rPr>
          <w:rFonts w:ascii="Helvetica" w:eastAsia="Times" w:hAnsi="Helvetica" w:cs="Helvetica"/>
          <w:i/>
        </w:rPr>
        <w:t xml:space="preserve">must departments who lack sufficient </w:t>
      </w:r>
      <w:r w:rsidR="008365A1">
        <w:rPr>
          <w:rFonts w:ascii="Helvetica" w:eastAsia="Times" w:hAnsi="Helvetica" w:cs="Helvetica"/>
          <w:i/>
        </w:rPr>
        <w:t>eligible</w:t>
      </w:r>
      <w:r>
        <w:rPr>
          <w:rFonts w:ascii="Helvetica" w:eastAsia="Times" w:hAnsi="Helvetica" w:cs="Helvetica"/>
          <w:i/>
        </w:rPr>
        <w:t xml:space="preserve"> faculty on the unit personnel committee for a given vote reach outside of their department for eligible members?</w:t>
      </w:r>
    </w:p>
    <w:p w14:paraId="41D107F2" w14:textId="0B2AA469" w:rsidR="005959B4" w:rsidRDefault="005959B4" w:rsidP="005959B4">
      <w:pPr>
        <w:rPr>
          <w:rFonts w:ascii="Helvetica" w:eastAsia="Times" w:hAnsi="Helvetica" w:cs="Helvetica"/>
        </w:rPr>
      </w:pPr>
    </w:p>
    <w:p w14:paraId="4325539B" w14:textId="36BC470B" w:rsidR="005D6840" w:rsidRDefault="005D6840" w:rsidP="005959B4">
      <w:pPr>
        <w:rPr>
          <w:rFonts w:eastAsia="Times" w:cs="Helvetica"/>
        </w:rPr>
      </w:pPr>
      <w:r>
        <w:rPr>
          <w:rFonts w:eastAsia="Times" w:cs="Helvetica"/>
        </w:rPr>
        <w:t>Original</w:t>
      </w:r>
    </w:p>
    <w:p w14:paraId="066A4A97" w14:textId="77777777" w:rsidR="005D6840" w:rsidRDefault="005D6840" w:rsidP="005959B4">
      <w:pPr>
        <w:rPr>
          <w:rFonts w:eastAsia="Times" w:cs="Helvetica"/>
        </w:rPr>
      </w:pPr>
    </w:p>
    <w:p w14:paraId="6FFE2FB5" w14:textId="23BB4F33" w:rsidR="005D6840" w:rsidRPr="005D6840" w:rsidRDefault="005D6840" w:rsidP="005959B4">
      <w:pPr>
        <w:rPr>
          <w:rFonts w:ascii="Helvetica" w:eastAsia="Times" w:hAnsi="Helvetica" w:cs="Helvetica"/>
        </w:rPr>
      </w:pPr>
      <w:r w:rsidRPr="005D6840">
        <w:rPr>
          <w:rFonts w:ascii="Helvetica" w:eastAsia="Times" w:hAnsi="Helvetica" w:cs="Helvetica"/>
        </w:rPr>
        <w:t xml:space="preserve">The Unit Personnel Committee considering any candidate for promotion and/or tenure must consist of not less than three eligible and voting members. In any case where a minimum of three Unit Personnel Committee members are not both eligible and intending to vote on any candidate, the Unit Personnel Committee chair, the Unit chair/head, and the Dean of the College/School shall, working together and with input from the candidate, shall select and secure one or more eligible members from related disciplines outside of the Unit to serve on the committee for that candidate.  The number of outside committee members appointed to the Unit Personnel Committee shall not exceed the number required to ensure three eligible and voting members for all candidates.  </w:t>
      </w:r>
    </w:p>
    <w:p w14:paraId="0A053FB9" w14:textId="77777777" w:rsidR="005D6840" w:rsidRDefault="005D6840" w:rsidP="005959B4">
      <w:pPr>
        <w:rPr>
          <w:rFonts w:eastAsia="Times" w:cs="Helvetica"/>
        </w:rPr>
      </w:pPr>
    </w:p>
    <w:p w14:paraId="0E7983D5" w14:textId="66C32D29" w:rsidR="005D6840" w:rsidRPr="005D6840" w:rsidRDefault="005D6840" w:rsidP="005959B4">
      <w:pPr>
        <w:rPr>
          <w:rFonts w:eastAsia="Times" w:cs="Helvetica"/>
        </w:rPr>
      </w:pPr>
      <w:r w:rsidRPr="005D6840">
        <w:rPr>
          <w:rFonts w:eastAsia="Times" w:cs="Helvetica"/>
        </w:rPr>
        <w:t>Proposed</w:t>
      </w:r>
    </w:p>
    <w:p w14:paraId="77A19FB9" w14:textId="77777777" w:rsidR="005D6840" w:rsidRDefault="005D6840" w:rsidP="005959B4">
      <w:pPr>
        <w:rPr>
          <w:rFonts w:ascii="Helvetica" w:eastAsia="Times" w:hAnsi="Helvetica" w:cs="Helvetica"/>
        </w:rPr>
      </w:pPr>
    </w:p>
    <w:p w14:paraId="7DF20D48" w14:textId="1F5F388C" w:rsidR="005959B4" w:rsidRPr="005959B4" w:rsidRDefault="005959B4" w:rsidP="005959B4">
      <w:pPr>
        <w:rPr>
          <w:rFonts w:ascii="Helvetica" w:eastAsia="Times" w:hAnsi="Helvetica" w:cs="Helvetica"/>
        </w:rPr>
      </w:pPr>
      <w:r w:rsidRPr="00C07700">
        <w:rPr>
          <w:rFonts w:ascii="Helvetica" w:eastAsia="Times" w:hAnsi="Helvetica" w:cs="Helvetica"/>
        </w:rPr>
        <w:t xml:space="preserve">The Unit Personnel Committee considering any candidate for promotion and/or tenure must consist of not less than three eligible and voting members. In any case where a minimum of three Unit Personnel Committee members are not both eligible and intending to vote on any candidate, the Unit Personnel Committee chair, the Unit chair/head, and the Dean of the College/School shall, working together and with input from the candidate, </w:t>
      </w:r>
      <w:r w:rsidRPr="005959B4">
        <w:rPr>
          <w:rFonts w:ascii="Helvetica" w:eastAsia="Times" w:hAnsi="Helvetica" w:cs="Helvetica"/>
          <w:strike/>
          <w:color w:val="FF0000"/>
        </w:rPr>
        <w:t>shall</w:t>
      </w:r>
      <w:r w:rsidRPr="00C07700">
        <w:rPr>
          <w:rFonts w:ascii="Helvetica" w:eastAsia="Times" w:hAnsi="Helvetica" w:cs="Helvetica"/>
        </w:rPr>
        <w:t xml:space="preserve"> select and secure one or more eligible members </w:t>
      </w:r>
      <w:r>
        <w:rPr>
          <w:rFonts w:ascii="Helvetica" w:eastAsia="Times" w:hAnsi="Helvetica" w:cs="Helvetica"/>
          <w:color w:val="FF0000"/>
          <w:u w:val="single"/>
        </w:rPr>
        <w:t xml:space="preserve">from within </w:t>
      </w:r>
      <w:r>
        <w:rPr>
          <w:rFonts w:ascii="Helvetica" w:eastAsia="Times" w:hAnsi="Helvetica" w:cs="Helvetica"/>
          <w:color w:val="FF0000"/>
          <w:u w:val="single"/>
        </w:rPr>
        <w:lastRenderedPageBreak/>
        <w:t xml:space="preserve">the unit.  If a minimum of three eligible and intending to vote cannot be found from within the unit personnel committee and within the faculty of the unit one or more eligible members maybe selected and secured </w:t>
      </w:r>
      <w:r w:rsidRPr="00C07700">
        <w:rPr>
          <w:rFonts w:ascii="Helvetica" w:eastAsia="Times" w:hAnsi="Helvetica" w:cs="Helvetica"/>
        </w:rPr>
        <w:t xml:space="preserve">from related disciplines outside of the Unit to serve on the committee for that candidate.  The number of outside committee members appointed to the Unit Personnel Committee shall not exceed the number required to ensure three eligible and voting members for all candidates.  </w:t>
      </w:r>
    </w:p>
    <w:p w14:paraId="68372217" w14:textId="4D9A8F0B" w:rsidR="00FA25CD" w:rsidRDefault="00FA25CD" w:rsidP="00757953">
      <w:pPr>
        <w:pBdr>
          <w:bottom w:val="single" w:sz="4" w:space="1" w:color="auto"/>
        </w:pBdr>
      </w:pPr>
    </w:p>
    <w:p w14:paraId="3D6E6858" w14:textId="4FA5DF85" w:rsidR="00757953" w:rsidRDefault="00757953" w:rsidP="00FA25CD"/>
    <w:p w14:paraId="297CCC35" w14:textId="24239487" w:rsidR="00757953" w:rsidRDefault="00786F10" w:rsidP="00FA25CD">
      <w:pPr>
        <w:rPr>
          <w:i/>
        </w:rPr>
      </w:pPr>
      <w:r>
        <w:rPr>
          <w:i/>
        </w:rPr>
        <w:t>M</w:t>
      </w:r>
      <w:r w:rsidR="00757953">
        <w:rPr>
          <w:i/>
        </w:rPr>
        <w:t>oving a statement from promotion to annual review.  I propose this be a new numbered item to appear between what are currently numbers 8 and 9</w:t>
      </w:r>
      <w:r>
        <w:rPr>
          <w:i/>
        </w:rPr>
        <w:t>.  Amending the wording.</w:t>
      </w:r>
    </w:p>
    <w:p w14:paraId="4CA43FD4" w14:textId="77777777" w:rsidR="00757953" w:rsidRDefault="00757953" w:rsidP="00FA25CD">
      <w:bookmarkStart w:id="0" w:name="_GoBack"/>
      <w:bookmarkEnd w:id="0"/>
    </w:p>
    <w:p w14:paraId="7203908A" w14:textId="3364D792" w:rsidR="005E06D8" w:rsidRDefault="005E06D8" w:rsidP="005E06D8">
      <w:r>
        <w:t>III.B.10.d</w:t>
      </w:r>
    </w:p>
    <w:p w14:paraId="0DCCF679" w14:textId="77777777" w:rsidR="005E06D8" w:rsidRPr="00757953" w:rsidRDefault="005E06D8" w:rsidP="005E06D8">
      <w:pPr>
        <w:rPr>
          <w:strike/>
          <w:color w:val="FF0000"/>
        </w:rPr>
      </w:pPr>
      <w:r w:rsidRPr="00C07700">
        <w:rPr>
          <w:rFonts w:ascii="Helvetica" w:eastAsia="Times" w:hAnsi="Helvetica" w:cs="Times New Roman"/>
          <w:szCs w:val="20"/>
        </w:rPr>
        <w:t xml:space="preserve">Copies of all annual review forms, recommendations, and associated narratives since the initial appointment or the last promotion.  </w:t>
      </w:r>
      <w:r w:rsidRPr="00757953">
        <w:rPr>
          <w:rFonts w:ascii="Helvetica" w:eastAsia="Times" w:hAnsi="Helvetica" w:cs="Times New Roman"/>
          <w:strike/>
          <w:color w:val="FF0000"/>
          <w:szCs w:val="20"/>
        </w:rPr>
        <w:t>Each annual review should include a clear statement that the candidate is or is not making satisfactory progress towards promotion and/or tenure, why, and what remedial steps, if any, are recommended.</w:t>
      </w:r>
    </w:p>
    <w:p w14:paraId="32B20200" w14:textId="77777777" w:rsidR="005E06D8" w:rsidRPr="005E06D8" w:rsidRDefault="005E06D8" w:rsidP="00FA25CD"/>
    <w:p w14:paraId="396A00EB" w14:textId="77777777" w:rsidR="005E06D8" w:rsidRDefault="005E06D8" w:rsidP="00FA25CD">
      <w:pPr>
        <w:rPr>
          <w:i/>
        </w:rPr>
      </w:pPr>
    </w:p>
    <w:p w14:paraId="1495D3F2" w14:textId="77777777" w:rsidR="002C2F04" w:rsidRDefault="002C2F04" w:rsidP="00FA25CD">
      <w:pPr>
        <w:rPr>
          <w:rFonts w:ascii="Helvetica" w:eastAsia="Times" w:hAnsi="Helvetica" w:cs="Times New Roman"/>
          <w:szCs w:val="20"/>
        </w:rPr>
      </w:pPr>
      <w:r>
        <w:rPr>
          <w:rFonts w:ascii="Helvetica" w:eastAsia="Times" w:hAnsi="Helvetica" w:cs="Times New Roman"/>
          <w:szCs w:val="20"/>
        </w:rPr>
        <w:t>New point in outline list:</w:t>
      </w:r>
    </w:p>
    <w:p w14:paraId="7AF692E3" w14:textId="42240EF8" w:rsidR="00757953" w:rsidRPr="00757953" w:rsidRDefault="005E06D8" w:rsidP="002C2F04">
      <w:pPr>
        <w:ind w:left="630" w:hanging="630"/>
      </w:pPr>
      <w:r>
        <w:rPr>
          <w:rFonts w:ascii="Helvetica" w:eastAsia="Times" w:hAnsi="Helvetica" w:cs="Times New Roman"/>
          <w:szCs w:val="20"/>
        </w:rPr>
        <w:t>II.B. between 8 and 9:</w:t>
      </w:r>
      <w:r w:rsidR="002C2F04">
        <w:rPr>
          <w:rFonts w:ascii="Helvetica" w:eastAsia="Times" w:hAnsi="Helvetica" w:cs="Times New Roman"/>
          <w:szCs w:val="20"/>
        </w:rPr>
        <w:t xml:space="preserve"> </w:t>
      </w:r>
      <w:r w:rsidR="00757953" w:rsidRPr="00757953">
        <w:rPr>
          <w:rFonts w:ascii="Helvetica" w:eastAsia="Times" w:hAnsi="Helvetica" w:cs="Times New Roman"/>
          <w:szCs w:val="20"/>
        </w:rPr>
        <w:t xml:space="preserve">Each annual review </w:t>
      </w:r>
      <w:ins w:id="1" w:author="1" w:date="2019-01-31T08:28:00Z">
        <w:r w:rsidR="00777F29">
          <w:rPr>
            <w:rFonts w:ascii="Helvetica" w:eastAsia="Times" w:hAnsi="Helvetica" w:cs="Times New Roman"/>
            <w:szCs w:val="20"/>
          </w:rPr>
          <w:t xml:space="preserve">of tenure-track faculty </w:t>
        </w:r>
      </w:ins>
      <w:r w:rsidR="00757953" w:rsidRPr="00757953">
        <w:rPr>
          <w:rFonts w:ascii="Helvetica" w:eastAsia="Times" w:hAnsi="Helvetica" w:cs="Times New Roman"/>
          <w:szCs w:val="20"/>
        </w:rPr>
        <w:t xml:space="preserve">should </w:t>
      </w:r>
      <w:ins w:id="2" w:author="1" w:date="2019-01-31T08:28:00Z">
        <w:r w:rsidR="00777F29">
          <w:rPr>
            <w:rFonts w:ascii="Helvetica" w:eastAsia="Times" w:hAnsi="Helvetica" w:cs="Times New Roman"/>
            <w:szCs w:val="20"/>
          </w:rPr>
          <w:t xml:space="preserve">provide feedback on their </w:t>
        </w:r>
      </w:ins>
      <w:del w:id="3" w:author="1" w:date="2019-01-31T08:29:00Z">
        <w:r w:rsidR="00757953" w:rsidRPr="00757953" w:rsidDel="00777F29">
          <w:rPr>
            <w:rFonts w:ascii="Helvetica" w:eastAsia="Times" w:hAnsi="Helvetica" w:cs="Times New Roman"/>
            <w:szCs w:val="20"/>
          </w:rPr>
          <w:delText xml:space="preserve">include a clear statement that the candidate is or is not making satisfactory </w:delText>
        </w:r>
      </w:del>
      <w:r w:rsidR="00757953" w:rsidRPr="00757953">
        <w:rPr>
          <w:rFonts w:ascii="Helvetica" w:eastAsia="Times" w:hAnsi="Helvetica" w:cs="Times New Roman"/>
          <w:szCs w:val="20"/>
        </w:rPr>
        <w:t>progress towards promotion and</w:t>
      </w:r>
      <w:del w:id="4" w:author="1" w:date="2019-01-31T08:29:00Z">
        <w:r w:rsidR="00757953" w:rsidRPr="00757953" w:rsidDel="00777F29">
          <w:rPr>
            <w:rFonts w:ascii="Helvetica" w:eastAsia="Times" w:hAnsi="Helvetica" w:cs="Times New Roman"/>
            <w:szCs w:val="20"/>
          </w:rPr>
          <w:delText>/or</w:delText>
        </w:r>
      </w:del>
      <w:r w:rsidR="00757953" w:rsidRPr="00757953">
        <w:rPr>
          <w:rFonts w:ascii="Helvetica" w:eastAsia="Times" w:hAnsi="Helvetica" w:cs="Times New Roman"/>
          <w:szCs w:val="20"/>
        </w:rPr>
        <w:t xml:space="preserve"> </w:t>
      </w:r>
      <w:proofErr w:type="spellStart"/>
      <w:r w:rsidR="00757953" w:rsidRPr="00757953">
        <w:rPr>
          <w:rFonts w:ascii="Helvetica" w:eastAsia="Times" w:hAnsi="Helvetica" w:cs="Times New Roman"/>
          <w:szCs w:val="20"/>
        </w:rPr>
        <w:t>tenure</w:t>
      </w:r>
      <w:del w:id="5" w:author="1" w:date="2019-01-31T08:29:00Z">
        <w:r w:rsidR="00757953" w:rsidRPr="00757953" w:rsidDel="00777F29">
          <w:rPr>
            <w:rFonts w:ascii="Helvetica" w:eastAsia="Times" w:hAnsi="Helvetica" w:cs="Times New Roman"/>
            <w:szCs w:val="20"/>
          </w:rPr>
          <w:delText xml:space="preserve">, why, </w:delText>
        </w:r>
      </w:del>
      <w:r w:rsidR="00757953" w:rsidRPr="00757953">
        <w:rPr>
          <w:rFonts w:ascii="Helvetica" w:eastAsia="Times" w:hAnsi="Helvetica" w:cs="Times New Roman"/>
          <w:szCs w:val="20"/>
        </w:rPr>
        <w:t>and</w:t>
      </w:r>
      <w:proofErr w:type="spellEnd"/>
      <w:ins w:id="6" w:author="1" w:date="2019-01-31T08:29:00Z">
        <w:r w:rsidR="00777F29">
          <w:rPr>
            <w:rFonts w:ascii="Helvetica" w:eastAsia="Times" w:hAnsi="Helvetica" w:cs="Times New Roman"/>
            <w:szCs w:val="20"/>
          </w:rPr>
          <w:t xml:space="preserve"> include the</w:t>
        </w:r>
      </w:ins>
      <w:del w:id="7" w:author="1" w:date="2019-01-31T08:29:00Z">
        <w:r w:rsidR="00757953" w:rsidRPr="00757953" w:rsidDel="00777F29">
          <w:rPr>
            <w:rFonts w:ascii="Helvetica" w:eastAsia="Times" w:hAnsi="Helvetica" w:cs="Times New Roman"/>
            <w:szCs w:val="20"/>
          </w:rPr>
          <w:delText xml:space="preserve"> what</w:delText>
        </w:r>
      </w:del>
      <w:r w:rsidR="00757953" w:rsidRPr="00757953">
        <w:rPr>
          <w:rFonts w:ascii="Helvetica" w:eastAsia="Times" w:hAnsi="Helvetica" w:cs="Times New Roman"/>
          <w:szCs w:val="20"/>
        </w:rPr>
        <w:t xml:space="preserve"> remedial steps, if any, </w:t>
      </w:r>
      <w:ins w:id="8" w:author="1" w:date="2019-01-31T08:29:00Z">
        <w:r w:rsidR="00777F29">
          <w:rPr>
            <w:rFonts w:ascii="Helvetica" w:eastAsia="Times" w:hAnsi="Helvetica" w:cs="Times New Roman"/>
            <w:szCs w:val="20"/>
          </w:rPr>
          <w:t xml:space="preserve">that </w:t>
        </w:r>
      </w:ins>
      <w:r w:rsidR="00757953" w:rsidRPr="00757953">
        <w:rPr>
          <w:rFonts w:ascii="Helvetica" w:eastAsia="Times" w:hAnsi="Helvetica" w:cs="Times New Roman"/>
          <w:szCs w:val="20"/>
        </w:rPr>
        <w:t>are recommended.</w:t>
      </w:r>
    </w:p>
    <w:p w14:paraId="7932A812" w14:textId="77777777" w:rsidR="00757953" w:rsidRPr="00757953" w:rsidRDefault="00757953" w:rsidP="00FA25CD"/>
    <w:p w14:paraId="6D7E61BF" w14:textId="2478D639" w:rsidR="00757953" w:rsidRDefault="00757953" w:rsidP="00FA25CD"/>
    <w:p w14:paraId="2C2E887D" w14:textId="7AA75CEC" w:rsidR="00757953" w:rsidRDefault="00757953" w:rsidP="002C2F04">
      <w:pPr>
        <w:pBdr>
          <w:bottom w:val="single" w:sz="4" w:space="1" w:color="auto"/>
        </w:pBdr>
      </w:pPr>
    </w:p>
    <w:p w14:paraId="01A4CD03" w14:textId="7484D54D" w:rsidR="00757953" w:rsidRDefault="00757953" w:rsidP="00FA25CD"/>
    <w:p w14:paraId="26F7E149" w14:textId="3102808B" w:rsidR="002C2F04" w:rsidRPr="00E225FD" w:rsidRDefault="00E225FD" w:rsidP="00FA25CD">
      <w:pPr>
        <w:rPr>
          <w:i/>
        </w:rPr>
      </w:pPr>
      <w:r>
        <w:rPr>
          <w:i/>
        </w:rPr>
        <w:t>Omitting a redundancy as point (c) covers similar areas to current (f)</w:t>
      </w:r>
    </w:p>
    <w:p w14:paraId="7263B282" w14:textId="24DB7DCB" w:rsidR="002C2F04" w:rsidRDefault="00E225FD" w:rsidP="00FA25CD">
      <w:r>
        <w:t>IV.C</w:t>
      </w:r>
      <w:r w:rsidR="005E06D8">
        <w:t xml:space="preserve"> </w:t>
      </w:r>
    </w:p>
    <w:p w14:paraId="3B2403EE" w14:textId="77777777" w:rsidR="00E225FD" w:rsidRPr="00C07700" w:rsidRDefault="00E225FD" w:rsidP="00E225FD">
      <w:pPr>
        <w:ind w:left="1050"/>
        <w:rPr>
          <w:rFonts w:ascii="Helvetica" w:eastAsia="Times" w:hAnsi="Helvetica" w:cs="Times New Roman"/>
          <w:szCs w:val="20"/>
        </w:rPr>
      </w:pPr>
      <w:r w:rsidRPr="00C07700">
        <w:rPr>
          <w:rFonts w:ascii="Helvetica" w:eastAsia="Times" w:hAnsi="Helvetica" w:cs="Times New Roman"/>
          <w:szCs w:val="20"/>
        </w:rPr>
        <w:t xml:space="preserve">During the first six years of the probationary period, a tenure-track faculty member may request, for reasons set forth below, that the probationary period be suspended by one (1) year. The reasons for such a request will generally be the same as required under the Family and Medical Leave Act (FMLA), as amended, and are as follows: (a) the birth of a child to the faculty member or spouse and the child’s care during the first year; (b) the adoption of a child by the faculty member or placement in the faculty member's home of a foster child within the first year of placement; (c) the care of the faculty member's spouse, child, or parent with a serious health condition; (d) the serious health condition of the faculty member that makes the faculty member unable to perform the functions of their job; (e) a qualifying exigency arising from the military deployment of an employee’s spouse, child, or parent to a foreign country; </w:t>
      </w:r>
      <w:r w:rsidRPr="00E225FD">
        <w:rPr>
          <w:rFonts w:ascii="Helvetica" w:eastAsia="Times" w:hAnsi="Helvetica" w:cs="Times New Roman"/>
          <w:strike/>
          <w:color w:val="FF0000"/>
          <w:szCs w:val="20"/>
        </w:rPr>
        <w:t xml:space="preserve">(f) to care for a covered service member with a serious injury or illness if the employee is the spouse, child, parent, or next of kin of the service member. </w:t>
      </w:r>
    </w:p>
    <w:p w14:paraId="4D826257" w14:textId="77777777" w:rsidR="00E225FD" w:rsidRPr="005959B4" w:rsidRDefault="00E225FD" w:rsidP="00FA25CD"/>
    <w:sectPr w:rsidR="00E225FD" w:rsidRPr="005959B4" w:rsidSect="00AD2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81BF4"/>
    <w:multiLevelType w:val="hybridMultilevel"/>
    <w:tmpl w:val="F7D43132"/>
    <w:lvl w:ilvl="0" w:tplc="BEA67E5A">
      <w:start w:val="1"/>
      <w:numFmt w:val="decimal"/>
      <w:lvlText w:val="%1."/>
      <w:lvlJc w:val="left"/>
      <w:pPr>
        <w:ind w:left="1050" w:hanging="360"/>
      </w:pPr>
      <w:rPr>
        <w:rFonts w:hint="default"/>
        <w:b w:val="0"/>
      </w:rPr>
    </w:lvl>
    <w:lvl w:ilvl="1" w:tplc="04090019">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 w15:restartNumberingAfterBreak="0">
    <w:nsid w:val="3EA62AE4"/>
    <w:multiLevelType w:val="hybridMultilevel"/>
    <w:tmpl w:val="B4385762"/>
    <w:lvl w:ilvl="0" w:tplc="BE763902">
      <w:start w:val="9"/>
      <w:numFmt w:val="decimal"/>
      <w:lvlText w:val="%1."/>
      <w:lvlJc w:val="left"/>
      <w:pPr>
        <w:ind w:left="22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80820B5"/>
    <w:multiLevelType w:val="hybridMultilevel"/>
    <w:tmpl w:val="15FCE458"/>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B412DB"/>
    <w:multiLevelType w:val="hybridMultilevel"/>
    <w:tmpl w:val="392C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3A3595"/>
    <w:multiLevelType w:val="hybridMultilevel"/>
    <w:tmpl w:val="BDEA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9C23D4"/>
    <w:multiLevelType w:val="hybridMultilevel"/>
    <w:tmpl w:val="8768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
    <w15:presenceInfo w15:providerId="None" w15:user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B4"/>
    <w:rsid w:val="0013337A"/>
    <w:rsid w:val="001E3510"/>
    <w:rsid w:val="002C2F04"/>
    <w:rsid w:val="004A5313"/>
    <w:rsid w:val="004F7915"/>
    <w:rsid w:val="005959B4"/>
    <w:rsid w:val="005D6840"/>
    <w:rsid w:val="005E06D8"/>
    <w:rsid w:val="00757953"/>
    <w:rsid w:val="00777F29"/>
    <w:rsid w:val="00786F10"/>
    <w:rsid w:val="008365A1"/>
    <w:rsid w:val="00AD2DE4"/>
    <w:rsid w:val="00E225FD"/>
    <w:rsid w:val="00F815A2"/>
    <w:rsid w:val="00FA2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9565"/>
  <w14:defaultImageDpi w14:val="32767"/>
  <w15:chartTrackingRefBased/>
  <w15:docId w15:val="{FD8738A5-B50B-C743-816E-179DC50A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959B4"/>
    <w:rPr>
      <w:sz w:val="16"/>
      <w:szCs w:val="16"/>
    </w:rPr>
  </w:style>
  <w:style w:type="paragraph" w:styleId="CommentText">
    <w:name w:val="annotation text"/>
    <w:basedOn w:val="Normal"/>
    <w:link w:val="CommentTextChar"/>
    <w:uiPriority w:val="99"/>
    <w:semiHidden/>
    <w:unhideWhenUsed/>
    <w:rsid w:val="005959B4"/>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5959B4"/>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5959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59B4"/>
    <w:rPr>
      <w:rFonts w:ascii="Times New Roman" w:hAnsi="Times New Roman" w:cs="Times New Roman"/>
      <w:sz w:val="18"/>
      <w:szCs w:val="18"/>
    </w:rPr>
  </w:style>
  <w:style w:type="character" w:styleId="Strong">
    <w:name w:val="Strong"/>
    <w:basedOn w:val="DefaultParagraphFont"/>
    <w:uiPriority w:val="22"/>
    <w:qFormat/>
    <w:rsid w:val="00FA25CD"/>
    <w:rPr>
      <w:b/>
      <w:bCs/>
    </w:rPr>
  </w:style>
  <w:style w:type="paragraph" w:styleId="ListParagraph">
    <w:name w:val="List Paragraph"/>
    <w:basedOn w:val="Normal"/>
    <w:uiPriority w:val="34"/>
    <w:qFormat/>
    <w:rsid w:val="005D6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Powers</dc:creator>
  <cp:keywords/>
  <dc:description/>
  <cp:lastModifiedBy>1</cp:lastModifiedBy>
  <cp:revision>6</cp:revision>
  <dcterms:created xsi:type="dcterms:W3CDTF">2019-01-29T02:34:00Z</dcterms:created>
  <dcterms:modified xsi:type="dcterms:W3CDTF">2019-01-31T14:30:00Z</dcterms:modified>
</cp:coreProperties>
</file>