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FE" w:rsidRPr="00910CF1" w:rsidRDefault="00910CF1">
      <w:pPr>
        <w:rPr>
          <w:sz w:val="24"/>
          <w:szCs w:val="24"/>
        </w:rPr>
      </w:pPr>
      <w:r w:rsidRPr="00910CF1">
        <w:rPr>
          <w:sz w:val="24"/>
          <w:szCs w:val="24"/>
        </w:rPr>
        <w:t xml:space="preserve">II.F </w:t>
      </w:r>
    </w:p>
    <w:p w:rsidR="00910CF1" w:rsidRPr="00910CF1" w:rsidRDefault="00910CF1">
      <w:pPr>
        <w:rPr>
          <w:sz w:val="24"/>
          <w:szCs w:val="24"/>
        </w:rPr>
      </w:pPr>
      <w:r w:rsidRPr="00910CF1">
        <w:rPr>
          <w:sz w:val="24"/>
          <w:szCs w:val="24"/>
        </w:rPr>
        <w:t>Original</w:t>
      </w:r>
    </w:p>
    <w:p w:rsidR="00910CF1" w:rsidRPr="00910CF1" w:rsidRDefault="00910CF1" w:rsidP="00910CF1">
      <w:pPr>
        <w:autoSpaceDE w:val="0"/>
        <w:autoSpaceDN w:val="0"/>
        <w:adjustRightInd w:val="0"/>
        <w:spacing w:after="0" w:line="240" w:lineRule="auto"/>
        <w:ind w:left="720"/>
        <w:rPr>
          <w:rFonts w:eastAsia="Times" w:cs="ArialMT"/>
          <w:sz w:val="24"/>
          <w:szCs w:val="24"/>
        </w:rPr>
      </w:pPr>
      <w:r w:rsidRPr="00910CF1">
        <w:rPr>
          <w:rFonts w:eastAsia="Times" w:cs="ArialMT"/>
          <w:sz w:val="24"/>
          <w:szCs w:val="24"/>
        </w:rPr>
        <w:t xml:space="preserve">Each faculty member should be actively engaged as a collegial contributor to the life of the academic unit (e.g., department, school, college, university) and should exhibit respect and cooperation in shared academic and administrative tasks.  </w:t>
      </w:r>
    </w:p>
    <w:p w:rsidR="00910CF1" w:rsidRPr="00910CF1" w:rsidRDefault="00910CF1" w:rsidP="00910CF1">
      <w:pPr>
        <w:autoSpaceDE w:val="0"/>
        <w:autoSpaceDN w:val="0"/>
        <w:adjustRightInd w:val="0"/>
        <w:spacing w:after="0" w:line="240" w:lineRule="auto"/>
        <w:rPr>
          <w:rFonts w:eastAsia="Times" w:cs="ArialMT"/>
          <w:sz w:val="24"/>
          <w:szCs w:val="24"/>
        </w:rPr>
      </w:pPr>
    </w:p>
    <w:p w:rsidR="00910CF1" w:rsidRPr="00910CF1" w:rsidRDefault="00910CF1" w:rsidP="00910CF1">
      <w:pPr>
        <w:autoSpaceDE w:val="0"/>
        <w:autoSpaceDN w:val="0"/>
        <w:adjustRightInd w:val="0"/>
        <w:spacing w:after="0" w:line="240" w:lineRule="auto"/>
        <w:rPr>
          <w:rFonts w:eastAsia="Times" w:cs="ArialMT"/>
          <w:sz w:val="24"/>
          <w:szCs w:val="24"/>
        </w:rPr>
      </w:pPr>
      <w:r w:rsidRPr="00910CF1">
        <w:rPr>
          <w:rFonts w:eastAsia="Times" w:cs="ArialMT"/>
          <w:sz w:val="24"/>
          <w:szCs w:val="24"/>
        </w:rPr>
        <w:t>Proposed</w:t>
      </w:r>
    </w:p>
    <w:p w:rsidR="00910CF1" w:rsidRDefault="00910CF1"/>
    <w:p w:rsidR="00910CF1" w:rsidRDefault="00910CF1" w:rsidP="00910CF1">
      <w:pPr>
        <w:ind w:left="720"/>
      </w:pPr>
      <w:r w:rsidRPr="00910CF1">
        <w:t xml:space="preserve">Each faculty member should be actively engaged as a </w:t>
      </w:r>
      <w:del w:id="0" w:author="1" w:date="2019-02-05T13:31:00Z">
        <w:r w:rsidRPr="00910CF1" w:rsidDel="00910CF1">
          <w:delText xml:space="preserve">collegial </w:delText>
        </w:r>
      </w:del>
      <w:ins w:id="1" w:author="1" w:date="2019-02-05T13:31:00Z">
        <w:r>
          <w:t>professional</w:t>
        </w:r>
        <w:r w:rsidRPr="00910CF1">
          <w:t xml:space="preserve"> </w:t>
        </w:r>
      </w:ins>
      <w:r w:rsidRPr="00910CF1">
        <w:t xml:space="preserve">contributor to the life of the academic unit (e.g., department, school, college, university) and should exhibit respect and cooperation in shared academic and administrative tasks.  </w:t>
      </w:r>
    </w:p>
    <w:p w:rsidR="00910CF1" w:rsidRDefault="00910CF1" w:rsidP="00910CF1">
      <w:pPr>
        <w:ind w:left="720"/>
      </w:pPr>
    </w:p>
    <w:p w:rsidR="00910CF1" w:rsidRDefault="00910CF1" w:rsidP="00910CF1"/>
    <w:p w:rsidR="00910CF1" w:rsidRDefault="00910CF1" w:rsidP="00910CF1">
      <w:r>
        <w:t>III.A.</w:t>
      </w:r>
    </w:p>
    <w:p w:rsidR="00910CF1" w:rsidRDefault="00910CF1" w:rsidP="00910CF1">
      <w:r>
        <w:t xml:space="preserve">Original </w:t>
      </w:r>
    </w:p>
    <w:p w:rsidR="00910CF1" w:rsidRDefault="00910CF1" w:rsidP="00910CF1">
      <w:pPr>
        <w:ind w:left="720"/>
      </w:pPr>
      <w:r w:rsidRPr="00910CF1">
        <w:t>Each faculty member should be actively engaged as a collegial contributor to the life of the academic unit (e.g., department, school, college, university) and should exhibit respect and cooperation in shared academic and administrative tasks.</w:t>
      </w:r>
    </w:p>
    <w:p w:rsidR="00910CF1" w:rsidRDefault="00910CF1" w:rsidP="00910CF1"/>
    <w:p w:rsidR="00910CF1" w:rsidRDefault="00910CF1" w:rsidP="00910CF1">
      <w:r>
        <w:t>Proposed</w:t>
      </w:r>
    </w:p>
    <w:p w:rsidR="00910CF1" w:rsidRDefault="00910CF1" w:rsidP="00910CF1">
      <w:pPr>
        <w:ind w:left="720"/>
      </w:pPr>
      <w:r w:rsidRPr="00910CF1">
        <w:t xml:space="preserve">Each faculty member should be actively engaged as a </w:t>
      </w:r>
      <w:del w:id="2" w:author="1" w:date="2019-02-05T13:34:00Z">
        <w:r w:rsidRPr="00910CF1" w:rsidDel="00910CF1">
          <w:delText xml:space="preserve">collegial </w:delText>
        </w:r>
      </w:del>
      <w:ins w:id="3" w:author="1" w:date="2019-02-05T13:34:00Z">
        <w:r>
          <w:t xml:space="preserve">professional </w:t>
        </w:r>
      </w:ins>
      <w:bookmarkStart w:id="4" w:name="_GoBack"/>
      <w:bookmarkEnd w:id="4"/>
      <w:r w:rsidRPr="00910CF1">
        <w:t>contributor to the life of the academic unit (e.g., department, school, college, university) and should exhibit respect and cooperation in shared academic and administrative tasks.</w:t>
      </w:r>
    </w:p>
    <w:p w:rsidR="00910CF1" w:rsidRDefault="00910CF1" w:rsidP="00910CF1"/>
    <w:sectPr w:rsidR="0091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03"/>
    <w:rsid w:val="00055B16"/>
    <w:rsid w:val="000708FE"/>
    <w:rsid w:val="000F1DE8"/>
    <w:rsid w:val="00100744"/>
    <w:rsid w:val="00162F48"/>
    <w:rsid w:val="00167614"/>
    <w:rsid w:val="001C2F50"/>
    <w:rsid w:val="001D3863"/>
    <w:rsid w:val="00202964"/>
    <w:rsid w:val="00232E56"/>
    <w:rsid w:val="00244C40"/>
    <w:rsid w:val="002919C2"/>
    <w:rsid w:val="002A2A23"/>
    <w:rsid w:val="00340B56"/>
    <w:rsid w:val="003D1A38"/>
    <w:rsid w:val="003E24F6"/>
    <w:rsid w:val="003E53A6"/>
    <w:rsid w:val="003F6969"/>
    <w:rsid w:val="0043180B"/>
    <w:rsid w:val="004779E9"/>
    <w:rsid w:val="004D3A7B"/>
    <w:rsid w:val="004D4DD5"/>
    <w:rsid w:val="00547F00"/>
    <w:rsid w:val="005B163F"/>
    <w:rsid w:val="005B2D03"/>
    <w:rsid w:val="0064253D"/>
    <w:rsid w:val="00644B6D"/>
    <w:rsid w:val="006724BA"/>
    <w:rsid w:val="006A7AB3"/>
    <w:rsid w:val="006C41FE"/>
    <w:rsid w:val="006E58AE"/>
    <w:rsid w:val="00761678"/>
    <w:rsid w:val="00793F70"/>
    <w:rsid w:val="00794645"/>
    <w:rsid w:val="007A5A79"/>
    <w:rsid w:val="007B05B6"/>
    <w:rsid w:val="007D1F29"/>
    <w:rsid w:val="007E3B92"/>
    <w:rsid w:val="008E7012"/>
    <w:rsid w:val="00910CF1"/>
    <w:rsid w:val="009840DC"/>
    <w:rsid w:val="009A638A"/>
    <w:rsid w:val="00A01619"/>
    <w:rsid w:val="00A4280B"/>
    <w:rsid w:val="00A8740A"/>
    <w:rsid w:val="00AF7130"/>
    <w:rsid w:val="00B00ED5"/>
    <w:rsid w:val="00B97FF0"/>
    <w:rsid w:val="00BD399D"/>
    <w:rsid w:val="00BD6C08"/>
    <w:rsid w:val="00CA1E96"/>
    <w:rsid w:val="00DC6135"/>
    <w:rsid w:val="00DD62D2"/>
    <w:rsid w:val="00EB2DF2"/>
    <w:rsid w:val="00ED7B2D"/>
    <w:rsid w:val="00ED7F52"/>
    <w:rsid w:val="00F335DB"/>
    <w:rsid w:val="00F372E6"/>
    <w:rsid w:val="00F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9C2C7-78D1-41C6-8E51-9B34FCD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University Libraries MULN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2019-02-05T19:29:00Z</dcterms:created>
  <dcterms:modified xsi:type="dcterms:W3CDTF">2019-02-05T19:34:00Z</dcterms:modified>
</cp:coreProperties>
</file>