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FE96C4" w14:textId="388B5206" w:rsidR="0028584C" w:rsidRDefault="0028584C" w:rsidP="00EF00B3">
      <w:pPr>
        <w:spacing w:after="0" w:line="240" w:lineRule="auto"/>
        <w:rPr>
          <w:rFonts w:ascii="Helvetica" w:eastAsia="Times" w:hAnsi="Helvetica" w:cs="Times New Roman"/>
          <w:sz w:val="24"/>
          <w:szCs w:val="20"/>
        </w:rPr>
      </w:pPr>
      <w:r>
        <w:rPr>
          <w:rFonts w:ascii="Helvetica" w:eastAsia="Times" w:hAnsi="Helvetica" w:cs="Times New Roman"/>
          <w:sz w:val="24"/>
          <w:szCs w:val="20"/>
        </w:rPr>
        <w:t>II.E</w:t>
      </w:r>
    </w:p>
    <w:p w14:paraId="25EAB76B" w14:textId="77777777" w:rsidR="0028584C" w:rsidRDefault="0028584C" w:rsidP="00EF00B3">
      <w:pPr>
        <w:spacing w:after="0" w:line="240" w:lineRule="auto"/>
        <w:rPr>
          <w:rFonts w:ascii="Helvetica" w:eastAsia="Times" w:hAnsi="Helvetica" w:cs="Times New Roman"/>
          <w:sz w:val="24"/>
          <w:szCs w:val="20"/>
        </w:rPr>
      </w:pPr>
    </w:p>
    <w:p w14:paraId="60E4BC57" w14:textId="77777777" w:rsidR="00E068A2" w:rsidRDefault="00E068A2" w:rsidP="00EF00B3">
      <w:pPr>
        <w:spacing w:after="0" w:line="240" w:lineRule="auto"/>
        <w:rPr>
          <w:rFonts w:ascii="Helvetica" w:eastAsia="Times" w:hAnsi="Helvetica" w:cs="Times New Roman"/>
          <w:sz w:val="24"/>
          <w:szCs w:val="20"/>
        </w:rPr>
      </w:pPr>
      <w:r>
        <w:rPr>
          <w:rFonts w:ascii="Helvetica" w:eastAsia="Times" w:hAnsi="Helvetica" w:cs="Times New Roman"/>
          <w:sz w:val="24"/>
          <w:szCs w:val="20"/>
        </w:rPr>
        <w:t>Original</w:t>
      </w:r>
      <w:bookmarkStart w:id="0" w:name="_GoBack"/>
      <w:bookmarkEnd w:id="0"/>
    </w:p>
    <w:p w14:paraId="421A41CD" w14:textId="77777777" w:rsidR="00E068A2" w:rsidRDefault="00E068A2" w:rsidP="00EF00B3">
      <w:pPr>
        <w:spacing w:after="0" w:line="240" w:lineRule="auto"/>
        <w:rPr>
          <w:rFonts w:ascii="Helvetica" w:eastAsia="Times" w:hAnsi="Helvetica" w:cs="Times New Roman"/>
          <w:sz w:val="24"/>
          <w:szCs w:val="20"/>
        </w:rPr>
      </w:pPr>
    </w:p>
    <w:p w14:paraId="045B3A68" w14:textId="77777777" w:rsidR="00E068A2" w:rsidRPr="00C07700" w:rsidRDefault="00E068A2" w:rsidP="0028584C">
      <w:pPr>
        <w:numPr>
          <w:ilvl w:val="0"/>
          <w:numId w:val="1"/>
        </w:numPr>
        <w:spacing w:after="0" w:line="240" w:lineRule="auto"/>
        <w:rPr>
          <w:rFonts w:ascii="Helvetica" w:eastAsia="Times" w:hAnsi="Helvetica" w:cs="Times New Roman"/>
          <w:sz w:val="24"/>
          <w:szCs w:val="20"/>
        </w:rPr>
      </w:pPr>
      <w:r w:rsidRPr="00C07700">
        <w:rPr>
          <w:rFonts w:ascii="Helvetica" w:eastAsia="Times" w:hAnsi="Helvetica" w:cs="Times New Roman"/>
          <w:sz w:val="24"/>
          <w:szCs w:val="20"/>
        </w:rPr>
        <w:t>Post-Tenure Review</w:t>
      </w:r>
    </w:p>
    <w:p w14:paraId="3ADC4E98" w14:textId="77777777" w:rsidR="00E068A2" w:rsidRPr="00C07700" w:rsidRDefault="00E068A2" w:rsidP="00E068A2">
      <w:pPr>
        <w:spacing w:after="0" w:line="240" w:lineRule="auto"/>
        <w:ind w:left="360"/>
        <w:rPr>
          <w:rFonts w:ascii="Helvetica" w:eastAsia="Times" w:hAnsi="Helvetica" w:cs="Times New Roman"/>
          <w:sz w:val="24"/>
          <w:szCs w:val="20"/>
        </w:rPr>
      </w:pPr>
    </w:p>
    <w:p w14:paraId="2683B03B" w14:textId="77777777" w:rsidR="009B2E4F" w:rsidRPr="00891A83" w:rsidRDefault="009B2E4F" w:rsidP="009B2E4F">
      <w:pPr>
        <w:spacing w:after="0" w:line="240" w:lineRule="auto"/>
        <w:ind w:left="360"/>
        <w:rPr>
          <w:rFonts w:ascii="Helvetica" w:eastAsia="Times" w:hAnsi="Helvetica"/>
          <w:sz w:val="24"/>
          <w:szCs w:val="24"/>
        </w:rPr>
      </w:pPr>
      <w:r w:rsidRPr="00891A83">
        <w:rPr>
          <w:rFonts w:ascii="Helvetica" w:eastAsia="Times" w:hAnsi="Helvetica"/>
          <w:sz w:val="24"/>
          <w:szCs w:val="20"/>
        </w:rPr>
        <w:t>As described in Section V. A. of Board Policy 405.1, every year the performance of every tenured and tenure-track faculty member at the University of Arkansas, Fayetteville, is reviewed and evaluated by their academic unit. When the overall performance of a faculty member during the preceding calendar year is evaluated as unsatisfactory, the faculty member is informed by their department chair/head of this finding.  Overall unsatisfactory performance means that the faculty member’s performance as a whole is unsatisfactory, taking into consideration the faculty member’s workload assignment areas (teaching</w:t>
      </w:r>
      <w:r>
        <w:rPr>
          <w:rFonts w:ascii="Helvetica" w:eastAsia="Times" w:hAnsi="Helvetica"/>
          <w:sz w:val="24"/>
          <w:szCs w:val="20"/>
        </w:rPr>
        <w:t>/professional practice</w:t>
      </w:r>
      <w:r w:rsidRPr="00891A83">
        <w:rPr>
          <w:rFonts w:ascii="Helvetica" w:eastAsia="Times" w:hAnsi="Helvetica"/>
          <w:sz w:val="24"/>
          <w:szCs w:val="20"/>
        </w:rPr>
        <w:t xml:space="preserve">, scholarly/creative activity, service) and overall contributions to the academic unit. Overall unsatisfactory performance may be a reflection of unacceptable performance in multiple areas or notably poor performance in one area. Before making a determination of overall unsatisfactory performance, chairs/heads shall consider evidence of relevant, documented efforts and outcomes within the context of the faculty member’s assigned workload. </w:t>
      </w:r>
    </w:p>
    <w:p w14:paraId="4FFA062C" w14:textId="77777777" w:rsidR="00E068A2" w:rsidRDefault="00E068A2" w:rsidP="00EF00B3">
      <w:pPr>
        <w:spacing w:after="0" w:line="240" w:lineRule="auto"/>
        <w:rPr>
          <w:rFonts w:ascii="Helvetica" w:eastAsia="Times" w:hAnsi="Helvetica" w:cs="Times New Roman"/>
          <w:sz w:val="24"/>
          <w:szCs w:val="20"/>
        </w:rPr>
      </w:pPr>
    </w:p>
    <w:p w14:paraId="45CBA19F" w14:textId="77777777" w:rsidR="00E068A2" w:rsidRDefault="00E068A2" w:rsidP="00E068A2">
      <w:pPr>
        <w:spacing w:after="0" w:line="240" w:lineRule="auto"/>
        <w:ind w:left="360"/>
        <w:rPr>
          <w:rFonts w:ascii="Helvetica" w:eastAsia="Times" w:hAnsi="Helvetica" w:cs="Times New Roman"/>
          <w:sz w:val="24"/>
          <w:szCs w:val="20"/>
        </w:rPr>
      </w:pPr>
    </w:p>
    <w:p w14:paraId="30043039" w14:textId="77777777" w:rsidR="00E068A2" w:rsidRDefault="00E068A2" w:rsidP="00E068A2">
      <w:pPr>
        <w:spacing w:after="0" w:line="240" w:lineRule="auto"/>
        <w:ind w:left="360"/>
        <w:rPr>
          <w:rFonts w:ascii="Helvetica" w:eastAsia="Times" w:hAnsi="Helvetica" w:cs="Times New Roman"/>
          <w:sz w:val="24"/>
          <w:szCs w:val="20"/>
        </w:rPr>
      </w:pPr>
    </w:p>
    <w:p w14:paraId="2BBABDEB" w14:textId="07266F7F" w:rsidR="00E068A2" w:rsidRDefault="00E068A2" w:rsidP="00E068A2">
      <w:pPr>
        <w:spacing w:after="0" w:line="240" w:lineRule="auto"/>
        <w:rPr>
          <w:rFonts w:ascii="Helvetica" w:eastAsia="Times" w:hAnsi="Helvetica" w:cs="Times New Roman"/>
          <w:sz w:val="24"/>
          <w:szCs w:val="20"/>
        </w:rPr>
      </w:pPr>
      <w:r>
        <w:rPr>
          <w:rFonts w:ascii="Helvetica" w:eastAsia="Times" w:hAnsi="Helvetica" w:cs="Times New Roman"/>
          <w:sz w:val="24"/>
          <w:szCs w:val="20"/>
        </w:rPr>
        <w:t>Proposed</w:t>
      </w:r>
    </w:p>
    <w:p w14:paraId="3614B797" w14:textId="77777777" w:rsidR="00E068A2" w:rsidRDefault="00E068A2" w:rsidP="00E068A2">
      <w:pPr>
        <w:spacing w:after="0" w:line="240" w:lineRule="auto"/>
        <w:ind w:left="360"/>
        <w:rPr>
          <w:rFonts w:ascii="Helvetica" w:eastAsia="Times" w:hAnsi="Helvetica" w:cs="Times New Roman"/>
          <w:sz w:val="24"/>
          <w:szCs w:val="20"/>
        </w:rPr>
      </w:pPr>
    </w:p>
    <w:p w14:paraId="53D3DFD1" w14:textId="77777777" w:rsidR="00EF00B3" w:rsidRPr="00C07700" w:rsidRDefault="00EF00B3" w:rsidP="0028584C">
      <w:pPr>
        <w:numPr>
          <w:ilvl w:val="0"/>
          <w:numId w:val="4"/>
        </w:numPr>
        <w:spacing w:after="0" w:line="240" w:lineRule="auto"/>
        <w:rPr>
          <w:rFonts w:ascii="Helvetica" w:eastAsia="Times" w:hAnsi="Helvetica" w:cs="Times New Roman"/>
          <w:sz w:val="24"/>
          <w:szCs w:val="20"/>
        </w:rPr>
      </w:pPr>
      <w:r w:rsidRPr="00C07700">
        <w:rPr>
          <w:rFonts w:ascii="Helvetica" w:eastAsia="Times" w:hAnsi="Helvetica" w:cs="Times New Roman"/>
          <w:sz w:val="24"/>
          <w:szCs w:val="20"/>
        </w:rPr>
        <w:t>Post-Tenure Review</w:t>
      </w:r>
    </w:p>
    <w:p w14:paraId="023E251A" w14:textId="77777777" w:rsidR="00EF00B3" w:rsidRPr="00C07700" w:rsidRDefault="00EF00B3" w:rsidP="00EF00B3">
      <w:pPr>
        <w:spacing w:after="0" w:line="240" w:lineRule="auto"/>
        <w:ind w:left="360"/>
        <w:rPr>
          <w:rFonts w:ascii="Helvetica" w:eastAsia="Times" w:hAnsi="Helvetica" w:cs="Times New Roman"/>
          <w:sz w:val="24"/>
          <w:szCs w:val="20"/>
        </w:rPr>
      </w:pPr>
    </w:p>
    <w:p w14:paraId="27EE9CDF" w14:textId="0FC3DC18" w:rsidR="00C32EFE" w:rsidRPr="000D0161" w:rsidRDefault="000D0161" w:rsidP="000D0161">
      <w:pPr>
        <w:spacing w:after="0" w:line="240" w:lineRule="auto"/>
        <w:ind w:left="360"/>
        <w:rPr>
          <w:rFonts w:ascii="Helvetica" w:eastAsia="Times" w:hAnsi="Helvetica"/>
          <w:sz w:val="24"/>
          <w:szCs w:val="24"/>
        </w:rPr>
      </w:pPr>
      <w:r w:rsidRPr="00891A83">
        <w:rPr>
          <w:rFonts w:ascii="Helvetica" w:eastAsia="Times" w:hAnsi="Helvetica"/>
          <w:sz w:val="24"/>
          <w:szCs w:val="20"/>
        </w:rPr>
        <w:t xml:space="preserve">As described in Section V. A. of Board Policy 405.1, every year the performance of every tenured and tenure-track faculty member at the University of Arkansas, Fayetteville, is reviewed and evaluated by their academic unit. When the overall performance of a faculty member during the preceding calendar year is evaluated as unsatisfactory, the faculty member is informed by their department chair/head of this finding.  Overall unsatisfactory performance means that the faculty member’s performance </w:t>
      </w:r>
      <w:ins w:id="1" w:author="1" w:date="2019-01-30T08:54:00Z">
        <w:r>
          <w:rPr>
            <w:rFonts w:ascii="Helvetica" w:eastAsia="Times" w:hAnsi="Helvetica"/>
            <w:sz w:val="24"/>
            <w:szCs w:val="20"/>
          </w:rPr>
          <w:t xml:space="preserve">is unsatisfactory in at least 50% of </w:t>
        </w:r>
      </w:ins>
      <w:del w:id="2" w:author="1" w:date="2019-01-30T08:54:00Z">
        <w:r w:rsidRPr="00891A83" w:rsidDel="000D0161">
          <w:rPr>
            <w:rFonts w:ascii="Helvetica" w:eastAsia="Times" w:hAnsi="Helvetica"/>
            <w:sz w:val="24"/>
            <w:szCs w:val="20"/>
          </w:rPr>
          <w:delText xml:space="preserve">as a whole is unsatisfactory, taking into consideration </w:delText>
        </w:r>
      </w:del>
      <w:r w:rsidRPr="00891A83">
        <w:rPr>
          <w:rFonts w:ascii="Helvetica" w:eastAsia="Times" w:hAnsi="Helvetica"/>
          <w:sz w:val="24"/>
          <w:szCs w:val="20"/>
        </w:rPr>
        <w:t xml:space="preserve">the faculty member’s </w:t>
      </w:r>
      <w:ins w:id="3" w:author="1" w:date="2019-01-30T08:54:00Z">
        <w:r>
          <w:rPr>
            <w:rFonts w:ascii="Helvetica" w:eastAsia="Times" w:hAnsi="Helvetica"/>
            <w:sz w:val="24"/>
            <w:szCs w:val="20"/>
          </w:rPr>
          <w:t xml:space="preserve">assigned </w:t>
        </w:r>
      </w:ins>
      <w:r w:rsidRPr="00891A83">
        <w:rPr>
          <w:rFonts w:ascii="Helvetica" w:eastAsia="Times" w:hAnsi="Helvetica"/>
          <w:sz w:val="24"/>
          <w:szCs w:val="20"/>
        </w:rPr>
        <w:t xml:space="preserve">workload </w:t>
      </w:r>
      <w:del w:id="4" w:author="1" w:date="2019-01-30T08:54:00Z">
        <w:r w:rsidRPr="00891A83" w:rsidDel="000D0161">
          <w:rPr>
            <w:rFonts w:ascii="Helvetica" w:eastAsia="Times" w:hAnsi="Helvetica"/>
            <w:sz w:val="24"/>
            <w:szCs w:val="20"/>
          </w:rPr>
          <w:delText xml:space="preserve">assignment areas </w:delText>
        </w:r>
      </w:del>
      <w:r w:rsidRPr="00891A83">
        <w:rPr>
          <w:rFonts w:ascii="Helvetica" w:eastAsia="Times" w:hAnsi="Helvetica"/>
          <w:sz w:val="24"/>
          <w:szCs w:val="20"/>
        </w:rPr>
        <w:t>(teaching</w:t>
      </w:r>
      <w:r>
        <w:rPr>
          <w:rFonts w:ascii="Helvetica" w:eastAsia="Times" w:hAnsi="Helvetica"/>
          <w:sz w:val="24"/>
          <w:szCs w:val="20"/>
        </w:rPr>
        <w:t>/professional practice</w:t>
      </w:r>
      <w:r w:rsidRPr="00891A83">
        <w:rPr>
          <w:rFonts w:ascii="Helvetica" w:eastAsia="Times" w:hAnsi="Helvetica"/>
          <w:sz w:val="24"/>
          <w:szCs w:val="20"/>
        </w:rPr>
        <w:t xml:space="preserve">, scholarly/creative activity, service) </w:t>
      </w:r>
      <w:del w:id="5" w:author="1" w:date="2019-01-30T08:55:00Z">
        <w:r w:rsidRPr="00891A83" w:rsidDel="000D0161">
          <w:rPr>
            <w:rFonts w:ascii="Helvetica" w:eastAsia="Times" w:hAnsi="Helvetica"/>
            <w:sz w:val="24"/>
            <w:szCs w:val="20"/>
          </w:rPr>
          <w:delText xml:space="preserve">and overall contributions to the academic unit. Overall unsatisfactory performance may be a reflection of unacceptable performance in multiple areas or notably poor performance in one area. </w:delText>
        </w:r>
      </w:del>
      <w:r w:rsidRPr="00891A83">
        <w:rPr>
          <w:rFonts w:ascii="Helvetica" w:eastAsia="Times" w:hAnsi="Helvetica"/>
          <w:sz w:val="24"/>
          <w:szCs w:val="20"/>
        </w:rPr>
        <w:t>Before making a determination of overall unsatisfactory performance, chairs/heads shall consider evidence of relevant, documented efforts and outcomes within the context of the facu</w:t>
      </w:r>
      <w:r>
        <w:rPr>
          <w:rFonts w:ascii="Helvetica" w:eastAsia="Times" w:hAnsi="Helvetica"/>
          <w:sz w:val="24"/>
          <w:szCs w:val="20"/>
        </w:rPr>
        <w:t>lty member’s assigned workload.</w:t>
      </w:r>
    </w:p>
    <w:sectPr w:rsidR="00C32EFE" w:rsidRPr="000D0161" w:rsidSect="00ED3013">
      <w:pgSz w:w="12240" w:h="15840"/>
      <w:pgMar w:top="1339" w:right="1325" w:bottom="1627" w:left="1339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0506AD"/>
    <w:multiLevelType w:val="hybridMultilevel"/>
    <w:tmpl w:val="663A5EA4"/>
    <w:lvl w:ilvl="0" w:tplc="03DC63EA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0" w:hanging="360"/>
      </w:pPr>
    </w:lvl>
    <w:lvl w:ilvl="2" w:tplc="0409001B" w:tentative="1">
      <w:start w:val="1"/>
      <w:numFmt w:val="lowerRoman"/>
      <w:lvlText w:val="%3."/>
      <w:lvlJc w:val="right"/>
      <w:pPr>
        <w:ind w:left="1470" w:hanging="180"/>
      </w:pPr>
    </w:lvl>
    <w:lvl w:ilvl="3" w:tplc="0409000F" w:tentative="1">
      <w:start w:val="1"/>
      <w:numFmt w:val="decimal"/>
      <w:lvlText w:val="%4."/>
      <w:lvlJc w:val="left"/>
      <w:pPr>
        <w:ind w:left="2190" w:hanging="360"/>
      </w:pPr>
    </w:lvl>
    <w:lvl w:ilvl="4" w:tplc="04090019" w:tentative="1">
      <w:start w:val="1"/>
      <w:numFmt w:val="lowerLetter"/>
      <w:lvlText w:val="%5."/>
      <w:lvlJc w:val="left"/>
      <w:pPr>
        <w:ind w:left="2910" w:hanging="360"/>
      </w:pPr>
    </w:lvl>
    <w:lvl w:ilvl="5" w:tplc="0409001B" w:tentative="1">
      <w:start w:val="1"/>
      <w:numFmt w:val="lowerRoman"/>
      <w:lvlText w:val="%6."/>
      <w:lvlJc w:val="right"/>
      <w:pPr>
        <w:ind w:left="3630" w:hanging="180"/>
      </w:pPr>
    </w:lvl>
    <w:lvl w:ilvl="6" w:tplc="0409000F" w:tentative="1">
      <w:start w:val="1"/>
      <w:numFmt w:val="decimal"/>
      <w:lvlText w:val="%7."/>
      <w:lvlJc w:val="left"/>
      <w:pPr>
        <w:ind w:left="4350" w:hanging="360"/>
      </w:pPr>
    </w:lvl>
    <w:lvl w:ilvl="7" w:tplc="04090019" w:tentative="1">
      <w:start w:val="1"/>
      <w:numFmt w:val="lowerLetter"/>
      <w:lvlText w:val="%8."/>
      <w:lvlJc w:val="left"/>
      <w:pPr>
        <w:ind w:left="5070" w:hanging="360"/>
      </w:pPr>
    </w:lvl>
    <w:lvl w:ilvl="8" w:tplc="0409001B" w:tentative="1">
      <w:start w:val="1"/>
      <w:numFmt w:val="lowerRoman"/>
      <w:lvlText w:val="%9."/>
      <w:lvlJc w:val="right"/>
      <w:pPr>
        <w:ind w:left="5790" w:hanging="180"/>
      </w:pPr>
    </w:lvl>
  </w:abstractNum>
  <w:abstractNum w:abstractNumId="1" w15:restartNumberingAfterBreak="0">
    <w:nsid w:val="3F347958"/>
    <w:multiLevelType w:val="hybridMultilevel"/>
    <w:tmpl w:val="1102FFE4"/>
    <w:lvl w:ilvl="0" w:tplc="165AD276">
      <w:start w:val="4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F765A2"/>
    <w:multiLevelType w:val="hybridMultilevel"/>
    <w:tmpl w:val="6EB820D8"/>
    <w:lvl w:ilvl="0" w:tplc="480E9C60">
      <w:start w:val="5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328B1"/>
    <w:multiLevelType w:val="hybridMultilevel"/>
    <w:tmpl w:val="A8A2D8F2"/>
    <w:lvl w:ilvl="0" w:tplc="AA9EFF60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0B3"/>
    <w:rsid w:val="00025A11"/>
    <w:rsid w:val="000320BE"/>
    <w:rsid w:val="00035577"/>
    <w:rsid w:val="00037A87"/>
    <w:rsid w:val="00062362"/>
    <w:rsid w:val="0009507C"/>
    <w:rsid w:val="000B6E3F"/>
    <w:rsid w:val="000C6677"/>
    <w:rsid w:val="000D0161"/>
    <w:rsid w:val="000E26D6"/>
    <w:rsid w:val="000E4108"/>
    <w:rsid w:val="000E637A"/>
    <w:rsid w:val="000F4685"/>
    <w:rsid w:val="00102592"/>
    <w:rsid w:val="00102DA6"/>
    <w:rsid w:val="00113430"/>
    <w:rsid w:val="00131609"/>
    <w:rsid w:val="001441B9"/>
    <w:rsid w:val="00146506"/>
    <w:rsid w:val="00157DEA"/>
    <w:rsid w:val="00167A92"/>
    <w:rsid w:val="00172489"/>
    <w:rsid w:val="001734CC"/>
    <w:rsid w:val="001809D2"/>
    <w:rsid w:val="001904AF"/>
    <w:rsid w:val="001A256D"/>
    <w:rsid w:val="001B7A18"/>
    <w:rsid w:val="001C3BD0"/>
    <w:rsid w:val="001D0CF5"/>
    <w:rsid w:val="001D7341"/>
    <w:rsid w:val="001E788C"/>
    <w:rsid w:val="001F137E"/>
    <w:rsid w:val="00202062"/>
    <w:rsid w:val="0021417E"/>
    <w:rsid w:val="00222877"/>
    <w:rsid w:val="00231983"/>
    <w:rsid w:val="00247D7F"/>
    <w:rsid w:val="00272641"/>
    <w:rsid w:val="00272B9B"/>
    <w:rsid w:val="0028584C"/>
    <w:rsid w:val="002979B1"/>
    <w:rsid w:val="002A0DBF"/>
    <w:rsid w:val="002A5DCD"/>
    <w:rsid w:val="002C1695"/>
    <w:rsid w:val="002C302B"/>
    <w:rsid w:val="002E0A41"/>
    <w:rsid w:val="002E5E49"/>
    <w:rsid w:val="002F158D"/>
    <w:rsid w:val="002F3123"/>
    <w:rsid w:val="003278AE"/>
    <w:rsid w:val="003304A7"/>
    <w:rsid w:val="00353CBC"/>
    <w:rsid w:val="00361906"/>
    <w:rsid w:val="00375295"/>
    <w:rsid w:val="00377ACA"/>
    <w:rsid w:val="00383839"/>
    <w:rsid w:val="00394E76"/>
    <w:rsid w:val="003A4EDC"/>
    <w:rsid w:val="003A5E07"/>
    <w:rsid w:val="003B2744"/>
    <w:rsid w:val="003B526E"/>
    <w:rsid w:val="003C26CC"/>
    <w:rsid w:val="003D3012"/>
    <w:rsid w:val="003D5C0B"/>
    <w:rsid w:val="003E4F03"/>
    <w:rsid w:val="003F7C20"/>
    <w:rsid w:val="0040273C"/>
    <w:rsid w:val="004048A9"/>
    <w:rsid w:val="0040668B"/>
    <w:rsid w:val="00423231"/>
    <w:rsid w:val="00440AAD"/>
    <w:rsid w:val="004700F1"/>
    <w:rsid w:val="00470BCF"/>
    <w:rsid w:val="004733F6"/>
    <w:rsid w:val="00486707"/>
    <w:rsid w:val="004B7637"/>
    <w:rsid w:val="004C1968"/>
    <w:rsid w:val="005131F7"/>
    <w:rsid w:val="0051383C"/>
    <w:rsid w:val="0052617A"/>
    <w:rsid w:val="005312C4"/>
    <w:rsid w:val="00533180"/>
    <w:rsid w:val="00536B77"/>
    <w:rsid w:val="00553395"/>
    <w:rsid w:val="005538E3"/>
    <w:rsid w:val="00597A57"/>
    <w:rsid w:val="005B7B29"/>
    <w:rsid w:val="005C1F65"/>
    <w:rsid w:val="005C5D27"/>
    <w:rsid w:val="005C6279"/>
    <w:rsid w:val="005D3758"/>
    <w:rsid w:val="0060342B"/>
    <w:rsid w:val="00606063"/>
    <w:rsid w:val="006155BF"/>
    <w:rsid w:val="00622F4C"/>
    <w:rsid w:val="00640916"/>
    <w:rsid w:val="00640A36"/>
    <w:rsid w:val="00647C78"/>
    <w:rsid w:val="0066668B"/>
    <w:rsid w:val="00672B43"/>
    <w:rsid w:val="00687F1B"/>
    <w:rsid w:val="006B495F"/>
    <w:rsid w:val="006E3A6D"/>
    <w:rsid w:val="00700CD2"/>
    <w:rsid w:val="0070306D"/>
    <w:rsid w:val="0071068A"/>
    <w:rsid w:val="00717ABF"/>
    <w:rsid w:val="007269CD"/>
    <w:rsid w:val="00742D93"/>
    <w:rsid w:val="007543DA"/>
    <w:rsid w:val="007676FA"/>
    <w:rsid w:val="00771D47"/>
    <w:rsid w:val="00777C06"/>
    <w:rsid w:val="00790C20"/>
    <w:rsid w:val="007B0E23"/>
    <w:rsid w:val="007D21C2"/>
    <w:rsid w:val="007D3297"/>
    <w:rsid w:val="007D33B4"/>
    <w:rsid w:val="007F1335"/>
    <w:rsid w:val="007F215D"/>
    <w:rsid w:val="00806834"/>
    <w:rsid w:val="00821760"/>
    <w:rsid w:val="0084735C"/>
    <w:rsid w:val="00881FF8"/>
    <w:rsid w:val="008936CC"/>
    <w:rsid w:val="008A4110"/>
    <w:rsid w:val="008F09F2"/>
    <w:rsid w:val="009045BC"/>
    <w:rsid w:val="0091470D"/>
    <w:rsid w:val="00931EB1"/>
    <w:rsid w:val="00940E3C"/>
    <w:rsid w:val="009424DF"/>
    <w:rsid w:val="00954EC7"/>
    <w:rsid w:val="009560E0"/>
    <w:rsid w:val="00976535"/>
    <w:rsid w:val="0098607F"/>
    <w:rsid w:val="0099486F"/>
    <w:rsid w:val="009B2E4F"/>
    <w:rsid w:val="009B47B8"/>
    <w:rsid w:val="009D4D9E"/>
    <w:rsid w:val="009D60E4"/>
    <w:rsid w:val="009D7CD6"/>
    <w:rsid w:val="00A01EC0"/>
    <w:rsid w:val="00A022E1"/>
    <w:rsid w:val="00A02CC3"/>
    <w:rsid w:val="00A044B2"/>
    <w:rsid w:val="00A14460"/>
    <w:rsid w:val="00A27161"/>
    <w:rsid w:val="00A3116A"/>
    <w:rsid w:val="00A32F4E"/>
    <w:rsid w:val="00A438CD"/>
    <w:rsid w:val="00A46B61"/>
    <w:rsid w:val="00A61AD3"/>
    <w:rsid w:val="00A67477"/>
    <w:rsid w:val="00A71DF2"/>
    <w:rsid w:val="00A94A91"/>
    <w:rsid w:val="00AB7604"/>
    <w:rsid w:val="00AC62BE"/>
    <w:rsid w:val="00AC79C6"/>
    <w:rsid w:val="00AD629C"/>
    <w:rsid w:val="00AE387F"/>
    <w:rsid w:val="00B0614D"/>
    <w:rsid w:val="00B44E3F"/>
    <w:rsid w:val="00B65D60"/>
    <w:rsid w:val="00B93A1E"/>
    <w:rsid w:val="00BB2D9F"/>
    <w:rsid w:val="00BB4D9A"/>
    <w:rsid w:val="00BC0772"/>
    <w:rsid w:val="00BC2B34"/>
    <w:rsid w:val="00BC435F"/>
    <w:rsid w:val="00BC4C7F"/>
    <w:rsid w:val="00BE2E04"/>
    <w:rsid w:val="00BE36C7"/>
    <w:rsid w:val="00C054BA"/>
    <w:rsid w:val="00C06162"/>
    <w:rsid w:val="00C14647"/>
    <w:rsid w:val="00C178EA"/>
    <w:rsid w:val="00C237DD"/>
    <w:rsid w:val="00C46AE1"/>
    <w:rsid w:val="00C46F4A"/>
    <w:rsid w:val="00C479EE"/>
    <w:rsid w:val="00C64389"/>
    <w:rsid w:val="00C973B7"/>
    <w:rsid w:val="00CA10BF"/>
    <w:rsid w:val="00CE063B"/>
    <w:rsid w:val="00D31C4A"/>
    <w:rsid w:val="00D33F2D"/>
    <w:rsid w:val="00D4702D"/>
    <w:rsid w:val="00D73D83"/>
    <w:rsid w:val="00D73F51"/>
    <w:rsid w:val="00D92F3B"/>
    <w:rsid w:val="00DA3C57"/>
    <w:rsid w:val="00DA580A"/>
    <w:rsid w:val="00DB05A0"/>
    <w:rsid w:val="00DB1C2F"/>
    <w:rsid w:val="00DB5EA3"/>
    <w:rsid w:val="00DC30D9"/>
    <w:rsid w:val="00DC7EC3"/>
    <w:rsid w:val="00DD1F03"/>
    <w:rsid w:val="00DE0CD5"/>
    <w:rsid w:val="00DF79E7"/>
    <w:rsid w:val="00E068A2"/>
    <w:rsid w:val="00E06B63"/>
    <w:rsid w:val="00E178D0"/>
    <w:rsid w:val="00E36AFE"/>
    <w:rsid w:val="00E53931"/>
    <w:rsid w:val="00E57763"/>
    <w:rsid w:val="00E6180E"/>
    <w:rsid w:val="00E61AF5"/>
    <w:rsid w:val="00E72C07"/>
    <w:rsid w:val="00E87135"/>
    <w:rsid w:val="00E91558"/>
    <w:rsid w:val="00E9275D"/>
    <w:rsid w:val="00EA0F5D"/>
    <w:rsid w:val="00EB3504"/>
    <w:rsid w:val="00ED3013"/>
    <w:rsid w:val="00EF00B3"/>
    <w:rsid w:val="00F12A2F"/>
    <w:rsid w:val="00F15B37"/>
    <w:rsid w:val="00F27B1A"/>
    <w:rsid w:val="00F43B80"/>
    <w:rsid w:val="00F73AFB"/>
    <w:rsid w:val="00F83671"/>
    <w:rsid w:val="00F909CE"/>
    <w:rsid w:val="00F90A33"/>
    <w:rsid w:val="00FB40A5"/>
    <w:rsid w:val="00FB6C1A"/>
    <w:rsid w:val="00FC71FF"/>
    <w:rsid w:val="00FD1C4E"/>
    <w:rsid w:val="00FF0616"/>
    <w:rsid w:val="00FF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3FB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0B3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01EC0"/>
  </w:style>
  <w:style w:type="character" w:styleId="CommentReference">
    <w:name w:val="annotation reference"/>
    <w:uiPriority w:val="99"/>
    <w:semiHidden/>
    <w:unhideWhenUsed/>
    <w:rsid w:val="00EF0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0B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0B3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67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671"/>
    <w:rPr>
      <w:rFonts w:ascii="Times New Roman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671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671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4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Libraries MULN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Alan Kral</dc:creator>
  <cp:keywords/>
  <dc:description/>
  <cp:lastModifiedBy>1</cp:lastModifiedBy>
  <cp:revision>4</cp:revision>
  <dcterms:created xsi:type="dcterms:W3CDTF">2019-01-30T14:58:00Z</dcterms:created>
  <dcterms:modified xsi:type="dcterms:W3CDTF">2019-02-05T20:46:00Z</dcterms:modified>
</cp:coreProperties>
</file>