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0A99F" w14:textId="347A82C5" w:rsidR="004662A2" w:rsidRPr="00BB7BC7" w:rsidRDefault="00703BF3" w:rsidP="00BB7BC7">
      <w:pPr>
        <w:jc w:val="center"/>
        <w:rPr>
          <w:rFonts w:asciiTheme="minorHAnsi" w:hAnsiTheme="minorHAnsi"/>
          <w:sz w:val="40"/>
        </w:rPr>
      </w:pPr>
      <w:ins w:id="0" w:author="Jason G. Ramage" w:date="2020-08-25T08:48:00Z">
        <w:r w:rsidRPr="00F060AA">
          <w:rPr>
            <w:rFonts w:asciiTheme="minorHAnsi" w:hAnsiTheme="minorHAnsi" w:cstheme="minorHAnsi"/>
            <w:sz w:val="32"/>
          </w:rPr>
          <w:t xml:space="preserve">Fayetteville </w:t>
        </w:r>
        <w:r w:rsidR="004662A2" w:rsidRPr="00F060AA">
          <w:rPr>
            <w:rFonts w:asciiTheme="minorHAnsi" w:hAnsiTheme="minorHAnsi" w:cstheme="minorHAnsi"/>
            <w:sz w:val="32"/>
          </w:rPr>
          <w:t>Policy 701.0</w:t>
        </w:r>
        <w:r w:rsidRPr="00F060AA">
          <w:rPr>
            <w:rFonts w:asciiTheme="minorHAnsi" w:hAnsiTheme="minorHAnsi" w:cstheme="minorHAnsi"/>
            <w:sz w:val="32"/>
          </w:rPr>
          <w:t>,</w:t>
        </w:r>
        <w:r w:rsidR="004662A2" w:rsidRPr="00F060AA">
          <w:rPr>
            <w:rFonts w:asciiTheme="minorHAnsi" w:hAnsiTheme="minorHAnsi" w:cstheme="minorHAnsi"/>
            <w:sz w:val="32"/>
          </w:rPr>
          <w:t xml:space="preserve"> </w:t>
        </w:r>
      </w:ins>
      <w:r w:rsidR="004662A2" w:rsidRPr="00BB7BC7">
        <w:rPr>
          <w:rFonts w:asciiTheme="minorHAnsi" w:hAnsiTheme="minorHAnsi"/>
          <w:sz w:val="32"/>
        </w:rPr>
        <w:t>Animal Care and Use</w:t>
      </w:r>
    </w:p>
    <w:p w14:paraId="18CCCAE5" w14:textId="77777777" w:rsidR="00C11CE9" w:rsidRPr="00C11CE9" w:rsidRDefault="00C11CE9" w:rsidP="00C11CE9">
      <w:pPr>
        <w:rPr>
          <w:del w:id="1" w:author="Jason G. Ramage" w:date="2020-08-25T08:48:00Z"/>
          <w:rFonts w:asciiTheme="minorHAnsi" w:eastAsia="Times New Roman" w:hAnsiTheme="minorHAnsi" w:cstheme="minorHAnsi"/>
          <w:szCs w:val="24"/>
        </w:rPr>
      </w:pPr>
      <w:del w:id="2" w:author="Jason G. Ramage" w:date="2020-08-25T08:48:00Z">
        <w:r w:rsidRPr="00C11CE9">
          <w:rPr>
            <w:rFonts w:asciiTheme="minorHAnsi" w:eastAsia="Times New Roman" w:hAnsiTheme="minorHAnsi" w:cstheme="minorHAnsi"/>
            <w:color w:val="5A5A5A"/>
            <w:sz w:val="21"/>
            <w:szCs w:val="21"/>
            <w:shd w:val="clear" w:color="auto" w:fill="FFFFFF"/>
          </w:rPr>
          <w:delText> </w:delText>
        </w:r>
      </w:del>
    </w:p>
    <w:p w14:paraId="6586F445" w14:textId="22A6D315" w:rsidR="00FB473B" w:rsidRPr="006174BB" w:rsidRDefault="00FB473B" w:rsidP="006174BB">
      <w:pPr>
        <w:pStyle w:val="Heading1"/>
        <w:rPr>
          <w:ins w:id="3" w:author="Jason G. Ramage" w:date="2020-08-25T08:48:00Z"/>
        </w:rPr>
      </w:pPr>
      <w:ins w:id="4" w:author="Jason G. Ramage" w:date="2020-08-25T08:48:00Z">
        <w:r w:rsidRPr="006174BB">
          <w:t>Purpose</w:t>
        </w:r>
      </w:ins>
    </w:p>
    <w:p w14:paraId="74FC89D8" w14:textId="77777777" w:rsidR="00FB473B" w:rsidRPr="004577C2" w:rsidRDefault="00FB473B" w:rsidP="00FB473B">
      <w:pPr>
        <w:rPr>
          <w:ins w:id="5" w:author="Jason G. Ramage" w:date="2020-08-25T08:48:00Z"/>
          <w:rFonts w:asciiTheme="minorHAnsi" w:hAnsiTheme="minorHAnsi" w:cstheme="minorHAnsi"/>
          <w:sz w:val="20"/>
        </w:rPr>
      </w:pPr>
    </w:p>
    <w:p w14:paraId="6CF15A2C" w14:textId="214802C8" w:rsidR="006D5B79" w:rsidRPr="00F060AA" w:rsidRDefault="006D5B79">
      <w:pPr>
        <w:spacing w:after="160"/>
        <w:ind w:left="340" w:hanging="10"/>
        <w:rPr>
          <w:rFonts w:asciiTheme="minorHAnsi" w:hAnsiTheme="minorHAnsi"/>
          <w:sz w:val="22"/>
          <w:rPrChange w:id="6" w:author="Jason G. Ramage" w:date="2020-08-25T08:48:00Z">
            <w:rPr>
              <w:rFonts w:asciiTheme="minorHAnsi" w:hAnsiTheme="minorHAnsi"/>
              <w:color w:val="5A5A5A"/>
            </w:rPr>
          </w:rPrChange>
        </w:rPr>
        <w:pPrChange w:id="7" w:author="Jason G. Ramage" w:date="2020-08-25T08:48:00Z">
          <w:pPr>
            <w:shd w:val="clear" w:color="auto" w:fill="FFFFFF"/>
            <w:spacing w:after="150"/>
          </w:pPr>
        </w:pPrChange>
      </w:pPr>
      <w:r w:rsidRPr="00BB7BC7">
        <w:rPr>
          <w:rFonts w:asciiTheme="minorHAnsi" w:hAnsiTheme="minorHAnsi"/>
          <w:sz w:val="22"/>
        </w:rPr>
        <w:t>The following is the policy of the University of Arkansas, Fayetteville (</w:t>
      </w:r>
      <w:r w:rsidR="00573C43" w:rsidRPr="00BB7BC7">
        <w:rPr>
          <w:rFonts w:asciiTheme="minorHAnsi" w:hAnsiTheme="minorHAnsi"/>
          <w:sz w:val="22"/>
        </w:rPr>
        <w:t xml:space="preserve">hereafter referred to as </w:t>
      </w:r>
      <w:del w:id="8" w:author="Jason G. Ramage" w:date="2020-08-25T08:48:00Z">
        <w:r w:rsidR="00C11CE9" w:rsidRPr="00C11CE9">
          <w:rPr>
            <w:rFonts w:asciiTheme="minorHAnsi" w:eastAsia="Times New Roman" w:hAnsiTheme="minorHAnsi" w:cstheme="minorHAnsi"/>
            <w:color w:val="5A5A5A"/>
            <w:szCs w:val="24"/>
          </w:rPr>
          <w:delText>the University</w:delText>
        </w:r>
      </w:del>
      <w:ins w:id="9" w:author="Jason G. Ramage" w:date="2020-08-25T08:48:00Z">
        <w:r w:rsidR="00E9696E">
          <w:rPr>
            <w:rFonts w:asciiTheme="minorHAnsi" w:eastAsia="Times New Roman" w:hAnsiTheme="minorHAnsi" w:cstheme="minorHAnsi"/>
            <w:sz w:val="22"/>
            <w:szCs w:val="22"/>
          </w:rPr>
          <w:t>UAF</w:t>
        </w:r>
      </w:ins>
      <w:r w:rsidRPr="00F060AA">
        <w:rPr>
          <w:rFonts w:asciiTheme="minorHAnsi" w:hAnsiTheme="minorHAnsi"/>
          <w:sz w:val="22"/>
          <w:rPrChange w:id="10" w:author="Jason G. Ramage" w:date="2020-08-25T08:48:00Z">
            <w:rPr>
              <w:rFonts w:asciiTheme="minorHAnsi" w:hAnsiTheme="minorHAnsi"/>
              <w:color w:val="5A5A5A"/>
            </w:rPr>
          </w:rPrChange>
        </w:rPr>
        <w:t xml:space="preserve">) regarding animal care and use. It applies to all research and teaching </w:t>
      </w:r>
      <w:del w:id="11" w:author="Jason G. Ramage" w:date="2020-08-25T08:48:00Z">
        <w:r w:rsidR="00C11CE9" w:rsidRPr="00C11CE9">
          <w:rPr>
            <w:rFonts w:asciiTheme="minorHAnsi" w:eastAsia="Times New Roman" w:hAnsiTheme="minorHAnsi" w:cstheme="minorHAnsi"/>
            <w:color w:val="5A5A5A"/>
            <w:szCs w:val="24"/>
          </w:rPr>
          <w:delText>using</w:delText>
        </w:r>
      </w:del>
      <w:ins w:id="12" w:author="Jason G. Ramage" w:date="2020-08-25T08:48:00Z">
        <w:r w:rsidR="00043DC5" w:rsidRPr="00F060AA">
          <w:rPr>
            <w:rFonts w:asciiTheme="minorHAnsi" w:eastAsia="Times New Roman" w:hAnsiTheme="minorHAnsi" w:cstheme="minorHAnsi"/>
            <w:sz w:val="22"/>
            <w:szCs w:val="22"/>
          </w:rPr>
          <w:t>activities involving</w:t>
        </w:r>
      </w:ins>
      <w:r w:rsidR="000B092A" w:rsidRPr="00F060AA">
        <w:rPr>
          <w:rFonts w:asciiTheme="minorHAnsi" w:hAnsiTheme="minorHAnsi"/>
          <w:sz w:val="22"/>
          <w:rPrChange w:id="13" w:author="Jason G. Ramage" w:date="2020-08-25T08:48:00Z">
            <w:rPr>
              <w:rFonts w:asciiTheme="minorHAnsi" w:hAnsiTheme="minorHAnsi"/>
              <w:color w:val="5A5A5A"/>
            </w:rPr>
          </w:rPrChange>
        </w:rPr>
        <w:t xml:space="preserve"> </w:t>
      </w:r>
      <w:r w:rsidRPr="00F060AA">
        <w:rPr>
          <w:rFonts w:asciiTheme="minorHAnsi" w:hAnsiTheme="minorHAnsi"/>
          <w:sz w:val="22"/>
          <w:rPrChange w:id="14" w:author="Jason G. Ramage" w:date="2020-08-25T08:48:00Z">
            <w:rPr>
              <w:rFonts w:asciiTheme="minorHAnsi" w:hAnsiTheme="minorHAnsi"/>
              <w:color w:val="5A5A5A"/>
            </w:rPr>
          </w:rPrChange>
        </w:rPr>
        <w:t>live</w:t>
      </w:r>
      <w:ins w:id="15" w:author="Jason G. Ramage" w:date="2020-08-25T08:48:00Z">
        <w:r w:rsidR="00B41C6A" w:rsidRPr="00F060AA">
          <w:rPr>
            <w:rFonts w:asciiTheme="minorHAnsi" w:eastAsia="Times New Roman" w:hAnsiTheme="minorHAnsi" w:cstheme="minorHAnsi"/>
            <w:sz w:val="22"/>
            <w:szCs w:val="22"/>
          </w:rPr>
          <w:t>,</w:t>
        </w:r>
      </w:ins>
      <w:r w:rsidRPr="00F060AA">
        <w:rPr>
          <w:rFonts w:asciiTheme="minorHAnsi" w:hAnsiTheme="minorHAnsi"/>
          <w:sz w:val="22"/>
          <w:rPrChange w:id="16" w:author="Jason G. Ramage" w:date="2020-08-25T08:48:00Z">
            <w:rPr>
              <w:rFonts w:asciiTheme="minorHAnsi" w:hAnsiTheme="minorHAnsi"/>
              <w:color w:val="5A5A5A"/>
            </w:rPr>
          </w:rPrChange>
        </w:rPr>
        <w:t xml:space="preserve"> vertebrate animals conducted at </w:t>
      </w:r>
      <w:del w:id="17" w:author="Jason G. Ramage" w:date="2020-08-25T08:48:00Z">
        <w:r w:rsidR="00C11CE9" w:rsidRPr="00C11CE9">
          <w:rPr>
            <w:rFonts w:asciiTheme="minorHAnsi" w:eastAsia="Times New Roman" w:hAnsiTheme="minorHAnsi" w:cstheme="minorHAnsi"/>
            <w:color w:val="5A5A5A"/>
            <w:szCs w:val="24"/>
          </w:rPr>
          <w:delText>the University campus</w:delText>
        </w:r>
      </w:del>
      <w:ins w:id="18" w:author="Jason G. Ramage" w:date="2020-08-25T08:48:00Z">
        <w:r w:rsidR="0097182C">
          <w:rPr>
            <w:rFonts w:asciiTheme="minorHAnsi" w:eastAsia="Times New Roman" w:hAnsiTheme="minorHAnsi" w:cstheme="minorHAnsi"/>
            <w:sz w:val="22"/>
            <w:szCs w:val="22"/>
          </w:rPr>
          <w:t>UAF</w:t>
        </w:r>
      </w:ins>
      <w:r w:rsidRPr="00F060AA">
        <w:rPr>
          <w:rFonts w:asciiTheme="minorHAnsi" w:hAnsiTheme="minorHAnsi"/>
          <w:sz w:val="22"/>
          <w:rPrChange w:id="19" w:author="Jason G. Ramage" w:date="2020-08-25T08:48:00Z">
            <w:rPr>
              <w:rFonts w:asciiTheme="minorHAnsi" w:hAnsiTheme="minorHAnsi"/>
              <w:color w:val="5A5A5A"/>
            </w:rPr>
          </w:rPrChange>
        </w:rPr>
        <w:t xml:space="preserve">, or by </w:t>
      </w:r>
      <w:del w:id="20" w:author="Jason G. Ramage" w:date="2020-08-25T08:48:00Z">
        <w:r w:rsidR="00C11CE9" w:rsidRPr="00C11CE9">
          <w:rPr>
            <w:rFonts w:asciiTheme="minorHAnsi" w:eastAsia="Times New Roman" w:hAnsiTheme="minorHAnsi" w:cstheme="minorHAnsi"/>
            <w:color w:val="5A5A5A"/>
            <w:szCs w:val="24"/>
          </w:rPr>
          <w:delText>University</w:delText>
        </w:r>
      </w:del>
      <w:ins w:id="21" w:author="Jason G. Ramage" w:date="2020-08-25T08:48:00Z">
        <w:r w:rsidR="0097182C">
          <w:rPr>
            <w:rFonts w:asciiTheme="minorHAnsi" w:eastAsia="Times New Roman" w:hAnsiTheme="minorHAnsi" w:cstheme="minorHAnsi"/>
            <w:sz w:val="22"/>
            <w:szCs w:val="22"/>
          </w:rPr>
          <w:t>UAF</w:t>
        </w:r>
      </w:ins>
      <w:r w:rsidR="0097182C" w:rsidRPr="00F060AA">
        <w:rPr>
          <w:rFonts w:asciiTheme="minorHAnsi" w:hAnsiTheme="minorHAnsi"/>
          <w:sz w:val="22"/>
          <w:rPrChange w:id="22" w:author="Jason G. Ramage" w:date="2020-08-25T08:48:00Z">
            <w:rPr>
              <w:rFonts w:asciiTheme="minorHAnsi" w:hAnsiTheme="minorHAnsi"/>
              <w:color w:val="5A5A5A"/>
            </w:rPr>
          </w:rPrChange>
        </w:rPr>
        <w:t xml:space="preserve"> </w:t>
      </w:r>
      <w:r w:rsidRPr="00F060AA">
        <w:rPr>
          <w:rFonts w:asciiTheme="minorHAnsi" w:hAnsiTheme="minorHAnsi"/>
          <w:sz w:val="22"/>
          <w:rPrChange w:id="23" w:author="Jason G. Ramage" w:date="2020-08-25T08:48:00Z">
            <w:rPr>
              <w:rFonts w:asciiTheme="minorHAnsi" w:hAnsiTheme="minorHAnsi"/>
              <w:color w:val="5A5A5A"/>
            </w:rPr>
          </w:rPrChange>
        </w:rPr>
        <w:t xml:space="preserve">faculty, staff, or students when acting as </w:t>
      </w:r>
      <w:ins w:id="24" w:author="Jason G. Ramage" w:date="2020-08-25T08:48:00Z">
        <w:r w:rsidR="0097182C">
          <w:rPr>
            <w:rFonts w:asciiTheme="minorHAnsi" w:eastAsia="Times New Roman" w:hAnsiTheme="minorHAnsi" w:cstheme="minorHAnsi"/>
            <w:sz w:val="22"/>
            <w:szCs w:val="22"/>
          </w:rPr>
          <w:t>UAF</w:t>
        </w:r>
        <w:r w:rsidR="0097182C" w:rsidRPr="00F060AA">
          <w:rPr>
            <w:rFonts w:asciiTheme="minorHAnsi" w:eastAsia="Times New Roman" w:hAnsiTheme="minorHAnsi" w:cstheme="minorHAnsi"/>
            <w:sz w:val="22"/>
            <w:szCs w:val="22"/>
          </w:rPr>
          <w:t xml:space="preserve"> </w:t>
        </w:r>
      </w:ins>
      <w:r w:rsidRPr="00F060AA">
        <w:rPr>
          <w:rFonts w:asciiTheme="minorHAnsi" w:hAnsiTheme="minorHAnsi"/>
          <w:sz w:val="22"/>
          <w:rPrChange w:id="25" w:author="Jason G. Ramage" w:date="2020-08-25T08:48:00Z">
            <w:rPr>
              <w:rFonts w:asciiTheme="minorHAnsi" w:hAnsiTheme="minorHAnsi"/>
              <w:color w:val="5A5A5A"/>
            </w:rPr>
          </w:rPrChange>
        </w:rPr>
        <w:t xml:space="preserve">representatives </w:t>
      </w:r>
      <w:del w:id="26" w:author="Jason G. Ramage" w:date="2020-08-25T08:48:00Z">
        <w:r w:rsidR="00C11CE9" w:rsidRPr="00C11CE9">
          <w:rPr>
            <w:rFonts w:asciiTheme="minorHAnsi" w:eastAsia="Times New Roman" w:hAnsiTheme="minorHAnsi" w:cstheme="minorHAnsi"/>
            <w:color w:val="5A5A5A"/>
            <w:szCs w:val="24"/>
          </w:rPr>
          <w:delText xml:space="preserve">of the University </w:delText>
        </w:r>
      </w:del>
      <w:r w:rsidRPr="00F060AA">
        <w:rPr>
          <w:rFonts w:asciiTheme="minorHAnsi" w:hAnsiTheme="minorHAnsi"/>
          <w:sz w:val="22"/>
          <w:rPrChange w:id="27" w:author="Jason G. Ramage" w:date="2020-08-25T08:48:00Z">
            <w:rPr>
              <w:rFonts w:asciiTheme="minorHAnsi" w:hAnsiTheme="minorHAnsi"/>
              <w:color w:val="5A5A5A"/>
            </w:rPr>
          </w:rPrChange>
        </w:rPr>
        <w:t xml:space="preserve">at off-campus locations. </w:t>
      </w:r>
      <w:del w:id="28" w:author="Jason G. Ramage" w:date="2020-08-25T08:48:00Z">
        <w:r w:rsidR="00C11CE9" w:rsidRPr="00C11CE9">
          <w:rPr>
            <w:rFonts w:asciiTheme="minorHAnsi" w:eastAsia="Times New Roman" w:hAnsiTheme="minorHAnsi" w:cstheme="minorHAnsi"/>
            <w:color w:val="5A5A5A"/>
            <w:szCs w:val="24"/>
          </w:rPr>
          <w:delText>In addition, it has been adopted by the University of Arkansas Division of Agriculture for application to all research and teaching using live vertebrate animals conducted at the Agricultural Experiment Station, or by individuals acting as representatives of the Agricultural Experiment Station at off-site locations. This policy does not apply to services provided by the Cooperative Extension Service of the University of Arkansas Division of Agriculture. In addition, this policy does not apply to research and teaching using human subjects, the oversight of which is the duty of the University Institutional Review Board.</w:delText>
        </w:r>
      </w:del>
    </w:p>
    <w:p w14:paraId="118D40B9" w14:textId="02F2E039" w:rsidR="00FB473B" w:rsidRPr="00F060AA" w:rsidRDefault="00C11CE9">
      <w:pPr>
        <w:shd w:val="clear" w:color="auto" w:fill="FFFFFF"/>
        <w:spacing w:before="100" w:beforeAutospacing="1"/>
        <w:ind w:left="360"/>
        <w:rPr>
          <w:rFonts w:asciiTheme="minorHAnsi" w:hAnsiTheme="minorHAnsi"/>
          <w:sz w:val="22"/>
          <w:rPrChange w:id="29" w:author="Jason G. Ramage" w:date="2020-08-25T08:48:00Z">
            <w:rPr>
              <w:rFonts w:asciiTheme="minorHAnsi" w:hAnsiTheme="minorHAnsi"/>
              <w:color w:val="5A5A5A"/>
            </w:rPr>
          </w:rPrChange>
        </w:rPr>
        <w:pPrChange w:id="30" w:author="Jason G. Ramage" w:date="2020-08-25T08:48:00Z">
          <w:pPr>
            <w:numPr>
              <w:numId w:val="28"/>
            </w:numPr>
            <w:shd w:val="clear" w:color="auto" w:fill="FFFFFF"/>
            <w:tabs>
              <w:tab w:val="num" w:pos="720"/>
            </w:tabs>
            <w:spacing w:before="100" w:beforeAutospacing="1" w:after="100" w:afterAutospacing="1"/>
            <w:ind w:left="720" w:hanging="360"/>
          </w:pPr>
        </w:pPrChange>
      </w:pPr>
      <w:del w:id="31" w:author="Jason G. Ramage" w:date="2020-08-25T08:48:00Z">
        <w:r w:rsidRPr="00C11CE9">
          <w:rPr>
            <w:rFonts w:asciiTheme="minorHAnsi" w:eastAsia="Times New Roman" w:hAnsiTheme="minorHAnsi" w:cstheme="minorHAnsi"/>
            <w:color w:val="5A5A5A"/>
            <w:szCs w:val="24"/>
          </w:rPr>
          <w:delText>The University</w:delText>
        </w:r>
      </w:del>
      <w:ins w:id="32" w:author="Jason G. Ramage" w:date="2020-08-25T08:48:00Z">
        <w:r w:rsidR="0097182C">
          <w:rPr>
            <w:rFonts w:asciiTheme="minorHAnsi" w:hAnsiTheme="minorHAnsi" w:cstheme="minorHAnsi"/>
            <w:sz w:val="22"/>
            <w:szCs w:val="22"/>
          </w:rPr>
          <w:t>UAF</w:t>
        </w:r>
      </w:ins>
      <w:r w:rsidR="006D5B79" w:rsidRPr="00F060AA">
        <w:rPr>
          <w:rFonts w:asciiTheme="minorHAnsi" w:hAnsiTheme="minorHAnsi"/>
          <w:sz w:val="22"/>
          <w:rPrChange w:id="33" w:author="Jason G. Ramage" w:date="2020-08-25T08:48:00Z">
            <w:rPr>
              <w:rFonts w:asciiTheme="minorHAnsi" w:hAnsiTheme="minorHAnsi"/>
              <w:color w:val="5A5A5A"/>
            </w:rPr>
          </w:rPrChange>
        </w:rPr>
        <w:t xml:space="preserve"> endorses and supports the responsible use of animals in research and teaching. </w:t>
      </w:r>
      <w:del w:id="34" w:author="Jason G. Ramage" w:date="2020-08-25T08:48:00Z">
        <w:r w:rsidRPr="00C11CE9">
          <w:rPr>
            <w:rFonts w:asciiTheme="minorHAnsi" w:eastAsia="Times New Roman" w:hAnsiTheme="minorHAnsi" w:cstheme="minorHAnsi"/>
            <w:color w:val="5A5A5A"/>
            <w:szCs w:val="24"/>
          </w:rPr>
          <w:delText>This Policy on Animal Care and Use is designed to ensure that animal use at the University is conducted in a humane, productive, and responsible fashion. The University acknowledges and accepts responsibility for the care and use of animals in research and teaching, and will make a reasonable effort to ensure that all</w:delText>
        </w:r>
      </w:del>
      <w:ins w:id="35" w:author="Jason G. Ramage" w:date="2020-08-25T08:48:00Z">
        <w:r w:rsidR="006E10B9" w:rsidRPr="00F060AA">
          <w:rPr>
            <w:rFonts w:asciiTheme="minorHAnsi" w:eastAsia="Times New Roman" w:hAnsiTheme="minorHAnsi" w:cstheme="minorHAnsi"/>
            <w:sz w:val="22"/>
            <w:szCs w:val="22"/>
          </w:rPr>
          <w:t>A</w:t>
        </w:r>
        <w:r w:rsidR="006D5B79" w:rsidRPr="00F060AA">
          <w:rPr>
            <w:rFonts w:asciiTheme="minorHAnsi" w:eastAsia="Times New Roman" w:hAnsiTheme="minorHAnsi" w:cstheme="minorHAnsi"/>
            <w:sz w:val="22"/>
            <w:szCs w:val="22"/>
          </w:rPr>
          <w:t>ll</w:t>
        </w:r>
      </w:ins>
      <w:r w:rsidR="006D5B79" w:rsidRPr="00F060AA">
        <w:rPr>
          <w:rFonts w:asciiTheme="minorHAnsi" w:hAnsiTheme="minorHAnsi"/>
          <w:sz w:val="22"/>
          <w:rPrChange w:id="36" w:author="Jason G. Ramage" w:date="2020-08-25T08:48:00Z">
            <w:rPr>
              <w:rFonts w:asciiTheme="minorHAnsi" w:hAnsiTheme="minorHAnsi"/>
              <w:color w:val="5A5A5A"/>
            </w:rPr>
          </w:rPrChange>
        </w:rPr>
        <w:t xml:space="preserve"> individuals involved in the care and use of </w:t>
      </w:r>
      <w:del w:id="37" w:author="Jason G. Ramage" w:date="2020-08-25T08:48:00Z">
        <w:r w:rsidRPr="00C11CE9">
          <w:rPr>
            <w:rFonts w:asciiTheme="minorHAnsi" w:eastAsia="Times New Roman" w:hAnsiTheme="minorHAnsi" w:cstheme="minorHAnsi"/>
            <w:color w:val="5A5A5A"/>
            <w:szCs w:val="24"/>
          </w:rPr>
          <w:delText>animals understand their</w:delText>
        </w:r>
      </w:del>
      <w:ins w:id="38" w:author="Jason G. Ramage" w:date="2020-08-25T08:48:00Z">
        <w:r w:rsidR="00FF2BB1" w:rsidRPr="00F060AA">
          <w:rPr>
            <w:rFonts w:asciiTheme="minorHAnsi" w:eastAsia="Times New Roman" w:hAnsiTheme="minorHAnsi" w:cstheme="minorHAnsi"/>
            <w:sz w:val="22"/>
            <w:szCs w:val="22"/>
          </w:rPr>
          <w:t xml:space="preserve">live, </w:t>
        </w:r>
        <w:r w:rsidR="00AE2837" w:rsidRPr="00F060AA">
          <w:rPr>
            <w:rFonts w:asciiTheme="minorHAnsi" w:eastAsia="Times New Roman" w:hAnsiTheme="minorHAnsi" w:cstheme="minorHAnsi"/>
            <w:sz w:val="22"/>
            <w:szCs w:val="22"/>
          </w:rPr>
          <w:t xml:space="preserve">vertebrate </w:t>
        </w:r>
        <w:r w:rsidR="006D5B79" w:rsidRPr="00F060AA">
          <w:rPr>
            <w:rFonts w:asciiTheme="minorHAnsi" w:eastAsia="Times New Roman" w:hAnsiTheme="minorHAnsi" w:cstheme="minorHAnsi"/>
            <w:sz w:val="22"/>
            <w:szCs w:val="22"/>
          </w:rPr>
          <w:t>animals</w:t>
        </w:r>
        <w:r w:rsidR="00AE2837" w:rsidRPr="00F060AA">
          <w:rPr>
            <w:rFonts w:asciiTheme="minorHAnsi" w:eastAsia="Times New Roman" w:hAnsiTheme="minorHAnsi" w:cstheme="minorHAnsi"/>
            <w:sz w:val="22"/>
            <w:szCs w:val="22"/>
          </w:rPr>
          <w:t xml:space="preserve"> used in research</w:t>
        </w:r>
        <w:r w:rsidR="00FF2BB1" w:rsidRPr="00F060AA">
          <w:rPr>
            <w:rFonts w:asciiTheme="minorHAnsi" w:eastAsia="Times New Roman" w:hAnsiTheme="minorHAnsi" w:cstheme="minorHAnsi"/>
            <w:sz w:val="22"/>
            <w:szCs w:val="22"/>
          </w:rPr>
          <w:t xml:space="preserve"> and</w:t>
        </w:r>
        <w:r w:rsidR="00AE2837" w:rsidRPr="00F060AA">
          <w:rPr>
            <w:rFonts w:asciiTheme="minorHAnsi" w:eastAsia="Times New Roman" w:hAnsiTheme="minorHAnsi" w:cstheme="minorHAnsi"/>
            <w:sz w:val="22"/>
            <w:szCs w:val="22"/>
          </w:rPr>
          <w:t xml:space="preserve"> teaching</w:t>
        </w:r>
        <w:r w:rsidR="00572B76" w:rsidRPr="00F060AA">
          <w:rPr>
            <w:rFonts w:asciiTheme="minorHAnsi" w:eastAsia="Times New Roman" w:hAnsiTheme="minorHAnsi" w:cstheme="minorHAnsi"/>
            <w:sz w:val="22"/>
            <w:szCs w:val="22"/>
          </w:rPr>
          <w:t xml:space="preserve"> activities</w:t>
        </w:r>
        <w:r w:rsidR="006D5B79" w:rsidRPr="00F060AA">
          <w:rPr>
            <w:rFonts w:asciiTheme="minorHAnsi" w:eastAsia="Times New Roman" w:hAnsiTheme="minorHAnsi" w:cstheme="minorHAnsi"/>
            <w:sz w:val="22"/>
            <w:szCs w:val="22"/>
          </w:rPr>
          <w:t xml:space="preserve"> </w:t>
        </w:r>
        <w:r w:rsidR="00186BA0" w:rsidRPr="00F060AA">
          <w:rPr>
            <w:rFonts w:asciiTheme="minorHAnsi" w:eastAsia="Times New Roman" w:hAnsiTheme="minorHAnsi" w:cstheme="minorHAnsi"/>
            <w:sz w:val="22"/>
            <w:szCs w:val="22"/>
          </w:rPr>
          <w:t>have both</w:t>
        </w:r>
      </w:ins>
      <w:r w:rsidR="006D5B79" w:rsidRPr="00F060AA">
        <w:rPr>
          <w:rFonts w:asciiTheme="minorHAnsi" w:hAnsiTheme="minorHAnsi"/>
          <w:sz w:val="22"/>
          <w:rPrChange w:id="39" w:author="Jason G. Ramage" w:date="2020-08-25T08:48:00Z">
            <w:rPr>
              <w:rFonts w:asciiTheme="minorHAnsi" w:hAnsiTheme="minorHAnsi"/>
              <w:color w:val="5A5A5A"/>
            </w:rPr>
          </w:rPrChange>
        </w:rPr>
        <w:t xml:space="preserve"> individual and collective responsibilities for compliance with the </w:t>
      </w:r>
      <w:del w:id="40" w:author="Jason G. Ramage" w:date="2020-08-25T08:48:00Z">
        <w:r w:rsidRPr="00C11CE9">
          <w:rPr>
            <w:rFonts w:asciiTheme="minorHAnsi" w:eastAsia="Times New Roman" w:hAnsiTheme="minorHAnsi" w:cstheme="minorHAnsi"/>
            <w:color w:val="5A5A5A"/>
            <w:szCs w:val="24"/>
          </w:rPr>
          <w:delText>University's</w:delText>
        </w:r>
      </w:del>
      <w:ins w:id="41" w:author="Jason G. Ramage" w:date="2020-08-25T08:48:00Z">
        <w:r w:rsidR="0097182C" w:rsidRPr="00F060AA">
          <w:rPr>
            <w:rFonts w:asciiTheme="minorHAnsi" w:eastAsia="Times New Roman" w:hAnsiTheme="minorHAnsi" w:cstheme="minorHAnsi"/>
            <w:sz w:val="22"/>
            <w:szCs w:val="22"/>
          </w:rPr>
          <w:t>U</w:t>
        </w:r>
        <w:r w:rsidR="0097182C">
          <w:rPr>
            <w:rFonts w:asciiTheme="minorHAnsi" w:eastAsia="Times New Roman" w:hAnsiTheme="minorHAnsi" w:cstheme="minorHAnsi"/>
            <w:sz w:val="22"/>
            <w:szCs w:val="22"/>
          </w:rPr>
          <w:t>AF</w:t>
        </w:r>
        <w:r w:rsidR="0097182C" w:rsidRPr="00F060AA">
          <w:rPr>
            <w:rFonts w:asciiTheme="minorHAnsi" w:eastAsia="Times New Roman" w:hAnsiTheme="minorHAnsi" w:cstheme="minorHAnsi"/>
            <w:sz w:val="22"/>
            <w:szCs w:val="22"/>
          </w:rPr>
          <w:t>'s</w:t>
        </w:r>
      </w:ins>
      <w:r w:rsidR="0097182C" w:rsidRPr="00F060AA">
        <w:rPr>
          <w:rFonts w:asciiTheme="minorHAnsi" w:hAnsiTheme="minorHAnsi"/>
          <w:sz w:val="22"/>
          <w:rPrChange w:id="42" w:author="Jason G. Ramage" w:date="2020-08-25T08:48:00Z">
            <w:rPr>
              <w:rFonts w:asciiTheme="minorHAnsi" w:hAnsiTheme="minorHAnsi"/>
              <w:color w:val="5A5A5A"/>
            </w:rPr>
          </w:rPrChange>
        </w:rPr>
        <w:t xml:space="preserve"> </w:t>
      </w:r>
      <w:r w:rsidR="006D5B79" w:rsidRPr="00F060AA">
        <w:rPr>
          <w:rFonts w:asciiTheme="minorHAnsi" w:hAnsiTheme="minorHAnsi"/>
          <w:sz w:val="22"/>
          <w:rPrChange w:id="43" w:author="Jason G. Ramage" w:date="2020-08-25T08:48:00Z">
            <w:rPr>
              <w:rFonts w:asciiTheme="minorHAnsi" w:hAnsiTheme="minorHAnsi"/>
              <w:color w:val="5A5A5A"/>
            </w:rPr>
          </w:rPrChange>
        </w:rPr>
        <w:t xml:space="preserve">Policy on Animal Care and Use as well as </w:t>
      </w:r>
      <w:ins w:id="44" w:author="Jason G. Ramage" w:date="2020-08-25T08:48:00Z">
        <w:r w:rsidR="00186BA0" w:rsidRPr="00F060AA">
          <w:rPr>
            <w:rFonts w:asciiTheme="minorHAnsi" w:eastAsia="Times New Roman" w:hAnsiTheme="minorHAnsi" w:cstheme="minorHAnsi"/>
            <w:sz w:val="22"/>
            <w:szCs w:val="22"/>
          </w:rPr>
          <w:t xml:space="preserve">with </w:t>
        </w:r>
      </w:ins>
      <w:r w:rsidR="006D5B79" w:rsidRPr="00F060AA">
        <w:rPr>
          <w:rFonts w:asciiTheme="minorHAnsi" w:hAnsiTheme="minorHAnsi"/>
          <w:sz w:val="22"/>
          <w:rPrChange w:id="45" w:author="Jason G. Ramage" w:date="2020-08-25T08:48:00Z">
            <w:rPr>
              <w:rFonts w:asciiTheme="minorHAnsi" w:hAnsiTheme="minorHAnsi"/>
              <w:color w:val="5A5A5A"/>
            </w:rPr>
          </w:rPrChange>
        </w:rPr>
        <w:t>all other applicable laws and regulations pertaining to animal care and use.</w:t>
      </w:r>
    </w:p>
    <w:p w14:paraId="3A909CD6" w14:textId="77777777" w:rsidR="00C11CE9" w:rsidRPr="00C11CE9" w:rsidRDefault="00C11CE9" w:rsidP="00C11CE9">
      <w:pPr>
        <w:shd w:val="clear" w:color="auto" w:fill="FFFFFF"/>
        <w:ind w:left="720"/>
        <w:rPr>
          <w:del w:id="46" w:author="Jason G. Ramage" w:date="2020-08-25T08:48:00Z"/>
          <w:rFonts w:asciiTheme="minorHAnsi" w:eastAsia="Times New Roman" w:hAnsiTheme="minorHAnsi" w:cstheme="minorHAnsi"/>
          <w:color w:val="5A5A5A"/>
          <w:szCs w:val="24"/>
        </w:rPr>
      </w:pPr>
      <w:del w:id="47" w:author="Jason G. Ramage" w:date="2020-08-25T08:48:00Z">
        <w:r w:rsidRPr="00C11CE9">
          <w:rPr>
            <w:rFonts w:asciiTheme="minorHAnsi" w:eastAsia="Times New Roman" w:hAnsiTheme="minorHAnsi" w:cstheme="minorHAnsi"/>
            <w:color w:val="5A5A5A"/>
            <w:szCs w:val="24"/>
          </w:rPr>
          <w:br/>
        </w:r>
      </w:del>
    </w:p>
    <w:p w14:paraId="4AFF707C" w14:textId="58DD8513" w:rsidR="00FB473B" w:rsidRPr="00F060AA" w:rsidRDefault="00C11CE9" w:rsidP="006174BB">
      <w:pPr>
        <w:pStyle w:val="Heading1"/>
        <w:rPr>
          <w:ins w:id="48" w:author="Jason G. Ramage" w:date="2020-08-25T08:48:00Z"/>
          <w:sz w:val="22"/>
        </w:rPr>
      </w:pPr>
      <w:del w:id="49" w:author="Jason G. Ramage" w:date="2020-08-25T08:48:00Z">
        <w:r w:rsidRPr="00C11CE9">
          <w:rPr>
            <w:rFonts w:eastAsia="Times New Roman"/>
            <w:color w:val="5A5A5A"/>
            <w:sz w:val="24"/>
            <w:szCs w:val="24"/>
          </w:rPr>
          <w:delText>The University</w:delText>
        </w:r>
      </w:del>
      <w:ins w:id="50" w:author="Jason G. Ramage" w:date="2020-08-25T08:48:00Z">
        <w:r w:rsidR="00FB473B" w:rsidRPr="00F060AA">
          <w:t>Policy</w:t>
        </w:r>
      </w:ins>
    </w:p>
    <w:p w14:paraId="12A186C1" w14:textId="77777777" w:rsidR="00582DA4" w:rsidRPr="00F060AA" w:rsidRDefault="00582DA4" w:rsidP="007523BC">
      <w:pPr>
        <w:ind w:left="360"/>
        <w:rPr>
          <w:ins w:id="51" w:author="Jason G. Ramage" w:date="2020-08-25T08:48:00Z"/>
          <w:rFonts w:asciiTheme="minorHAnsi" w:hAnsiTheme="minorHAnsi" w:cstheme="minorHAnsi"/>
          <w:sz w:val="22"/>
          <w:szCs w:val="22"/>
        </w:rPr>
      </w:pPr>
    </w:p>
    <w:p w14:paraId="49716C3E" w14:textId="6682D4F8" w:rsidR="006D5B79" w:rsidRPr="00F060AA" w:rsidRDefault="0097182C">
      <w:pPr>
        <w:numPr>
          <w:ilvl w:val="0"/>
          <w:numId w:val="1"/>
        </w:numPr>
        <w:shd w:val="clear" w:color="auto" w:fill="FFFFFF"/>
        <w:rPr>
          <w:rFonts w:asciiTheme="minorHAnsi" w:hAnsiTheme="minorHAnsi"/>
          <w:sz w:val="22"/>
          <w:rPrChange w:id="52" w:author="Jason G. Ramage" w:date="2020-08-25T08:48:00Z">
            <w:rPr>
              <w:rFonts w:asciiTheme="minorHAnsi" w:hAnsiTheme="minorHAnsi"/>
              <w:color w:val="5A5A5A"/>
            </w:rPr>
          </w:rPrChange>
        </w:rPr>
        <w:pPrChange w:id="53" w:author="Jason G. Ramage" w:date="2020-08-25T08:48:00Z">
          <w:pPr>
            <w:numPr>
              <w:numId w:val="28"/>
            </w:numPr>
            <w:shd w:val="clear" w:color="auto" w:fill="FFFFFF"/>
            <w:tabs>
              <w:tab w:val="num" w:pos="720"/>
            </w:tabs>
            <w:spacing w:before="100" w:beforeAutospacing="1" w:after="100" w:afterAutospacing="1"/>
            <w:ind w:left="720" w:hanging="360"/>
          </w:pPr>
        </w:pPrChange>
      </w:pPr>
      <w:ins w:id="54" w:author="Jason G. Ramage" w:date="2020-08-25T08:48:00Z">
        <w:r>
          <w:rPr>
            <w:rFonts w:asciiTheme="minorHAnsi" w:hAnsiTheme="minorHAnsi" w:cstheme="minorHAnsi"/>
            <w:sz w:val="22"/>
            <w:szCs w:val="22"/>
          </w:rPr>
          <w:t>UAF</w:t>
        </w:r>
      </w:ins>
      <w:r w:rsidR="006D5B79" w:rsidRPr="00F060AA">
        <w:rPr>
          <w:rFonts w:asciiTheme="minorHAnsi" w:hAnsiTheme="minorHAnsi"/>
          <w:sz w:val="22"/>
          <w:rPrChange w:id="55" w:author="Jason G. Ramage" w:date="2020-08-25T08:48:00Z">
            <w:rPr>
              <w:rFonts w:asciiTheme="minorHAnsi" w:hAnsiTheme="minorHAnsi"/>
              <w:color w:val="5A5A5A"/>
            </w:rPr>
          </w:rPrChange>
        </w:rPr>
        <w:t xml:space="preserve"> endorses and will comply with the following:</w:t>
      </w:r>
    </w:p>
    <w:p w14:paraId="1F525427" w14:textId="2C8C33DD" w:rsidR="006D5B79" w:rsidRPr="00F060AA" w:rsidRDefault="006D5B79">
      <w:pPr>
        <w:numPr>
          <w:ilvl w:val="0"/>
          <w:numId w:val="9"/>
        </w:numPr>
        <w:shd w:val="clear" w:color="auto" w:fill="FFFFFF"/>
        <w:spacing w:before="100" w:beforeAutospacing="1"/>
        <w:rPr>
          <w:rFonts w:asciiTheme="minorHAnsi" w:hAnsiTheme="minorHAnsi"/>
          <w:sz w:val="22"/>
          <w:rPrChange w:id="56" w:author="Jason G. Ramage" w:date="2020-08-25T08:48:00Z">
            <w:rPr>
              <w:rFonts w:asciiTheme="minorHAnsi" w:hAnsiTheme="minorHAnsi"/>
              <w:color w:val="5A5A5A"/>
            </w:rPr>
          </w:rPrChange>
        </w:rPr>
        <w:pPrChange w:id="57" w:author="Jason G. Ramage" w:date="2020-08-25T08:48:00Z">
          <w:pPr>
            <w:numPr>
              <w:ilvl w:val="1"/>
              <w:numId w:val="28"/>
            </w:numPr>
            <w:shd w:val="clear" w:color="auto" w:fill="FFFFFF"/>
            <w:tabs>
              <w:tab w:val="num" w:pos="1440"/>
            </w:tabs>
            <w:spacing w:before="100" w:beforeAutospacing="1" w:after="100" w:afterAutospacing="1"/>
            <w:ind w:left="1440" w:hanging="360"/>
          </w:pPr>
        </w:pPrChange>
      </w:pPr>
      <w:r w:rsidRPr="00F060AA">
        <w:rPr>
          <w:rFonts w:asciiTheme="minorHAnsi" w:hAnsiTheme="minorHAnsi"/>
          <w:sz w:val="22"/>
          <w:rPrChange w:id="58" w:author="Jason G. Ramage" w:date="2020-08-25T08:48:00Z">
            <w:rPr>
              <w:rFonts w:asciiTheme="minorHAnsi" w:hAnsiTheme="minorHAnsi"/>
              <w:color w:val="5A5A5A"/>
            </w:rPr>
          </w:rPrChange>
        </w:rPr>
        <w:t xml:space="preserve">All applicable provisions of </w:t>
      </w:r>
      <w:del w:id="59" w:author="Jason G. Ramage" w:date="2020-08-25T08:48:00Z">
        <w:r w:rsidR="00C11CE9" w:rsidRPr="00C11CE9">
          <w:rPr>
            <w:rFonts w:asciiTheme="minorHAnsi" w:eastAsia="Times New Roman" w:hAnsiTheme="minorHAnsi" w:cstheme="minorHAnsi"/>
            <w:color w:val="5A5A5A"/>
            <w:szCs w:val="24"/>
          </w:rPr>
          <w:delText xml:space="preserve">Public Law 99-198, commonly known as </w:delText>
        </w:r>
      </w:del>
      <w:r w:rsidRPr="00F060AA">
        <w:rPr>
          <w:rFonts w:asciiTheme="minorHAnsi" w:hAnsiTheme="minorHAnsi"/>
          <w:sz w:val="22"/>
          <w:rPrChange w:id="60" w:author="Jason G. Ramage" w:date="2020-08-25T08:48:00Z">
            <w:rPr>
              <w:rFonts w:asciiTheme="minorHAnsi" w:hAnsiTheme="minorHAnsi"/>
              <w:color w:val="5A5A5A"/>
            </w:rPr>
          </w:rPrChange>
        </w:rPr>
        <w:t>the Animal Welfare Act, its amendments, and the regulations formulated to implement this act (</w:t>
      </w:r>
      <w:del w:id="61" w:author="Jason G. Ramage" w:date="2020-08-25T08:48:00Z">
        <w:r w:rsidR="00C11CE9" w:rsidRPr="00C11CE9">
          <w:rPr>
            <w:rFonts w:asciiTheme="minorHAnsi" w:eastAsia="Times New Roman" w:hAnsiTheme="minorHAnsi" w:cstheme="minorHAnsi"/>
            <w:color w:val="5A5A5A"/>
            <w:szCs w:val="24"/>
          </w:rPr>
          <w:delText xml:space="preserve">hereafter referred to as the </w:delText>
        </w:r>
      </w:del>
      <w:r w:rsidRPr="00F060AA">
        <w:rPr>
          <w:rFonts w:asciiTheme="minorHAnsi" w:hAnsiTheme="minorHAnsi"/>
          <w:sz w:val="22"/>
          <w:rPrChange w:id="62" w:author="Jason G. Ramage" w:date="2020-08-25T08:48:00Z">
            <w:rPr>
              <w:rFonts w:asciiTheme="minorHAnsi" w:hAnsiTheme="minorHAnsi"/>
              <w:color w:val="5A5A5A"/>
            </w:rPr>
          </w:rPrChange>
        </w:rPr>
        <w:t xml:space="preserve">Animal Welfare Act </w:t>
      </w:r>
      <w:del w:id="63" w:author="Jason G. Ramage" w:date="2020-08-25T08:48:00Z">
        <w:r w:rsidR="00C11CE9" w:rsidRPr="00C11CE9">
          <w:rPr>
            <w:rFonts w:asciiTheme="minorHAnsi" w:eastAsia="Times New Roman" w:hAnsiTheme="minorHAnsi" w:cstheme="minorHAnsi"/>
            <w:color w:val="5A5A5A"/>
            <w:szCs w:val="24"/>
          </w:rPr>
          <w:delText>regulations).</w:delText>
        </w:r>
      </w:del>
      <w:ins w:id="64" w:author="Jason G. Ramage" w:date="2020-08-25T08:48:00Z">
        <w:r w:rsidR="00E66695" w:rsidRPr="00F060AA">
          <w:rPr>
            <w:rFonts w:asciiTheme="minorHAnsi" w:hAnsiTheme="minorHAnsi" w:cstheme="minorHAnsi"/>
            <w:sz w:val="22"/>
            <w:szCs w:val="22"/>
          </w:rPr>
          <w:t>and Regulations</w:t>
        </w:r>
        <w:r w:rsidR="006722EB" w:rsidRPr="00F060AA">
          <w:rPr>
            <w:rFonts w:asciiTheme="minorHAnsi" w:hAnsiTheme="minorHAnsi" w:cstheme="minorHAnsi"/>
            <w:sz w:val="22"/>
            <w:szCs w:val="22"/>
          </w:rPr>
          <w:t xml:space="preserve"> </w:t>
        </w:r>
        <w:r w:rsidR="00795ECC" w:rsidRPr="00F060AA">
          <w:rPr>
            <w:rFonts w:asciiTheme="minorHAnsi" w:hAnsiTheme="minorHAnsi" w:cstheme="minorHAnsi"/>
            <w:sz w:val="22"/>
            <w:szCs w:val="22"/>
          </w:rPr>
          <w:t>[AWAR]</w:t>
        </w:r>
        <w:r w:rsidRPr="00F060AA">
          <w:rPr>
            <w:rFonts w:asciiTheme="minorHAnsi" w:hAnsiTheme="minorHAnsi" w:cstheme="minorHAnsi"/>
            <w:sz w:val="22"/>
            <w:szCs w:val="22"/>
          </w:rPr>
          <w:t>).</w:t>
        </w:r>
      </w:ins>
    </w:p>
    <w:p w14:paraId="3473168A" w14:textId="77777777" w:rsidR="006D5B79" w:rsidRPr="00F060AA" w:rsidRDefault="006D5B79">
      <w:pPr>
        <w:numPr>
          <w:ilvl w:val="0"/>
          <w:numId w:val="9"/>
        </w:numPr>
        <w:shd w:val="clear" w:color="auto" w:fill="FFFFFF"/>
        <w:spacing w:before="100" w:beforeAutospacing="1"/>
        <w:rPr>
          <w:rFonts w:asciiTheme="minorHAnsi" w:hAnsiTheme="minorHAnsi"/>
          <w:sz w:val="22"/>
          <w:rPrChange w:id="65" w:author="Jason G. Ramage" w:date="2020-08-25T08:48:00Z">
            <w:rPr>
              <w:rFonts w:asciiTheme="minorHAnsi" w:hAnsiTheme="minorHAnsi"/>
              <w:color w:val="5A5A5A"/>
            </w:rPr>
          </w:rPrChange>
        </w:rPr>
        <w:pPrChange w:id="66" w:author="Jason G. Ramage" w:date="2020-08-25T08:48:00Z">
          <w:pPr>
            <w:numPr>
              <w:ilvl w:val="1"/>
              <w:numId w:val="28"/>
            </w:numPr>
            <w:shd w:val="clear" w:color="auto" w:fill="FFFFFF"/>
            <w:tabs>
              <w:tab w:val="num" w:pos="1440"/>
            </w:tabs>
            <w:spacing w:before="100" w:beforeAutospacing="1" w:after="100" w:afterAutospacing="1"/>
            <w:ind w:left="1440" w:hanging="360"/>
          </w:pPr>
        </w:pPrChange>
      </w:pPr>
      <w:r w:rsidRPr="00F060AA">
        <w:rPr>
          <w:rFonts w:asciiTheme="minorHAnsi" w:hAnsiTheme="minorHAnsi"/>
          <w:sz w:val="22"/>
          <w:rPrChange w:id="67" w:author="Jason G. Ramage" w:date="2020-08-25T08:48:00Z">
            <w:rPr>
              <w:rFonts w:asciiTheme="minorHAnsi" w:hAnsiTheme="minorHAnsi"/>
              <w:color w:val="5A5A5A"/>
            </w:rPr>
          </w:rPrChange>
        </w:rPr>
        <w:t>U.S. Government Principles for the Utilization and Care of Vertebrate Animals Used in Testing, Research, and Training.</w:t>
      </w:r>
    </w:p>
    <w:p w14:paraId="23ADA54F" w14:textId="09447877" w:rsidR="00933545" w:rsidRPr="00F060AA" w:rsidRDefault="006D5B79">
      <w:pPr>
        <w:numPr>
          <w:ilvl w:val="0"/>
          <w:numId w:val="9"/>
        </w:numPr>
        <w:shd w:val="clear" w:color="auto" w:fill="FFFFFF"/>
        <w:spacing w:before="100" w:beforeAutospacing="1"/>
        <w:rPr>
          <w:rFonts w:asciiTheme="minorHAnsi" w:hAnsiTheme="minorHAnsi"/>
          <w:sz w:val="22"/>
          <w:rPrChange w:id="68" w:author="Jason G. Ramage" w:date="2020-08-25T08:48:00Z">
            <w:rPr>
              <w:rFonts w:asciiTheme="minorHAnsi" w:hAnsiTheme="minorHAnsi"/>
              <w:color w:val="5A5A5A"/>
            </w:rPr>
          </w:rPrChange>
        </w:rPr>
        <w:pPrChange w:id="69" w:author="Jason G. Ramage" w:date="2020-08-25T08:48:00Z">
          <w:pPr>
            <w:numPr>
              <w:ilvl w:val="1"/>
              <w:numId w:val="28"/>
            </w:numPr>
            <w:shd w:val="clear" w:color="auto" w:fill="FFFFFF"/>
            <w:tabs>
              <w:tab w:val="num" w:pos="1440"/>
            </w:tabs>
            <w:spacing w:before="100" w:beforeAutospacing="1" w:after="100" w:afterAutospacing="1"/>
            <w:ind w:left="1440" w:hanging="360"/>
          </w:pPr>
        </w:pPrChange>
      </w:pPr>
      <w:r w:rsidRPr="00F060AA">
        <w:rPr>
          <w:rFonts w:asciiTheme="minorHAnsi" w:hAnsiTheme="minorHAnsi"/>
          <w:sz w:val="22"/>
          <w:rPrChange w:id="70" w:author="Jason G. Ramage" w:date="2020-08-25T08:48:00Z">
            <w:rPr>
              <w:rFonts w:asciiTheme="minorHAnsi" w:hAnsiTheme="minorHAnsi"/>
              <w:color w:val="5A5A5A"/>
            </w:rPr>
          </w:rPrChange>
        </w:rPr>
        <w:t>The Public Health Service Policy on Humane Care and Use of Laboratory Animals (</w:t>
      </w:r>
      <w:del w:id="71" w:author="Jason G. Ramage" w:date="2020-08-25T08:48:00Z">
        <w:r w:rsidR="00C11CE9" w:rsidRPr="00C11CE9">
          <w:rPr>
            <w:rFonts w:asciiTheme="minorHAnsi" w:eastAsia="Times New Roman" w:hAnsiTheme="minorHAnsi" w:cstheme="minorHAnsi"/>
            <w:color w:val="5A5A5A"/>
            <w:szCs w:val="24"/>
          </w:rPr>
          <w:delText xml:space="preserve">hereafter referred to as </w:delText>
        </w:r>
      </w:del>
      <w:r w:rsidRPr="00F060AA">
        <w:rPr>
          <w:rFonts w:asciiTheme="minorHAnsi" w:hAnsiTheme="minorHAnsi"/>
          <w:sz w:val="22"/>
          <w:rPrChange w:id="72" w:author="Jason G. Ramage" w:date="2020-08-25T08:48:00Z">
            <w:rPr>
              <w:rFonts w:asciiTheme="minorHAnsi" w:hAnsiTheme="minorHAnsi"/>
              <w:color w:val="5A5A5A"/>
            </w:rPr>
          </w:rPrChange>
        </w:rPr>
        <w:t xml:space="preserve">PHS Policy). </w:t>
      </w:r>
      <w:del w:id="73" w:author="Jason G. Ramage" w:date="2020-08-25T08:48:00Z">
        <w:r w:rsidR="00C11CE9" w:rsidRPr="00C11CE9">
          <w:rPr>
            <w:rFonts w:asciiTheme="minorHAnsi" w:eastAsia="Times New Roman" w:hAnsiTheme="minorHAnsi" w:cstheme="minorHAnsi"/>
            <w:color w:val="5A5A5A"/>
            <w:szCs w:val="24"/>
          </w:rPr>
          <w:delText>The University</w:delText>
        </w:r>
      </w:del>
      <w:ins w:id="74" w:author="Jason G. Ramage" w:date="2020-08-25T08:48:00Z">
        <w:r w:rsidR="0097182C">
          <w:rPr>
            <w:rFonts w:asciiTheme="minorHAnsi" w:hAnsiTheme="minorHAnsi" w:cstheme="minorHAnsi"/>
            <w:sz w:val="22"/>
            <w:szCs w:val="22"/>
          </w:rPr>
          <w:t>UAF</w:t>
        </w:r>
      </w:ins>
      <w:r w:rsidRPr="00F060AA">
        <w:rPr>
          <w:rFonts w:asciiTheme="minorHAnsi" w:hAnsiTheme="minorHAnsi"/>
          <w:sz w:val="22"/>
          <w:rPrChange w:id="75" w:author="Jason G. Ramage" w:date="2020-08-25T08:48:00Z">
            <w:rPr>
              <w:rFonts w:asciiTheme="minorHAnsi" w:hAnsiTheme="minorHAnsi"/>
              <w:color w:val="5A5A5A"/>
            </w:rPr>
          </w:rPrChange>
        </w:rPr>
        <w:t xml:space="preserve"> will maintain an Animal Welfare Assurance, as </w:t>
      </w:r>
      <w:del w:id="76" w:author="Jason G. Ramage" w:date="2020-08-25T08:48:00Z">
        <w:r w:rsidR="00C11CE9" w:rsidRPr="00C11CE9">
          <w:rPr>
            <w:rFonts w:asciiTheme="minorHAnsi" w:eastAsia="Times New Roman" w:hAnsiTheme="minorHAnsi" w:cstheme="minorHAnsi"/>
            <w:color w:val="5A5A5A"/>
            <w:szCs w:val="24"/>
          </w:rPr>
          <w:delText>specified</w:delText>
        </w:r>
      </w:del>
      <w:ins w:id="77" w:author="Jason G. Ramage" w:date="2020-08-25T08:48:00Z">
        <w:r w:rsidR="006760F2" w:rsidRPr="00F060AA">
          <w:rPr>
            <w:rFonts w:asciiTheme="minorHAnsi" w:hAnsiTheme="minorHAnsi" w:cstheme="minorHAnsi"/>
            <w:sz w:val="22"/>
            <w:szCs w:val="22"/>
          </w:rPr>
          <w:t>required</w:t>
        </w:r>
      </w:ins>
      <w:r w:rsidR="006760F2" w:rsidRPr="00F060AA">
        <w:rPr>
          <w:rFonts w:asciiTheme="minorHAnsi" w:hAnsiTheme="minorHAnsi"/>
          <w:sz w:val="22"/>
          <w:rPrChange w:id="78" w:author="Jason G. Ramage" w:date="2020-08-25T08:48:00Z">
            <w:rPr>
              <w:rFonts w:asciiTheme="minorHAnsi" w:hAnsiTheme="minorHAnsi"/>
              <w:color w:val="5A5A5A"/>
            </w:rPr>
          </w:rPrChange>
        </w:rPr>
        <w:t xml:space="preserve"> </w:t>
      </w:r>
      <w:r w:rsidRPr="00F060AA">
        <w:rPr>
          <w:rFonts w:asciiTheme="minorHAnsi" w:hAnsiTheme="minorHAnsi"/>
          <w:sz w:val="22"/>
          <w:rPrChange w:id="79" w:author="Jason G. Ramage" w:date="2020-08-25T08:48:00Z">
            <w:rPr>
              <w:rFonts w:asciiTheme="minorHAnsi" w:hAnsiTheme="minorHAnsi"/>
              <w:color w:val="5A5A5A"/>
            </w:rPr>
          </w:rPrChange>
        </w:rPr>
        <w:t xml:space="preserve">by </w:t>
      </w:r>
      <w:ins w:id="80" w:author="Jason G. Ramage" w:date="2020-08-25T08:48:00Z">
        <w:r w:rsidR="008B1EE8" w:rsidRPr="00F060AA">
          <w:rPr>
            <w:rFonts w:asciiTheme="minorHAnsi" w:hAnsiTheme="minorHAnsi" w:cstheme="minorHAnsi"/>
            <w:sz w:val="22"/>
            <w:szCs w:val="22"/>
          </w:rPr>
          <w:t xml:space="preserve">the </w:t>
        </w:r>
      </w:ins>
      <w:r w:rsidRPr="00F060AA">
        <w:rPr>
          <w:rFonts w:asciiTheme="minorHAnsi" w:hAnsiTheme="minorHAnsi"/>
          <w:sz w:val="22"/>
          <w:rPrChange w:id="81" w:author="Jason G. Ramage" w:date="2020-08-25T08:48:00Z">
            <w:rPr>
              <w:rFonts w:asciiTheme="minorHAnsi" w:hAnsiTheme="minorHAnsi"/>
              <w:color w:val="5A5A5A"/>
            </w:rPr>
          </w:rPrChange>
        </w:rPr>
        <w:t xml:space="preserve">PHS Policy, with the Office </w:t>
      </w:r>
      <w:del w:id="82" w:author="Jason G. Ramage" w:date="2020-08-25T08:48:00Z">
        <w:r w:rsidR="00C11CE9" w:rsidRPr="00C11CE9">
          <w:rPr>
            <w:rFonts w:asciiTheme="minorHAnsi" w:eastAsia="Times New Roman" w:hAnsiTheme="minorHAnsi" w:cstheme="minorHAnsi"/>
            <w:color w:val="5A5A5A"/>
            <w:szCs w:val="24"/>
          </w:rPr>
          <w:delText>for</w:delText>
        </w:r>
      </w:del>
      <w:ins w:id="83" w:author="Jason G. Ramage" w:date="2020-08-25T08:48:00Z">
        <w:r w:rsidR="00E66695" w:rsidRPr="00F060AA">
          <w:rPr>
            <w:rFonts w:asciiTheme="minorHAnsi" w:hAnsiTheme="minorHAnsi" w:cstheme="minorHAnsi"/>
            <w:sz w:val="22"/>
            <w:szCs w:val="22"/>
          </w:rPr>
          <w:t>of</w:t>
        </w:r>
      </w:ins>
      <w:r w:rsidR="00E66695" w:rsidRPr="00F060AA">
        <w:rPr>
          <w:rFonts w:asciiTheme="minorHAnsi" w:hAnsiTheme="minorHAnsi"/>
          <w:sz w:val="22"/>
          <w:rPrChange w:id="84" w:author="Jason G. Ramage" w:date="2020-08-25T08:48:00Z">
            <w:rPr>
              <w:rFonts w:asciiTheme="minorHAnsi" w:hAnsiTheme="minorHAnsi"/>
              <w:color w:val="5A5A5A"/>
            </w:rPr>
          </w:rPrChange>
        </w:rPr>
        <w:t xml:space="preserve"> </w:t>
      </w:r>
      <w:r w:rsidRPr="00F060AA">
        <w:rPr>
          <w:rFonts w:asciiTheme="minorHAnsi" w:hAnsiTheme="minorHAnsi"/>
          <w:sz w:val="22"/>
          <w:rPrChange w:id="85" w:author="Jason G. Ramage" w:date="2020-08-25T08:48:00Z">
            <w:rPr>
              <w:rFonts w:asciiTheme="minorHAnsi" w:hAnsiTheme="minorHAnsi"/>
              <w:color w:val="5A5A5A"/>
            </w:rPr>
          </w:rPrChange>
        </w:rPr>
        <w:t>Laboratory Animal Welfare</w:t>
      </w:r>
      <w:del w:id="86" w:author="Jason G. Ramage" w:date="2020-08-25T08:48:00Z">
        <w:r w:rsidR="00C11CE9" w:rsidRPr="00C11CE9">
          <w:rPr>
            <w:rFonts w:asciiTheme="minorHAnsi" w:eastAsia="Times New Roman" w:hAnsiTheme="minorHAnsi" w:cstheme="minorHAnsi"/>
            <w:color w:val="5A5A5A"/>
            <w:szCs w:val="24"/>
          </w:rPr>
          <w:delText>.</w:delText>
        </w:r>
      </w:del>
      <w:ins w:id="87" w:author="Jason G. Ramage" w:date="2020-08-25T08:48:00Z">
        <w:r w:rsidR="007333F4" w:rsidRPr="00F060AA">
          <w:rPr>
            <w:rFonts w:asciiTheme="minorHAnsi" w:hAnsiTheme="minorHAnsi" w:cstheme="minorHAnsi"/>
            <w:sz w:val="22"/>
            <w:szCs w:val="22"/>
          </w:rPr>
          <w:t xml:space="preserve"> (OLAW)</w:t>
        </w:r>
        <w:r w:rsidRPr="00F060AA">
          <w:rPr>
            <w:rFonts w:asciiTheme="minorHAnsi" w:hAnsiTheme="minorHAnsi" w:cstheme="minorHAnsi"/>
            <w:sz w:val="22"/>
            <w:szCs w:val="22"/>
          </w:rPr>
          <w:t>.</w:t>
        </w:r>
        <w:r w:rsidR="00132044" w:rsidRPr="00F060AA">
          <w:rPr>
            <w:rFonts w:asciiTheme="minorHAnsi" w:hAnsiTheme="minorHAnsi" w:cstheme="minorHAnsi"/>
            <w:sz w:val="22"/>
            <w:szCs w:val="22"/>
          </w:rPr>
          <w:t xml:space="preserve"> </w:t>
        </w:r>
        <w:r w:rsidR="00933545" w:rsidRPr="00F060AA">
          <w:rPr>
            <w:rFonts w:asciiTheme="minorHAnsi" w:hAnsiTheme="minorHAnsi" w:cstheme="minorHAnsi"/>
            <w:sz w:val="22"/>
            <w:szCs w:val="22"/>
          </w:rPr>
          <w:t xml:space="preserve">                                                                                                                                                            </w:t>
        </w:r>
      </w:ins>
    </w:p>
    <w:p w14:paraId="245DFAB9" w14:textId="22CE1AF0" w:rsidR="004C3434" w:rsidRDefault="004C3434">
      <w:pPr>
        <w:numPr>
          <w:ilvl w:val="0"/>
          <w:numId w:val="9"/>
        </w:numPr>
        <w:shd w:val="clear" w:color="auto" w:fill="FFFFFF"/>
        <w:spacing w:before="100" w:beforeAutospacing="1"/>
        <w:rPr>
          <w:rFonts w:asciiTheme="minorHAnsi" w:hAnsiTheme="minorHAnsi"/>
          <w:sz w:val="22"/>
          <w:rPrChange w:id="88" w:author="Jason G. Ramage" w:date="2020-08-25T08:48:00Z">
            <w:rPr>
              <w:rFonts w:asciiTheme="minorHAnsi" w:hAnsiTheme="minorHAnsi"/>
              <w:color w:val="5A5A5A"/>
            </w:rPr>
          </w:rPrChange>
        </w:rPr>
        <w:pPrChange w:id="89" w:author="Jason G. Ramage" w:date="2020-08-25T08:48:00Z">
          <w:pPr>
            <w:numPr>
              <w:ilvl w:val="1"/>
              <w:numId w:val="28"/>
            </w:numPr>
            <w:shd w:val="clear" w:color="auto" w:fill="FFFFFF"/>
            <w:tabs>
              <w:tab w:val="num" w:pos="1440"/>
            </w:tabs>
            <w:spacing w:before="100" w:beforeAutospacing="1" w:after="100" w:afterAutospacing="1"/>
            <w:ind w:left="1440" w:hanging="360"/>
          </w:pPr>
        </w:pPrChange>
      </w:pPr>
      <w:r w:rsidRPr="00F060AA">
        <w:rPr>
          <w:rFonts w:asciiTheme="minorHAnsi" w:hAnsiTheme="minorHAnsi"/>
          <w:sz w:val="22"/>
          <w:rPrChange w:id="90" w:author="Jason G. Ramage" w:date="2020-08-25T08:48:00Z">
            <w:rPr>
              <w:rFonts w:asciiTheme="minorHAnsi" w:hAnsiTheme="minorHAnsi"/>
              <w:color w:val="5A5A5A"/>
            </w:rPr>
          </w:rPrChange>
        </w:rPr>
        <w:lastRenderedPageBreak/>
        <w:t xml:space="preserve">All applicable provisions of other federal and state statutes and regulations relating to </w:t>
      </w:r>
      <w:del w:id="91" w:author="Jason G. Ramage" w:date="2020-08-25T08:48:00Z">
        <w:r w:rsidR="00C11CE9" w:rsidRPr="00C11CE9">
          <w:rPr>
            <w:rFonts w:asciiTheme="minorHAnsi" w:eastAsia="Times New Roman" w:hAnsiTheme="minorHAnsi" w:cstheme="minorHAnsi"/>
            <w:color w:val="5A5A5A"/>
            <w:szCs w:val="24"/>
          </w:rPr>
          <w:delText>animals</w:delText>
        </w:r>
      </w:del>
      <w:ins w:id="92" w:author="Jason G. Ramage" w:date="2020-08-25T08:48:00Z">
        <w:r w:rsidRPr="00F060AA">
          <w:rPr>
            <w:rFonts w:asciiTheme="minorHAnsi" w:hAnsiTheme="minorHAnsi" w:cstheme="minorHAnsi"/>
            <w:sz w:val="22"/>
            <w:szCs w:val="22"/>
          </w:rPr>
          <w:t>live, vertebrate animals used in research and teaching activities</w:t>
        </w:r>
      </w:ins>
      <w:r w:rsidRPr="00F060AA">
        <w:rPr>
          <w:rFonts w:asciiTheme="minorHAnsi" w:hAnsiTheme="minorHAnsi"/>
          <w:sz w:val="22"/>
          <w:rPrChange w:id="93" w:author="Jason G. Ramage" w:date="2020-08-25T08:48:00Z">
            <w:rPr>
              <w:rFonts w:asciiTheme="minorHAnsi" w:hAnsiTheme="minorHAnsi"/>
              <w:color w:val="5A5A5A"/>
            </w:rPr>
          </w:rPrChange>
        </w:rPr>
        <w:t>.</w:t>
      </w:r>
    </w:p>
    <w:p w14:paraId="57EC3B62" w14:textId="77777777" w:rsidR="00C11CE9" w:rsidRPr="00C11CE9" w:rsidRDefault="00C11CE9" w:rsidP="00C11CE9">
      <w:pPr>
        <w:shd w:val="clear" w:color="auto" w:fill="FFFFFF"/>
        <w:ind w:left="720"/>
        <w:rPr>
          <w:del w:id="94" w:author="Jason G. Ramage" w:date="2020-08-25T08:48:00Z"/>
          <w:rFonts w:asciiTheme="minorHAnsi" w:eastAsia="Times New Roman" w:hAnsiTheme="minorHAnsi" w:cstheme="minorHAnsi"/>
          <w:color w:val="5A5A5A"/>
          <w:szCs w:val="24"/>
        </w:rPr>
      </w:pPr>
      <w:del w:id="95" w:author="Jason G. Ramage" w:date="2020-08-25T08:48:00Z">
        <w:r w:rsidRPr="00C11CE9">
          <w:rPr>
            <w:rFonts w:asciiTheme="minorHAnsi" w:eastAsia="Times New Roman" w:hAnsiTheme="minorHAnsi" w:cstheme="minorHAnsi"/>
            <w:color w:val="5A5A5A"/>
            <w:szCs w:val="24"/>
          </w:rPr>
          <w:br/>
        </w:r>
      </w:del>
    </w:p>
    <w:p w14:paraId="05BEC4E2" w14:textId="1CAF0269" w:rsidR="00570B54" w:rsidRPr="00F060AA" w:rsidRDefault="00C11CE9" w:rsidP="00314C03">
      <w:pPr>
        <w:numPr>
          <w:ilvl w:val="0"/>
          <w:numId w:val="9"/>
        </w:numPr>
        <w:shd w:val="clear" w:color="auto" w:fill="FFFFFF"/>
        <w:spacing w:before="100" w:beforeAutospacing="1"/>
        <w:rPr>
          <w:ins w:id="96" w:author="Jason G. Ramage" w:date="2020-08-25T08:48:00Z"/>
          <w:rFonts w:asciiTheme="minorHAnsi" w:hAnsiTheme="minorHAnsi" w:cstheme="minorHAnsi"/>
          <w:sz w:val="22"/>
          <w:szCs w:val="22"/>
        </w:rPr>
      </w:pPr>
      <w:del w:id="97" w:author="Jason G. Ramage" w:date="2020-08-25T08:48:00Z">
        <w:r w:rsidRPr="00C11CE9">
          <w:rPr>
            <w:rFonts w:asciiTheme="minorHAnsi" w:eastAsia="Times New Roman" w:hAnsiTheme="minorHAnsi" w:cstheme="minorHAnsi"/>
            <w:color w:val="5A5A5A"/>
            <w:szCs w:val="24"/>
          </w:rPr>
          <w:delText>The University</w:delText>
        </w:r>
      </w:del>
      <w:ins w:id="98" w:author="Jason G. Ramage" w:date="2020-08-25T08:48:00Z">
        <w:r w:rsidR="00570B54" w:rsidRPr="00570B54">
          <w:rPr>
            <w:rFonts w:asciiTheme="minorHAnsi" w:hAnsiTheme="minorHAnsi" w:cstheme="minorHAnsi"/>
            <w:sz w:val="22"/>
            <w:szCs w:val="22"/>
          </w:rPr>
          <w:t xml:space="preserve">For standards of euthanasia in all categories of research and teaching, </w:t>
        </w:r>
        <w:r w:rsidR="0097182C">
          <w:rPr>
            <w:rFonts w:asciiTheme="minorHAnsi" w:hAnsiTheme="minorHAnsi" w:cstheme="minorHAnsi"/>
            <w:sz w:val="22"/>
            <w:szCs w:val="22"/>
          </w:rPr>
          <w:t>UAF</w:t>
        </w:r>
        <w:r w:rsidR="00570B54" w:rsidRPr="00570B54">
          <w:rPr>
            <w:rFonts w:asciiTheme="minorHAnsi" w:hAnsiTheme="minorHAnsi" w:cstheme="minorHAnsi"/>
            <w:sz w:val="22"/>
            <w:szCs w:val="22"/>
          </w:rPr>
          <w:t xml:space="preserve"> complies with the AVMA Guidelines for the Euthanasia of Animals: 20</w:t>
        </w:r>
        <w:r w:rsidR="006E1B2B">
          <w:rPr>
            <w:rFonts w:asciiTheme="minorHAnsi" w:hAnsiTheme="minorHAnsi" w:cstheme="minorHAnsi"/>
            <w:sz w:val="22"/>
            <w:szCs w:val="22"/>
          </w:rPr>
          <w:t>20</w:t>
        </w:r>
        <w:r w:rsidR="00570B54" w:rsidRPr="00570B54">
          <w:rPr>
            <w:rFonts w:asciiTheme="minorHAnsi" w:hAnsiTheme="minorHAnsi" w:cstheme="minorHAnsi"/>
            <w:sz w:val="22"/>
            <w:szCs w:val="22"/>
          </w:rPr>
          <w:t xml:space="preserve"> Edition or any subsequent revisions.</w:t>
        </w:r>
      </w:ins>
    </w:p>
    <w:p w14:paraId="7A15BF55" w14:textId="64850E0E" w:rsidR="009B44B7" w:rsidRPr="00F060AA" w:rsidRDefault="0097182C">
      <w:pPr>
        <w:numPr>
          <w:ilvl w:val="0"/>
          <w:numId w:val="1"/>
        </w:numPr>
        <w:shd w:val="clear" w:color="auto" w:fill="FFFFFF"/>
        <w:spacing w:before="100" w:beforeAutospacing="1"/>
        <w:rPr>
          <w:rFonts w:asciiTheme="minorHAnsi" w:hAnsiTheme="minorHAnsi"/>
          <w:sz w:val="22"/>
          <w:rPrChange w:id="99" w:author="Jason G. Ramage" w:date="2020-08-25T08:48:00Z">
            <w:rPr>
              <w:rFonts w:asciiTheme="minorHAnsi" w:hAnsiTheme="minorHAnsi"/>
              <w:color w:val="5A5A5A"/>
            </w:rPr>
          </w:rPrChange>
        </w:rPr>
        <w:pPrChange w:id="100" w:author="Jason G. Ramage" w:date="2020-08-25T08:48:00Z">
          <w:pPr>
            <w:numPr>
              <w:numId w:val="28"/>
            </w:numPr>
            <w:shd w:val="clear" w:color="auto" w:fill="FFFFFF"/>
            <w:tabs>
              <w:tab w:val="num" w:pos="720"/>
            </w:tabs>
            <w:spacing w:before="100" w:beforeAutospacing="1" w:after="100" w:afterAutospacing="1"/>
            <w:ind w:left="720" w:hanging="360"/>
          </w:pPr>
        </w:pPrChange>
      </w:pPr>
      <w:ins w:id="101" w:author="Jason G. Ramage" w:date="2020-08-25T08:48:00Z">
        <w:r>
          <w:rPr>
            <w:rFonts w:asciiTheme="minorHAnsi" w:hAnsiTheme="minorHAnsi" w:cstheme="minorHAnsi"/>
            <w:sz w:val="22"/>
            <w:szCs w:val="22"/>
          </w:rPr>
          <w:t>UAF</w:t>
        </w:r>
      </w:ins>
      <w:r w:rsidR="006D5B79" w:rsidRPr="00F060AA">
        <w:rPr>
          <w:rFonts w:asciiTheme="minorHAnsi" w:hAnsiTheme="minorHAnsi"/>
          <w:sz w:val="22"/>
          <w:rPrChange w:id="102" w:author="Jason G. Ramage" w:date="2020-08-25T08:48:00Z">
            <w:rPr>
              <w:rFonts w:asciiTheme="minorHAnsi" w:hAnsiTheme="minorHAnsi"/>
              <w:color w:val="5A5A5A"/>
            </w:rPr>
          </w:rPrChange>
        </w:rPr>
        <w:t xml:space="preserve"> recognizes the classification of animal use in research and teaching into</w:t>
      </w:r>
      <w:r w:rsidR="009B44B7" w:rsidRPr="00F060AA">
        <w:rPr>
          <w:rFonts w:asciiTheme="minorHAnsi" w:hAnsiTheme="minorHAnsi"/>
          <w:sz w:val="22"/>
          <w:rPrChange w:id="103" w:author="Jason G. Ramage" w:date="2020-08-25T08:48:00Z">
            <w:rPr>
              <w:rFonts w:asciiTheme="minorHAnsi" w:hAnsiTheme="minorHAnsi"/>
              <w:color w:val="5A5A5A"/>
            </w:rPr>
          </w:rPrChange>
        </w:rPr>
        <w:t xml:space="preserve"> </w:t>
      </w:r>
      <w:r w:rsidR="006D5B79" w:rsidRPr="00F060AA">
        <w:rPr>
          <w:rFonts w:asciiTheme="minorHAnsi" w:hAnsiTheme="minorHAnsi"/>
          <w:sz w:val="22"/>
          <w:rPrChange w:id="104" w:author="Jason G. Ramage" w:date="2020-08-25T08:48:00Z">
            <w:rPr>
              <w:rFonts w:asciiTheme="minorHAnsi" w:hAnsiTheme="minorHAnsi"/>
              <w:color w:val="5A5A5A"/>
            </w:rPr>
          </w:rPrChange>
        </w:rPr>
        <w:t>the following</w:t>
      </w:r>
      <w:del w:id="105" w:author="Jason G. Ramage" w:date="2020-08-25T08:48:00Z">
        <w:r w:rsidR="00C11CE9" w:rsidRPr="00C11CE9">
          <w:rPr>
            <w:rFonts w:asciiTheme="minorHAnsi" w:eastAsia="Times New Roman" w:hAnsiTheme="minorHAnsi" w:cstheme="minorHAnsi"/>
            <w:color w:val="5A5A5A"/>
            <w:szCs w:val="24"/>
          </w:rPr>
          <w:delText xml:space="preserve"> three</w:delText>
        </w:r>
      </w:del>
      <w:r w:rsidR="006D5B79" w:rsidRPr="00F060AA">
        <w:rPr>
          <w:rFonts w:asciiTheme="minorHAnsi" w:hAnsiTheme="minorHAnsi"/>
          <w:sz w:val="22"/>
          <w:rPrChange w:id="106" w:author="Jason G. Ramage" w:date="2020-08-25T08:48:00Z">
            <w:rPr>
              <w:rFonts w:asciiTheme="minorHAnsi" w:hAnsiTheme="minorHAnsi"/>
              <w:color w:val="5A5A5A"/>
            </w:rPr>
          </w:rPrChange>
        </w:rPr>
        <w:t xml:space="preserve"> categories for the purpose of specifying the standards for animal care and use within each category. These three categories and the corresponding standards are:</w:t>
      </w:r>
      <w:del w:id="107" w:author="Jason G. Ramage" w:date="2020-08-25T08:48:00Z">
        <w:r w:rsidR="00C11CE9" w:rsidRPr="00C11CE9">
          <w:rPr>
            <w:rFonts w:asciiTheme="minorHAnsi" w:eastAsia="Times New Roman" w:hAnsiTheme="minorHAnsi" w:cstheme="minorHAnsi"/>
            <w:color w:val="5A5A5A"/>
            <w:szCs w:val="24"/>
          </w:rPr>
          <w:br/>
        </w:r>
      </w:del>
      <w:ins w:id="108" w:author="Jason G. Ramage" w:date="2020-08-25T08:48:00Z">
        <w:r w:rsidR="000367D0">
          <w:rPr>
            <w:rFonts w:asciiTheme="minorHAnsi" w:hAnsiTheme="minorHAnsi" w:cstheme="minorHAnsi"/>
            <w:sz w:val="22"/>
            <w:szCs w:val="22"/>
          </w:rPr>
          <w:t xml:space="preserve"> </w:t>
        </w:r>
      </w:ins>
    </w:p>
    <w:p w14:paraId="2C6D81C9" w14:textId="23FAF3D8" w:rsidR="00290C73" w:rsidRPr="00F060AA" w:rsidRDefault="00573C43">
      <w:pPr>
        <w:pStyle w:val="ListParagraph"/>
        <w:numPr>
          <w:ilvl w:val="0"/>
          <w:numId w:val="4"/>
        </w:numPr>
        <w:shd w:val="clear" w:color="auto" w:fill="FFFFFF"/>
        <w:spacing w:before="100" w:beforeAutospacing="1" w:after="240"/>
        <w:rPr>
          <w:rFonts w:asciiTheme="minorHAnsi" w:hAnsiTheme="minorHAnsi"/>
          <w:sz w:val="22"/>
          <w:rPrChange w:id="109" w:author="Jason G. Ramage" w:date="2020-08-25T08:48:00Z">
            <w:rPr>
              <w:rFonts w:asciiTheme="minorHAnsi" w:hAnsiTheme="minorHAnsi"/>
              <w:color w:val="5A5A5A"/>
            </w:rPr>
          </w:rPrChange>
        </w:rPr>
        <w:pPrChange w:id="110" w:author="Jason G. Ramage" w:date="2020-08-25T08:48:00Z">
          <w:pPr>
            <w:numPr>
              <w:ilvl w:val="1"/>
              <w:numId w:val="28"/>
            </w:numPr>
            <w:shd w:val="clear" w:color="auto" w:fill="FFFFFF"/>
            <w:tabs>
              <w:tab w:val="num" w:pos="1440"/>
            </w:tabs>
            <w:spacing w:before="100" w:beforeAutospacing="1" w:after="100" w:afterAutospacing="1"/>
            <w:ind w:left="1440" w:hanging="360"/>
          </w:pPr>
        </w:pPrChange>
      </w:pPr>
      <w:r w:rsidRPr="001C3D17">
        <w:rPr>
          <w:rFonts w:asciiTheme="minorHAnsi" w:hAnsiTheme="minorHAnsi"/>
          <w:sz w:val="22"/>
          <w:u w:val="single"/>
          <w:rPrChange w:id="111" w:author="Jason G. Ramage" w:date="2020-08-25T08:48:00Z">
            <w:rPr>
              <w:rFonts w:asciiTheme="minorHAnsi" w:hAnsiTheme="minorHAnsi"/>
              <w:color w:val="5A5A5A"/>
            </w:rPr>
          </w:rPrChange>
        </w:rPr>
        <w:t>Biomedical</w:t>
      </w:r>
      <w:ins w:id="112" w:author="Jason G. Ramage" w:date="2020-08-25T08:48:00Z">
        <w:r w:rsidR="00F6733C" w:rsidRPr="001C3D17">
          <w:rPr>
            <w:rFonts w:asciiTheme="minorHAnsi" w:eastAsia="Times New Roman" w:hAnsiTheme="minorHAnsi" w:cstheme="minorHAnsi"/>
            <w:sz w:val="22"/>
            <w:szCs w:val="24"/>
            <w:u w:val="single"/>
          </w:rPr>
          <w:t xml:space="preserve"> or sociobehavioral</w:t>
        </w:r>
      </w:ins>
      <w:r w:rsidR="00E87F1C" w:rsidRPr="00E9696E">
        <w:rPr>
          <w:rFonts w:asciiTheme="minorHAnsi" w:hAnsiTheme="minorHAnsi"/>
          <w:sz w:val="22"/>
          <w:u w:val="single"/>
          <w:rPrChange w:id="113" w:author="Jason G. Ramage" w:date="2020-08-25T08:48:00Z">
            <w:rPr>
              <w:rFonts w:asciiTheme="minorHAnsi" w:hAnsiTheme="minorHAnsi"/>
              <w:color w:val="5A5A5A"/>
            </w:rPr>
          </w:rPrChange>
        </w:rPr>
        <w:t xml:space="preserve"> </w:t>
      </w:r>
      <w:r w:rsidR="006D5B79" w:rsidRPr="00E9696E">
        <w:rPr>
          <w:rFonts w:asciiTheme="minorHAnsi" w:hAnsiTheme="minorHAnsi"/>
          <w:sz w:val="22"/>
          <w:u w:val="single"/>
          <w:rPrChange w:id="114" w:author="Jason G. Ramage" w:date="2020-08-25T08:48:00Z">
            <w:rPr>
              <w:rFonts w:asciiTheme="minorHAnsi" w:hAnsiTheme="minorHAnsi"/>
              <w:color w:val="5A5A5A"/>
            </w:rPr>
          </w:rPrChange>
        </w:rPr>
        <w:t>research and teaching</w:t>
      </w:r>
      <w:r w:rsidR="006D5B79" w:rsidRPr="00F060AA">
        <w:rPr>
          <w:rFonts w:asciiTheme="minorHAnsi" w:hAnsiTheme="minorHAnsi"/>
          <w:sz w:val="22"/>
          <w:rPrChange w:id="115" w:author="Jason G. Ramage" w:date="2020-08-25T08:48:00Z">
            <w:rPr>
              <w:rFonts w:asciiTheme="minorHAnsi" w:hAnsiTheme="minorHAnsi"/>
              <w:color w:val="5A5A5A"/>
            </w:rPr>
          </w:rPrChange>
        </w:rPr>
        <w:t xml:space="preserve">. This is research and teaching whose goal is to generate or communicate knowledge that will contribute to improving the health and well-being of humans and/or animals not involved in agricultural production. For </w:t>
      </w:r>
      <w:r w:rsidRPr="00573C43">
        <w:rPr>
          <w:rFonts w:asciiTheme="minorHAnsi" w:hAnsiTheme="minorHAnsi"/>
          <w:sz w:val="22"/>
          <w:rPrChange w:id="116" w:author="Jason G. Ramage" w:date="2020-08-25T08:48:00Z">
            <w:rPr>
              <w:rFonts w:asciiTheme="minorHAnsi" w:hAnsiTheme="minorHAnsi"/>
              <w:color w:val="5A5A5A"/>
            </w:rPr>
          </w:rPrChange>
        </w:rPr>
        <w:t>biomedical</w:t>
      </w:r>
      <w:r w:rsidR="00F6733C">
        <w:rPr>
          <w:rFonts w:asciiTheme="minorHAnsi" w:hAnsiTheme="minorHAnsi"/>
          <w:sz w:val="22"/>
          <w:rPrChange w:id="117" w:author="Jason G. Ramage" w:date="2020-08-25T08:48:00Z">
            <w:rPr>
              <w:rFonts w:asciiTheme="minorHAnsi" w:hAnsiTheme="minorHAnsi"/>
              <w:color w:val="5A5A5A"/>
            </w:rPr>
          </w:rPrChange>
        </w:rPr>
        <w:t xml:space="preserve"> </w:t>
      </w:r>
      <w:ins w:id="118" w:author="Jason G. Ramage" w:date="2020-08-25T08:48:00Z">
        <w:r w:rsidR="00F6733C">
          <w:rPr>
            <w:rFonts w:asciiTheme="minorHAnsi" w:eastAsia="Times New Roman" w:hAnsiTheme="minorHAnsi" w:cstheme="minorHAnsi"/>
            <w:sz w:val="22"/>
            <w:szCs w:val="24"/>
          </w:rPr>
          <w:t>or sociobehavioral</w:t>
        </w:r>
        <w:r w:rsidR="00E87F1C" w:rsidRPr="00F060AA">
          <w:rPr>
            <w:rFonts w:asciiTheme="minorHAnsi" w:hAnsiTheme="minorHAnsi" w:cstheme="minorHAnsi"/>
            <w:sz w:val="22"/>
            <w:szCs w:val="22"/>
          </w:rPr>
          <w:t xml:space="preserve"> </w:t>
        </w:r>
      </w:ins>
      <w:r w:rsidR="006D5B79" w:rsidRPr="00F060AA">
        <w:rPr>
          <w:rFonts w:asciiTheme="minorHAnsi" w:hAnsiTheme="minorHAnsi"/>
          <w:sz w:val="22"/>
          <w:rPrChange w:id="119" w:author="Jason G. Ramage" w:date="2020-08-25T08:48:00Z">
            <w:rPr>
              <w:rFonts w:asciiTheme="minorHAnsi" w:hAnsiTheme="minorHAnsi"/>
              <w:color w:val="5A5A5A"/>
            </w:rPr>
          </w:rPrChange>
        </w:rPr>
        <w:t xml:space="preserve">research and teaching </w:t>
      </w:r>
      <w:del w:id="120" w:author="Jason G. Ramage" w:date="2020-08-25T08:48:00Z">
        <w:r w:rsidR="00C11CE9" w:rsidRPr="00C11CE9">
          <w:rPr>
            <w:rFonts w:asciiTheme="minorHAnsi" w:eastAsia="Times New Roman" w:hAnsiTheme="minorHAnsi" w:cstheme="minorHAnsi"/>
            <w:color w:val="5A5A5A"/>
            <w:szCs w:val="24"/>
          </w:rPr>
          <w:delText>the University</w:delText>
        </w:r>
      </w:del>
      <w:ins w:id="121" w:author="Jason G. Ramage" w:date="2020-08-25T08:48:00Z">
        <w:r w:rsidR="0097182C">
          <w:rPr>
            <w:rFonts w:asciiTheme="minorHAnsi" w:hAnsiTheme="minorHAnsi" w:cstheme="minorHAnsi"/>
            <w:sz w:val="22"/>
            <w:szCs w:val="22"/>
          </w:rPr>
          <w:t>UAF</w:t>
        </w:r>
      </w:ins>
      <w:r w:rsidR="006D5B79" w:rsidRPr="00F060AA">
        <w:rPr>
          <w:rFonts w:asciiTheme="minorHAnsi" w:hAnsiTheme="minorHAnsi"/>
          <w:sz w:val="22"/>
          <w:rPrChange w:id="122" w:author="Jason G. Ramage" w:date="2020-08-25T08:48:00Z">
            <w:rPr>
              <w:rFonts w:asciiTheme="minorHAnsi" w:hAnsiTheme="minorHAnsi"/>
              <w:color w:val="5A5A5A"/>
            </w:rPr>
          </w:rPrChange>
        </w:rPr>
        <w:t xml:space="preserve"> endorses</w:t>
      </w:r>
      <w:r w:rsidR="009B4189" w:rsidRPr="00F060AA">
        <w:rPr>
          <w:rFonts w:asciiTheme="minorHAnsi" w:hAnsiTheme="minorHAnsi"/>
          <w:sz w:val="22"/>
          <w:rPrChange w:id="123" w:author="Jason G. Ramage" w:date="2020-08-25T08:48:00Z">
            <w:rPr>
              <w:rFonts w:asciiTheme="minorHAnsi" w:hAnsiTheme="minorHAnsi"/>
              <w:color w:val="5A5A5A"/>
            </w:rPr>
          </w:rPrChange>
        </w:rPr>
        <w:t xml:space="preserve"> </w:t>
      </w:r>
      <w:ins w:id="124" w:author="Jason G. Ramage" w:date="2020-08-25T08:48:00Z">
        <w:r w:rsidR="009B4189" w:rsidRPr="00F060AA">
          <w:rPr>
            <w:rFonts w:asciiTheme="minorHAnsi" w:hAnsiTheme="minorHAnsi" w:cstheme="minorHAnsi"/>
            <w:sz w:val="22"/>
            <w:szCs w:val="22"/>
          </w:rPr>
          <w:t>and will comply with</w:t>
        </w:r>
        <w:r w:rsidR="006D5B79" w:rsidRPr="00F060AA">
          <w:rPr>
            <w:rFonts w:asciiTheme="minorHAnsi" w:hAnsiTheme="minorHAnsi" w:cstheme="minorHAnsi"/>
            <w:sz w:val="22"/>
            <w:szCs w:val="22"/>
          </w:rPr>
          <w:t xml:space="preserve"> </w:t>
        </w:r>
      </w:ins>
      <w:r w:rsidR="006D5B79" w:rsidRPr="00F060AA">
        <w:rPr>
          <w:rFonts w:asciiTheme="minorHAnsi" w:hAnsiTheme="minorHAnsi"/>
          <w:sz w:val="22"/>
          <w:rPrChange w:id="125" w:author="Jason G. Ramage" w:date="2020-08-25T08:48:00Z">
            <w:rPr>
              <w:rFonts w:asciiTheme="minorHAnsi" w:hAnsiTheme="minorHAnsi"/>
              <w:color w:val="5A5A5A"/>
            </w:rPr>
          </w:rPrChange>
        </w:rPr>
        <w:t xml:space="preserve">the standards for animal care and use </w:t>
      </w:r>
      <w:del w:id="126" w:author="Jason G. Ramage" w:date="2020-08-25T08:48:00Z">
        <w:r w:rsidR="00C11CE9" w:rsidRPr="00C11CE9">
          <w:rPr>
            <w:rFonts w:asciiTheme="minorHAnsi" w:eastAsia="Times New Roman" w:hAnsiTheme="minorHAnsi" w:cstheme="minorHAnsi"/>
            <w:color w:val="5A5A5A"/>
            <w:szCs w:val="24"/>
          </w:rPr>
          <w:delText>contained within two separate documents. These are 1) the Animal Welfare Act regulations, and 2)</w:delText>
        </w:r>
      </w:del>
      <w:ins w:id="127" w:author="Jason G. Ramage" w:date="2020-08-25T08:48:00Z">
        <w:r w:rsidR="009259F6" w:rsidRPr="00F060AA">
          <w:rPr>
            <w:rFonts w:asciiTheme="minorHAnsi" w:hAnsiTheme="minorHAnsi" w:cstheme="minorHAnsi"/>
            <w:sz w:val="22"/>
            <w:szCs w:val="22"/>
          </w:rPr>
          <w:t>described in</w:t>
        </w:r>
        <w:r w:rsidR="006D5B79" w:rsidRPr="00F060AA">
          <w:rPr>
            <w:rFonts w:asciiTheme="minorHAnsi" w:hAnsiTheme="minorHAnsi" w:cstheme="minorHAnsi"/>
            <w:sz w:val="22"/>
            <w:szCs w:val="22"/>
          </w:rPr>
          <w:t xml:space="preserve"> the </w:t>
        </w:r>
        <w:r w:rsidR="001B3262" w:rsidRPr="00F060AA">
          <w:rPr>
            <w:rFonts w:asciiTheme="minorHAnsi" w:hAnsiTheme="minorHAnsi" w:cstheme="minorHAnsi"/>
            <w:sz w:val="22"/>
            <w:szCs w:val="22"/>
          </w:rPr>
          <w:t>current version of</w:t>
        </w:r>
      </w:ins>
      <w:r w:rsidR="001B3262" w:rsidRPr="00F060AA">
        <w:rPr>
          <w:rFonts w:asciiTheme="minorHAnsi" w:hAnsiTheme="minorHAnsi"/>
          <w:sz w:val="22"/>
          <w:rPrChange w:id="128" w:author="Jason G. Ramage" w:date="2020-08-25T08:48:00Z">
            <w:rPr>
              <w:rFonts w:asciiTheme="minorHAnsi" w:hAnsiTheme="minorHAnsi"/>
              <w:color w:val="5A5A5A"/>
            </w:rPr>
          </w:rPrChange>
        </w:rPr>
        <w:t xml:space="preserve"> the </w:t>
      </w:r>
      <w:r w:rsidR="006D5B79" w:rsidRPr="00F060AA">
        <w:rPr>
          <w:rFonts w:asciiTheme="minorHAnsi" w:hAnsiTheme="minorHAnsi"/>
          <w:sz w:val="22"/>
          <w:rPrChange w:id="129" w:author="Jason G. Ramage" w:date="2020-08-25T08:48:00Z">
            <w:rPr>
              <w:rFonts w:asciiTheme="minorHAnsi" w:hAnsiTheme="minorHAnsi"/>
              <w:color w:val="5A5A5A"/>
            </w:rPr>
          </w:rPrChange>
        </w:rPr>
        <w:t>Guide for the Care and Use of Laboratory Animals</w:t>
      </w:r>
      <w:del w:id="130" w:author="Jason G. Ramage" w:date="2020-08-25T08:48:00Z">
        <w:r w:rsidR="00C11CE9" w:rsidRPr="00C11CE9">
          <w:rPr>
            <w:rFonts w:asciiTheme="minorHAnsi" w:eastAsia="Times New Roman" w:hAnsiTheme="minorHAnsi" w:cstheme="minorHAnsi"/>
            <w:color w:val="5A5A5A"/>
            <w:szCs w:val="24"/>
          </w:rPr>
          <w:delText>. It is</w:delText>
        </w:r>
      </w:del>
      <w:ins w:id="131" w:author="Jason G. Ramage" w:date="2020-08-25T08:48:00Z">
        <w:r w:rsidR="00DC6CAF" w:rsidRPr="00F060AA">
          <w:rPr>
            <w:rFonts w:asciiTheme="minorHAnsi" w:hAnsiTheme="minorHAnsi" w:cstheme="minorHAnsi"/>
            <w:sz w:val="22"/>
            <w:szCs w:val="22"/>
          </w:rPr>
          <w:t xml:space="preserve"> (</w:t>
        </w:r>
        <w:r w:rsidR="00802420" w:rsidRPr="00F060AA">
          <w:rPr>
            <w:rFonts w:asciiTheme="minorHAnsi" w:hAnsiTheme="minorHAnsi" w:cstheme="minorHAnsi"/>
            <w:sz w:val="22"/>
            <w:szCs w:val="22"/>
          </w:rPr>
          <w:t>“</w:t>
        </w:r>
        <w:r w:rsidR="00DC6CAF" w:rsidRPr="00F060AA">
          <w:rPr>
            <w:rFonts w:asciiTheme="minorHAnsi" w:hAnsiTheme="minorHAnsi" w:cstheme="minorHAnsi"/>
            <w:sz w:val="22"/>
            <w:szCs w:val="22"/>
          </w:rPr>
          <w:t>the Guide</w:t>
        </w:r>
        <w:r w:rsidR="00802420" w:rsidRPr="00F060AA">
          <w:rPr>
            <w:rFonts w:asciiTheme="minorHAnsi" w:hAnsiTheme="minorHAnsi" w:cstheme="minorHAnsi"/>
            <w:sz w:val="22"/>
            <w:szCs w:val="22"/>
          </w:rPr>
          <w:t>”</w:t>
        </w:r>
        <w:r w:rsidR="00DC6CAF" w:rsidRPr="00F060AA">
          <w:rPr>
            <w:rFonts w:asciiTheme="minorHAnsi" w:hAnsiTheme="minorHAnsi" w:cstheme="minorHAnsi"/>
            <w:sz w:val="22"/>
            <w:szCs w:val="22"/>
          </w:rPr>
          <w:t>)</w:t>
        </w:r>
        <w:r w:rsidR="009259F6" w:rsidRPr="00F060AA">
          <w:rPr>
            <w:rFonts w:asciiTheme="minorHAnsi" w:hAnsiTheme="minorHAnsi" w:cstheme="minorHAnsi"/>
            <w:sz w:val="22"/>
            <w:szCs w:val="22"/>
          </w:rPr>
          <w:t>, published by</w:t>
        </w:r>
      </w:ins>
      <w:r w:rsidR="009259F6" w:rsidRPr="00F060AA">
        <w:rPr>
          <w:rFonts w:asciiTheme="minorHAnsi" w:hAnsiTheme="minorHAnsi"/>
          <w:sz w:val="22"/>
          <w:rPrChange w:id="132" w:author="Jason G. Ramage" w:date="2020-08-25T08:48:00Z">
            <w:rPr>
              <w:rFonts w:asciiTheme="minorHAnsi" w:hAnsiTheme="minorHAnsi"/>
              <w:color w:val="5A5A5A"/>
            </w:rPr>
          </w:rPrChange>
        </w:rPr>
        <w:t xml:space="preserve"> the </w:t>
      </w:r>
      <w:del w:id="133" w:author="Jason G. Ramage" w:date="2020-08-25T08:48:00Z">
        <w:r w:rsidR="00C11CE9" w:rsidRPr="00C11CE9">
          <w:rPr>
            <w:rFonts w:asciiTheme="minorHAnsi" w:eastAsia="Times New Roman" w:hAnsiTheme="minorHAnsi" w:cstheme="minorHAnsi"/>
            <w:color w:val="5A5A5A"/>
            <w:szCs w:val="24"/>
          </w:rPr>
          <w:delText>policy of the University that each of these documents will apply to those species specified in each document.</w:delText>
        </w:r>
      </w:del>
      <w:ins w:id="134" w:author="Jason G. Ramage" w:date="2020-08-25T08:48:00Z">
        <w:r w:rsidR="009259F6" w:rsidRPr="00F060AA">
          <w:rPr>
            <w:rFonts w:asciiTheme="minorHAnsi" w:hAnsiTheme="minorHAnsi" w:cstheme="minorHAnsi"/>
            <w:sz w:val="22"/>
            <w:szCs w:val="22"/>
          </w:rPr>
          <w:t>National Research Council</w:t>
        </w:r>
        <w:r w:rsidR="006D5B79" w:rsidRPr="00F060AA">
          <w:rPr>
            <w:rFonts w:asciiTheme="minorHAnsi" w:hAnsiTheme="minorHAnsi" w:cstheme="minorHAnsi"/>
            <w:sz w:val="22"/>
            <w:szCs w:val="22"/>
          </w:rPr>
          <w:t>.</w:t>
        </w:r>
      </w:ins>
      <w:r w:rsidR="006D5B79" w:rsidRPr="00F060AA">
        <w:rPr>
          <w:rFonts w:asciiTheme="minorHAnsi" w:hAnsiTheme="minorHAnsi"/>
          <w:sz w:val="22"/>
          <w:rPrChange w:id="135" w:author="Jason G. Ramage" w:date="2020-08-25T08:48:00Z">
            <w:rPr>
              <w:rFonts w:asciiTheme="minorHAnsi" w:hAnsiTheme="minorHAnsi"/>
              <w:color w:val="5A5A5A"/>
            </w:rPr>
          </w:rPrChange>
        </w:rPr>
        <w:t xml:space="preserve"> Anyone conducting </w:t>
      </w:r>
      <w:r w:rsidRPr="00573C43">
        <w:rPr>
          <w:rFonts w:asciiTheme="minorHAnsi" w:hAnsiTheme="minorHAnsi"/>
          <w:sz w:val="22"/>
          <w:rPrChange w:id="136" w:author="Jason G. Ramage" w:date="2020-08-25T08:48:00Z">
            <w:rPr>
              <w:rFonts w:asciiTheme="minorHAnsi" w:hAnsiTheme="minorHAnsi"/>
              <w:color w:val="5A5A5A"/>
            </w:rPr>
          </w:rPrChange>
        </w:rPr>
        <w:t>biomedical</w:t>
      </w:r>
      <w:r w:rsidR="00E87F1C" w:rsidRPr="00F060AA">
        <w:rPr>
          <w:rFonts w:asciiTheme="minorHAnsi" w:hAnsiTheme="minorHAnsi"/>
          <w:sz w:val="22"/>
          <w:rPrChange w:id="137" w:author="Jason G. Ramage" w:date="2020-08-25T08:48:00Z">
            <w:rPr>
              <w:rFonts w:asciiTheme="minorHAnsi" w:hAnsiTheme="minorHAnsi"/>
              <w:color w:val="5A5A5A"/>
            </w:rPr>
          </w:rPrChange>
        </w:rPr>
        <w:t xml:space="preserve"> </w:t>
      </w:r>
      <w:ins w:id="138" w:author="Jason G. Ramage" w:date="2020-08-25T08:48:00Z">
        <w:r w:rsidR="00F6733C">
          <w:rPr>
            <w:rFonts w:asciiTheme="minorHAnsi" w:hAnsiTheme="minorHAnsi" w:cstheme="minorHAnsi"/>
            <w:sz w:val="22"/>
            <w:szCs w:val="22"/>
          </w:rPr>
          <w:t xml:space="preserve">or sociobehavioral </w:t>
        </w:r>
      </w:ins>
      <w:r w:rsidR="006D5B79" w:rsidRPr="00F060AA">
        <w:rPr>
          <w:rFonts w:asciiTheme="minorHAnsi" w:hAnsiTheme="minorHAnsi"/>
          <w:sz w:val="22"/>
          <w:rPrChange w:id="139" w:author="Jason G. Ramage" w:date="2020-08-25T08:48:00Z">
            <w:rPr>
              <w:rFonts w:asciiTheme="minorHAnsi" w:hAnsiTheme="minorHAnsi"/>
              <w:color w:val="5A5A5A"/>
            </w:rPr>
          </w:rPrChange>
        </w:rPr>
        <w:t xml:space="preserve">research and teaching </w:t>
      </w:r>
      <w:ins w:id="140" w:author="Jason G. Ramage" w:date="2020-08-25T08:48:00Z">
        <w:r w:rsidR="009259F6" w:rsidRPr="00F060AA">
          <w:rPr>
            <w:rFonts w:asciiTheme="minorHAnsi" w:hAnsiTheme="minorHAnsi" w:cstheme="minorHAnsi"/>
            <w:sz w:val="22"/>
            <w:szCs w:val="22"/>
          </w:rPr>
          <w:t xml:space="preserve">activities </w:t>
        </w:r>
      </w:ins>
      <w:r w:rsidR="006D5B79" w:rsidRPr="00F060AA">
        <w:rPr>
          <w:rFonts w:asciiTheme="minorHAnsi" w:hAnsiTheme="minorHAnsi"/>
          <w:sz w:val="22"/>
          <w:rPrChange w:id="141" w:author="Jason G. Ramage" w:date="2020-08-25T08:48:00Z">
            <w:rPr>
              <w:rFonts w:asciiTheme="minorHAnsi" w:hAnsiTheme="minorHAnsi"/>
              <w:color w:val="5A5A5A"/>
            </w:rPr>
          </w:rPrChange>
        </w:rPr>
        <w:t>with a</w:t>
      </w:r>
      <w:ins w:id="142" w:author="Jason G. Ramage" w:date="2020-08-25T08:48:00Z">
        <w:r w:rsidR="006D5B79" w:rsidRPr="00F060AA">
          <w:rPr>
            <w:rFonts w:asciiTheme="minorHAnsi" w:hAnsiTheme="minorHAnsi" w:cstheme="minorHAnsi"/>
            <w:sz w:val="22"/>
            <w:szCs w:val="22"/>
          </w:rPr>
          <w:t xml:space="preserve"> </w:t>
        </w:r>
        <w:r w:rsidR="009259F6" w:rsidRPr="00F060AA">
          <w:rPr>
            <w:rFonts w:asciiTheme="minorHAnsi" w:hAnsiTheme="minorHAnsi" w:cstheme="minorHAnsi"/>
            <w:sz w:val="22"/>
            <w:szCs w:val="22"/>
          </w:rPr>
          <w:t>live,</w:t>
        </w:r>
      </w:ins>
      <w:r w:rsidR="009259F6" w:rsidRPr="00F060AA">
        <w:rPr>
          <w:rFonts w:asciiTheme="minorHAnsi" w:hAnsiTheme="minorHAnsi"/>
          <w:sz w:val="22"/>
          <w:rPrChange w:id="143" w:author="Jason G. Ramage" w:date="2020-08-25T08:48:00Z">
            <w:rPr>
              <w:rFonts w:asciiTheme="minorHAnsi" w:hAnsiTheme="minorHAnsi"/>
              <w:color w:val="5A5A5A"/>
            </w:rPr>
          </w:rPrChange>
        </w:rPr>
        <w:t xml:space="preserve"> </w:t>
      </w:r>
      <w:r w:rsidR="006D5B79" w:rsidRPr="00F060AA">
        <w:rPr>
          <w:rFonts w:asciiTheme="minorHAnsi" w:hAnsiTheme="minorHAnsi"/>
          <w:sz w:val="22"/>
          <w:rPrChange w:id="144" w:author="Jason G. Ramage" w:date="2020-08-25T08:48:00Z">
            <w:rPr>
              <w:rFonts w:asciiTheme="minorHAnsi" w:hAnsiTheme="minorHAnsi"/>
              <w:color w:val="5A5A5A"/>
            </w:rPr>
          </w:rPrChange>
        </w:rPr>
        <w:t>vertebrate species not covered by these documents should work closely with the Institutional Animal Care and Use Committee</w:t>
      </w:r>
      <w:r w:rsidR="00823A11" w:rsidRPr="00F060AA">
        <w:rPr>
          <w:rFonts w:asciiTheme="minorHAnsi" w:hAnsiTheme="minorHAnsi"/>
          <w:sz w:val="22"/>
          <w:rPrChange w:id="145" w:author="Jason G. Ramage" w:date="2020-08-25T08:48:00Z">
            <w:rPr>
              <w:rFonts w:asciiTheme="minorHAnsi" w:hAnsiTheme="minorHAnsi"/>
              <w:color w:val="5A5A5A"/>
            </w:rPr>
          </w:rPrChange>
        </w:rPr>
        <w:t xml:space="preserve"> </w:t>
      </w:r>
      <w:ins w:id="146" w:author="Jason G. Ramage" w:date="2020-08-25T08:48:00Z">
        <w:r w:rsidR="00823A11" w:rsidRPr="00F060AA">
          <w:rPr>
            <w:rFonts w:asciiTheme="minorHAnsi" w:hAnsiTheme="minorHAnsi" w:cstheme="minorHAnsi"/>
            <w:sz w:val="22"/>
            <w:szCs w:val="22"/>
          </w:rPr>
          <w:t>(IACUC)</w:t>
        </w:r>
        <w:r w:rsidR="006D5B79" w:rsidRPr="00F060AA">
          <w:rPr>
            <w:rFonts w:asciiTheme="minorHAnsi" w:hAnsiTheme="minorHAnsi" w:cstheme="minorHAnsi"/>
            <w:sz w:val="22"/>
            <w:szCs w:val="22"/>
          </w:rPr>
          <w:t xml:space="preserve"> </w:t>
        </w:r>
      </w:ins>
      <w:r w:rsidR="006D5B79" w:rsidRPr="00F060AA">
        <w:rPr>
          <w:rFonts w:asciiTheme="minorHAnsi" w:hAnsiTheme="minorHAnsi"/>
          <w:sz w:val="22"/>
          <w:rPrChange w:id="147" w:author="Jason G. Ramage" w:date="2020-08-25T08:48:00Z">
            <w:rPr>
              <w:rFonts w:asciiTheme="minorHAnsi" w:hAnsiTheme="minorHAnsi"/>
              <w:color w:val="5A5A5A"/>
            </w:rPr>
          </w:rPrChange>
        </w:rPr>
        <w:t xml:space="preserve">and the </w:t>
      </w:r>
      <w:del w:id="148" w:author="Jason G. Ramage" w:date="2020-08-25T08:48:00Z">
        <w:r w:rsidR="00C11CE9" w:rsidRPr="00C11CE9">
          <w:rPr>
            <w:rFonts w:asciiTheme="minorHAnsi" w:eastAsia="Times New Roman" w:hAnsiTheme="minorHAnsi" w:cstheme="minorHAnsi"/>
            <w:color w:val="5A5A5A"/>
            <w:szCs w:val="24"/>
          </w:rPr>
          <w:delText>Animal Welfare</w:delText>
        </w:r>
      </w:del>
      <w:ins w:id="149" w:author="Jason G. Ramage" w:date="2020-08-25T08:48:00Z">
        <w:r w:rsidR="00823A11" w:rsidRPr="00F060AA">
          <w:rPr>
            <w:rFonts w:asciiTheme="minorHAnsi" w:hAnsiTheme="minorHAnsi" w:cstheme="minorHAnsi"/>
            <w:sz w:val="22"/>
            <w:szCs w:val="22"/>
          </w:rPr>
          <w:t>Attending</w:t>
        </w:r>
      </w:ins>
      <w:r w:rsidR="006D5B79" w:rsidRPr="00F060AA">
        <w:rPr>
          <w:rFonts w:asciiTheme="minorHAnsi" w:hAnsiTheme="minorHAnsi"/>
          <w:sz w:val="22"/>
          <w:rPrChange w:id="150" w:author="Jason G. Ramage" w:date="2020-08-25T08:48:00Z">
            <w:rPr>
              <w:rFonts w:asciiTheme="minorHAnsi" w:hAnsiTheme="minorHAnsi"/>
              <w:color w:val="5A5A5A"/>
            </w:rPr>
          </w:rPrChange>
        </w:rPr>
        <w:t xml:space="preserve"> Veterinarian</w:t>
      </w:r>
      <w:r w:rsidR="003A1528" w:rsidRPr="00F060AA">
        <w:rPr>
          <w:rFonts w:asciiTheme="minorHAnsi" w:hAnsiTheme="minorHAnsi"/>
          <w:sz w:val="22"/>
          <w:rPrChange w:id="151" w:author="Jason G. Ramage" w:date="2020-08-25T08:48:00Z">
            <w:rPr>
              <w:rFonts w:asciiTheme="minorHAnsi" w:hAnsiTheme="minorHAnsi"/>
              <w:color w:val="5A5A5A"/>
            </w:rPr>
          </w:rPrChange>
        </w:rPr>
        <w:t xml:space="preserve"> (</w:t>
      </w:r>
      <w:ins w:id="152" w:author="Jason G. Ramage" w:date="2020-08-25T08:48:00Z">
        <w:r w:rsidR="003A1528" w:rsidRPr="00F060AA">
          <w:rPr>
            <w:rFonts w:asciiTheme="minorHAnsi" w:hAnsiTheme="minorHAnsi" w:cstheme="minorHAnsi"/>
            <w:sz w:val="22"/>
            <w:szCs w:val="22"/>
          </w:rPr>
          <w:t>AV)</w:t>
        </w:r>
        <w:r w:rsidR="006D5B79" w:rsidRPr="00F060AA">
          <w:rPr>
            <w:rFonts w:asciiTheme="minorHAnsi" w:hAnsiTheme="minorHAnsi" w:cstheme="minorHAnsi"/>
            <w:sz w:val="22"/>
            <w:szCs w:val="22"/>
          </w:rPr>
          <w:t xml:space="preserve"> (</w:t>
        </w:r>
      </w:ins>
      <w:r w:rsidR="006D5B79" w:rsidRPr="00F060AA">
        <w:rPr>
          <w:rFonts w:asciiTheme="minorHAnsi" w:hAnsiTheme="minorHAnsi"/>
          <w:sz w:val="22"/>
          <w:rPrChange w:id="153" w:author="Jason G. Ramage" w:date="2020-08-25T08:48:00Z">
            <w:rPr>
              <w:rFonts w:asciiTheme="minorHAnsi" w:hAnsiTheme="minorHAnsi"/>
              <w:color w:val="5A5A5A"/>
            </w:rPr>
          </w:rPrChange>
        </w:rPr>
        <w:t xml:space="preserve">see Items </w:t>
      </w:r>
      <w:del w:id="154" w:author="Jason G. Ramage" w:date="2020-08-25T08:48:00Z">
        <w:r w:rsidR="00C11CE9" w:rsidRPr="00C11CE9">
          <w:rPr>
            <w:rFonts w:asciiTheme="minorHAnsi" w:eastAsia="Times New Roman" w:hAnsiTheme="minorHAnsi" w:cstheme="minorHAnsi"/>
            <w:color w:val="5A5A5A"/>
            <w:szCs w:val="24"/>
          </w:rPr>
          <w:delText>V-VII</w:delText>
        </w:r>
      </w:del>
      <w:ins w:id="155" w:author="Jason G. Ramage" w:date="2020-08-25T08:48:00Z">
        <w:r w:rsidR="00680E75" w:rsidRPr="00F060AA">
          <w:rPr>
            <w:rFonts w:asciiTheme="minorHAnsi" w:hAnsiTheme="minorHAnsi" w:cstheme="minorHAnsi"/>
            <w:sz w:val="22"/>
            <w:szCs w:val="22"/>
          </w:rPr>
          <w:t>I</w:t>
        </w:r>
        <w:r w:rsidR="006D5B79" w:rsidRPr="00F060AA">
          <w:rPr>
            <w:rFonts w:asciiTheme="minorHAnsi" w:hAnsiTheme="minorHAnsi" w:cstheme="minorHAnsi"/>
            <w:sz w:val="22"/>
            <w:szCs w:val="22"/>
          </w:rPr>
          <w:t>V-VI</w:t>
        </w:r>
      </w:ins>
      <w:r w:rsidR="006D5B79" w:rsidRPr="00F060AA">
        <w:rPr>
          <w:rFonts w:asciiTheme="minorHAnsi" w:hAnsiTheme="minorHAnsi"/>
          <w:sz w:val="22"/>
          <w:rPrChange w:id="156" w:author="Jason G. Ramage" w:date="2020-08-25T08:48:00Z">
            <w:rPr>
              <w:rFonts w:asciiTheme="minorHAnsi" w:hAnsiTheme="minorHAnsi"/>
              <w:color w:val="5A5A5A"/>
            </w:rPr>
          </w:rPrChange>
        </w:rPr>
        <w:t xml:space="preserve"> below) to develop appropriate guidelines for the particular species being studied. </w:t>
      </w:r>
      <w:del w:id="157" w:author="Jason G. Ramage" w:date="2020-08-25T08:48:00Z">
        <w:r w:rsidR="00C11CE9" w:rsidRPr="00C11CE9">
          <w:rPr>
            <w:rFonts w:asciiTheme="minorHAnsi" w:eastAsia="Times New Roman" w:hAnsiTheme="minorHAnsi" w:cstheme="minorHAnsi"/>
            <w:color w:val="5A5A5A"/>
            <w:szCs w:val="24"/>
          </w:rPr>
          <w:delText>Additionally, the University does not allow domestic dogs and cats, or non-human primates to be used for research conducted by University faculty and staff.</w:delText>
        </w:r>
      </w:del>
    </w:p>
    <w:p w14:paraId="6D696980" w14:textId="77777777" w:rsidR="00C11CE9" w:rsidRPr="00C11CE9" w:rsidRDefault="00C11CE9" w:rsidP="00C11CE9">
      <w:pPr>
        <w:numPr>
          <w:ilvl w:val="1"/>
          <w:numId w:val="28"/>
        </w:numPr>
        <w:shd w:val="clear" w:color="auto" w:fill="FFFFFF"/>
        <w:spacing w:before="100" w:beforeAutospacing="1" w:after="100" w:afterAutospacing="1"/>
        <w:rPr>
          <w:del w:id="158" w:author="Jason G. Ramage" w:date="2020-08-25T08:48:00Z"/>
          <w:rFonts w:asciiTheme="minorHAnsi" w:eastAsia="Times New Roman" w:hAnsiTheme="minorHAnsi" w:cstheme="minorHAnsi"/>
          <w:color w:val="5A5A5A"/>
          <w:szCs w:val="24"/>
        </w:rPr>
      </w:pPr>
      <w:del w:id="159" w:author="Jason G. Ramage" w:date="2020-08-25T08:48:00Z">
        <w:r w:rsidRPr="00C11CE9">
          <w:rPr>
            <w:rFonts w:asciiTheme="minorHAnsi" w:eastAsia="Times New Roman" w:hAnsiTheme="minorHAnsi" w:cstheme="minorHAnsi"/>
            <w:color w:val="5A5A5A"/>
            <w:szCs w:val="24"/>
          </w:rPr>
          <w:delText>Agricultural research and teaching. This is research and teaching whose goal is to generate or communicate knowledge that will contribute to the improvement of commercial food or fiber production from animals. For agricultural research and teaching, the University endorses the standards for animal care and use contained within the Guide for the Care and Use of Agricultural Animals in Agricultural Research and Teaching.</w:delText>
        </w:r>
      </w:del>
    </w:p>
    <w:p w14:paraId="625685F1" w14:textId="7158DFA4" w:rsidR="006D5B79" w:rsidRPr="00EC7B65" w:rsidRDefault="006D5B79">
      <w:pPr>
        <w:numPr>
          <w:ilvl w:val="0"/>
          <w:numId w:val="4"/>
        </w:numPr>
        <w:shd w:val="clear" w:color="auto" w:fill="FFFFFF"/>
        <w:spacing w:before="100" w:beforeAutospacing="1"/>
        <w:rPr>
          <w:rFonts w:asciiTheme="minorHAnsi" w:hAnsiTheme="minorHAnsi"/>
          <w:sz w:val="22"/>
          <w:rPrChange w:id="160" w:author="Jason G. Ramage" w:date="2020-08-25T08:48:00Z">
            <w:rPr>
              <w:rFonts w:asciiTheme="minorHAnsi" w:hAnsiTheme="minorHAnsi"/>
              <w:color w:val="5A5A5A"/>
            </w:rPr>
          </w:rPrChange>
        </w:rPr>
        <w:pPrChange w:id="161" w:author="Jason G. Ramage" w:date="2020-08-25T08:48:00Z">
          <w:pPr>
            <w:numPr>
              <w:ilvl w:val="1"/>
              <w:numId w:val="28"/>
            </w:numPr>
            <w:shd w:val="clear" w:color="auto" w:fill="FFFFFF"/>
            <w:tabs>
              <w:tab w:val="num" w:pos="1440"/>
            </w:tabs>
            <w:spacing w:before="100" w:beforeAutospacing="1" w:after="100" w:afterAutospacing="1"/>
            <w:ind w:left="1440" w:hanging="360"/>
          </w:pPr>
        </w:pPrChange>
      </w:pPr>
      <w:r w:rsidRPr="00EC7B65">
        <w:rPr>
          <w:rFonts w:asciiTheme="minorHAnsi" w:hAnsiTheme="minorHAnsi"/>
          <w:sz w:val="22"/>
          <w:u w:val="single"/>
          <w:rPrChange w:id="162" w:author="Jason G. Ramage" w:date="2020-08-25T08:48:00Z">
            <w:rPr>
              <w:rFonts w:asciiTheme="minorHAnsi" w:hAnsiTheme="minorHAnsi"/>
              <w:color w:val="5A5A5A"/>
            </w:rPr>
          </w:rPrChange>
        </w:rPr>
        <w:t>Field research and teaching</w:t>
      </w:r>
      <w:r w:rsidRPr="00EC7B65">
        <w:rPr>
          <w:rFonts w:asciiTheme="minorHAnsi" w:hAnsiTheme="minorHAnsi"/>
          <w:sz w:val="22"/>
          <w:rPrChange w:id="163" w:author="Jason G. Ramage" w:date="2020-08-25T08:48:00Z">
            <w:rPr>
              <w:rFonts w:asciiTheme="minorHAnsi" w:hAnsiTheme="minorHAnsi"/>
              <w:color w:val="5A5A5A"/>
            </w:rPr>
          </w:rPrChange>
        </w:rPr>
        <w:t xml:space="preserve">. This is research and teaching whose goal is to generate or communicate knowledge that will contribute to our understanding of animals living in the wild. </w:t>
      </w:r>
      <w:del w:id="164" w:author="Jason G. Ramage" w:date="2020-08-25T08:48:00Z">
        <w:r w:rsidR="00C11CE9" w:rsidRPr="00C11CE9">
          <w:rPr>
            <w:rFonts w:asciiTheme="minorHAnsi" w:eastAsia="Times New Roman" w:hAnsiTheme="minorHAnsi" w:cstheme="minorHAnsi"/>
            <w:color w:val="5A5A5A"/>
            <w:szCs w:val="24"/>
          </w:rPr>
          <w:delText xml:space="preserve">This category is limited to the study of animals that are living </w:delText>
        </w:r>
      </w:del>
      <w:ins w:id="165" w:author="Jason G. Ramage" w:date="2020-08-25T08:48:00Z">
        <w:r w:rsidR="00F13B04" w:rsidRPr="00EC7B65">
          <w:rPr>
            <w:rFonts w:asciiTheme="minorHAnsi" w:hAnsiTheme="minorHAnsi" w:cstheme="minorHAnsi"/>
            <w:sz w:val="22"/>
            <w:szCs w:val="22"/>
          </w:rPr>
          <w:t xml:space="preserve">As defined </w:t>
        </w:r>
      </w:ins>
      <w:r w:rsidR="00F13B04" w:rsidRPr="00EC7B65">
        <w:rPr>
          <w:rFonts w:asciiTheme="minorHAnsi" w:hAnsiTheme="minorHAnsi"/>
          <w:sz w:val="22"/>
          <w:rPrChange w:id="166" w:author="Jason G. Ramage" w:date="2020-08-25T08:48:00Z">
            <w:rPr>
              <w:rFonts w:asciiTheme="minorHAnsi" w:hAnsiTheme="minorHAnsi"/>
              <w:color w:val="5A5A5A"/>
            </w:rPr>
          </w:rPrChange>
        </w:rPr>
        <w:t xml:space="preserve">in the </w:t>
      </w:r>
      <w:del w:id="167" w:author="Jason G. Ramage" w:date="2020-08-25T08:48:00Z">
        <w:r w:rsidR="00C11CE9" w:rsidRPr="00C11CE9">
          <w:rPr>
            <w:rFonts w:asciiTheme="minorHAnsi" w:eastAsia="Times New Roman" w:hAnsiTheme="minorHAnsi" w:cstheme="minorHAnsi"/>
            <w:color w:val="5A5A5A"/>
            <w:szCs w:val="24"/>
          </w:rPr>
          <w:delText xml:space="preserve">wild. If wild animals are captured and brought into the laboratory for study, all use </w:delText>
        </w:r>
      </w:del>
      <w:ins w:id="168" w:author="Jason G. Ramage" w:date="2020-08-25T08:48:00Z">
        <w:r w:rsidR="00F13B04" w:rsidRPr="00EC7B65">
          <w:rPr>
            <w:rFonts w:asciiTheme="minorHAnsi" w:hAnsiTheme="minorHAnsi" w:cstheme="minorHAnsi"/>
            <w:sz w:val="22"/>
            <w:szCs w:val="22"/>
          </w:rPr>
          <w:t xml:space="preserve">AWAR, field studies are </w:t>
        </w:r>
      </w:ins>
      <w:r w:rsidR="00F13B04" w:rsidRPr="00EC7B65">
        <w:rPr>
          <w:rFonts w:asciiTheme="minorHAnsi" w:hAnsiTheme="minorHAnsi"/>
          <w:sz w:val="22"/>
          <w:rPrChange w:id="169" w:author="Jason G. Ramage" w:date="2020-08-25T08:48:00Z">
            <w:rPr>
              <w:rFonts w:asciiTheme="minorHAnsi" w:hAnsiTheme="minorHAnsi"/>
              <w:color w:val="5A5A5A"/>
            </w:rPr>
          </w:rPrChange>
        </w:rPr>
        <w:t xml:space="preserve">conducted </w:t>
      </w:r>
      <w:ins w:id="170" w:author="Jason G. Ramage" w:date="2020-08-25T08:48:00Z">
        <w:r w:rsidR="00F13B04" w:rsidRPr="00EC7B65">
          <w:rPr>
            <w:rFonts w:asciiTheme="minorHAnsi" w:hAnsiTheme="minorHAnsi" w:cstheme="minorHAnsi"/>
            <w:sz w:val="22"/>
            <w:szCs w:val="22"/>
          </w:rPr>
          <w:t xml:space="preserve">on free-living wild animals </w:t>
        </w:r>
      </w:ins>
      <w:r w:rsidR="00F13B04" w:rsidRPr="00EC7B65">
        <w:rPr>
          <w:rFonts w:asciiTheme="minorHAnsi" w:hAnsiTheme="minorHAnsi"/>
          <w:sz w:val="22"/>
          <w:rPrChange w:id="171" w:author="Jason G. Ramage" w:date="2020-08-25T08:48:00Z">
            <w:rPr>
              <w:rFonts w:asciiTheme="minorHAnsi" w:hAnsiTheme="minorHAnsi"/>
              <w:color w:val="5A5A5A"/>
            </w:rPr>
          </w:rPrChange>
        </w:rPr>
        <w:t xml:space="preserve">in </w:t>
      </w:r>
      <w:del w:id="172" w:author="Jason G. Ramage" w:date="2020-08-25T08:48:00Z">
        <w:r w:rsidR="00C11CE9" w:rsidRPr="00C11CE9">
          <w:rPr>
            <w:rFonts w:asciiTheme="minorHAnsi" w:eastAsia="Times New Roman" w:hAnsiTheme="minorHAnsi" w:cstheme="minorHAnsi"/>
            <w:color w:val="5A5A5A"/>
            <w:szCs w:val="24"/>
          </w:rPr>
          <w:delText>the laboratory will be subject to the standards for biomedical research and teaching outlined in Item III-A.</w:delText>
        </w:r>
      </w:del>
      <w:ins w:id="173" w:author="Jason G. Ramage" w:date="2020-08-25T08:48:00Z">
        <w:r w:rsidR="00F13B04" w:rsidRPr="00EC7B65">
          <w:rPr>
            <w:rFonts w:asciiTheme="minorHAnsi" w:hAnsiTheme="minorHAnsi" w:cstheme="minorHAnsi"/>
            <w:sz w:val="22"/>
            <w:szCs w:val="22"/>
          </w:rPr>
          <w:t>their natural habitat. It excludes any study involving invasive procedures or that harms or materially alters the behavior of the animal(s) being studied.</w:t>
        </w:r>
      </w:ins>
      <w:r w:rsidR="00F13B04" w:rsidRPr="00EC7B65">
        <w:rPr>
          <w:rFonts w:asciiTheme="minorHAnsi" w:hAnsiTheme="minorHAnsi"/>
          <w:sz w:val="22"/>
          <w:rPrChange w:id="174" w:author="Jason G. Ramage" w:date="2020-08-25T08:48:00Z">
            <w:rPr>
              <w:rFonts w:asciiTheme="minorHAnsi" w:hAnsiTheme="minorHAnsi"/>
              <w:color w:val="5A5A5A"/>
            </w:rPr>
          </w:rPrChange>
        </w:rPr>
        <w:t xml:space="preserve"> </w:t>
      </w:r>
      <w:r w:rsidRPr="00EC7B65">
        <w:rPr>
          <w:rFonts w:asciiTheme="minorHAnsi" w:hAnsiTheme="minorHAnsi"/>
          <w:sz w:val="22"/>
          <w:rPrChange w:id="175" w:author="Jason G. Ramage" w:date="2020-08-25T08:48:00Z">
            <w:rPr>
              <w:rFonts w:asciiTheme="minorHAnsi" w:hAnsiTheme="minorHAnsi"/>
              <w:color w:val="5A5A5A"/>
            </w:rPr>
          </w:rPrChange>
        </w:rPr>
        <w:t xml:space="preserve">For field research and teaching, </w:t>
      </w:r>
      <w:r w:rsidRPr="00EC7B65">
        <w:rPr>
          <w:rFonts w:asciiTheme="minorHAnsi" w:hAnsiTheme="minorHAnsi"/>
          <w:sz w:val="22"/>
          <w:rPrChange w:id="176" w:author="Jason G. Ramage" w:date="2020-08-25T08:48:00Z">
            <w:rPr>
              <w:rFonts w:asciiTheme="minorHAnsi" w:hAnsiTheme="minorHAnsi"/>
              <w:color w:val="5A5A5A"/>
            </w:rPr>
          </w:rPrChange>
        </w:rPr>
        <w:lastRenderedPageBreak/>
        <w:t xml:space="preserve">the University </w:t>
      </w:r>
      <w:del w:id="177" w:author="Jason G. Ramage" w:date="2020-08-25T08:48:00Z">
        <w:r w:rsidR="00C11CE9" w:rsidRPr="00C11CE9">
          <w:rPr>
            <w:rFonts w:asciiTheme="minorHAnsi" w:eastAsia="Times New Roman" w:hAnsiTheme="minorHAnsi" w:cstheme="minorHAnsi"/>
            <w:color w:val="5A5A5A"/>
            <w:szCs w:val="24"/>
          </w:rPr>
          <w:delText>endorses</w:delText>
        </w:r>
      </w:del>
      <w:ins w:id="178" w:author="Jason G. Ramage" w:date="2020-08-25T08:48:00Z">
        <w:r w:rsidR="0009596B" w:rsidRPr="00EC7B65">
          <w:rPr>
            <w:rFonts w:asciiTheme="minorHAnsi" w:hAnsiTheme="minorHAnsi" w:cstheme="minorHAnsi"/>
            <w:sz w:val="22"/>
            <w:szCs w:val="22"/>
          </w:rPr>
          <w:t>applies</w:t>
        </w:r>
      </w:ins>
      <w:r w:rsidR="0009596B" w:rsidRPr="00EC7B65">
        <w:rPr>
          <w:rFonts w:asciiTheme="minorHAnsi" w:hAnsiTheme="minorHAnsi"/>
          <w:sz w:val="22"/>
          <w:rPrChange w:id="179" w:author="Jason G. Ramage" w:date="2020-08-25T08:48:00Z">
            <w:rPr>
              <w:rFonts w:asciiTheme="minorHAnsi" w:hAnsiTheme="minorHAnsi"/>
              <w:color w:val="5A5A5A"/>
            </w:rPr>
          </w:rPrChange>
        </w:rPr>
        <w:t xml:space="preserve"> </w:t>
      </w:r>
      <w:r w:rsidRPr="00EC7B65">
        <w:rPr>
          <w:rFonts w:asciiTheme="minorHAnsi" w:hAnsiTheme="minorHAnsi"/>
          <w:sz w:val="22"/>
          <w:rPrChange w:id="180" w:author="Jason G. Ramage" w:date="2020-08-25T08:48:00Z">
            <w:rPr>
              <w:rFonts w:asciiTheme="minorHAnsi" w:hAnsiTheme="minorHAnsi"/>
              <w:color w:val="5A5A5A"/>
            </w:rPr>
          </w:rPrChange>
        </w:rPr>
        <w:t xml:space="preserve">the standards for animal care and use </w:t>
      </w:r>
      <w:del w:id="181" w:author="Jason G. Ramage" w:date="2020-08-25T08:48:00Z">
        <w:r w:rsidR="00C11CE9" w:rsidRPr="00C11CE9">
          <w:rPr>
            <w:rFonts w:asciiTheme="minorHAnsi" w:eastAsia="Times New Roman" w:hAnsiTheme="minorHAnsi" w:cstheme="minorHAnsi"/>
            <w:color w:val="5A5A5A"/>
            <w:szCs w:val="24"/>
          </w:rPr>
          <w:delText>contained within</w:delText>
        </w:r>
      </w:del>
      <w:ins w:id="182" w:author="Jason G. Ramage" w:date="2020-08-25T08:48:00Z">
        <w:r w:rsidR="00856BEF" w:rsidRPr="00EC7B65">
          <w:rPr>
            <w:rFonts w:asciiTheme="minorHAnsi" w:hAnsiTheme="minorHAnsi" w:cstheme="minorHAnsi"/>
            <w:sz w:val="22"/>
            <w:szCs w:val="22"/>
          </w:rPr>
          <w:t>described in</w:t>
        </w:r>
      </w:ins>
      <w:r w:rsidRPr="00EC7B65">
        <w:rPr>
          <w:rFonts w:asciiTheme="minorHAnsi" w:hAnsiTheme="minorHAnsi"/>
          <w:sz w:val="22"/>
          <w:rPrChange w:id="183" w:author="Jason G. Ramage" w:date="2020-08-25T08:48:00Z">
            <w:rPr>
              <w:rFonts w:asciiTheme="minorHAnsi" w:hAnsiTheme="minorHAnsi"/>
              <w:color w:val="5A5A5A"/>
            </w:rPr>
          </w:rPrChange>
        </w:rPr>
        <w:t xml:space="preserve"> the following documents and any subsequent revisions.</w:t>
      </w:r>
    </w:p>
    <w:p w14:paraId="2C5D4877" w14:textId="081BA7AF" w:rsidR="006D5B79" w:rsidRPr="00EC7B65" w:rsidRDefault="006D5B79">
      <w:pPr>
        <w:numPr>
          <w:ilvl w:val="2"/>
          <w:numId w:val="1"/>
        </w:numPr>
        <w:shd w:val="clear" w:color="auto" w:fill="FFFFFF"/>
        <w:spacing w:before="100" w:beforeAutospacing="1" w:after="100" w:afterAutospacing="1"/>
        <w:rPr>
          <w:rFonts w:asciiTheme="minorHAnsi" w:hAnsiTheme="minorHAnsi"/>
          <w:sz w:val="22"/>
          <w:rPrChange w:id="184" w:author="Jason G. Ramage" w:date="2020-08-25T08:48:00Z">
            <w:rPr>
              <w:rFonts w:asciiTheme="minorHAnsi" w:hAnsiTheme="minorHAnsi"/>
              <w:color w:val="5A5A5A"/>
            </w:rPr>
          </w:rPrChange>
        </w:rPr>
        <w:pPrChange w:id="185" w:author="Jason G. Ramage" w:date="2020-08-25T08:48:00Z">
          <w:pPr>
            <w:numPr>
              <w:ilvl w:val="2"/>
              <w:numId w:val="28"/>
            </w:numPr>
            <w:shd w:val="clear" w:color="auto" w:fill="FFFFFF"/>
            <w:tabs>
              <w:tab w:val="num" w:pos="2160"/>
            </w:tabs>
            <w:spacing w:before="100" w:beforeAutospacing="1" w:after="100" w:afterAutospacing="1"/>
            <w:ind w:left="2160" w:hanging="360"/>
          </w:pPr>
        </w:pPrChange>
      </w:pPr>
      <w:r w:rsidRPr="00EC7B65">
        <w:rPr>
          <w:rFonts w:asciiTheme="minorHAnsi" w:hAnsiTheme="minorHAnsi"/>
          <w:sz w:val="22"/>
          <w:rPrChange w:id="186" w:author="Jason G. Ramage" w:date="2020-08-25T08:48:00Z">
            <w:rPr>
              <w:rFonts w:asciiTheme="minorHAnsi" w:hAnsiTheme="minorHAnsi"/>
              <w:color w:val="5A5A5A"/>
            </w:rPr>
          </w:rPrChange>
        </w:rPr>
        <w:t xml:space="preserve">For mammals: Guidelines of the American Society of </w:t>
      </w:r>
      <w:del w:id="187" w:author="Jason G. Ramage" w:date="2020-08-25T08:48:00Z">
        <w:r w:rsidR="00C11CE9" w:rsidRPr="00C11CE9">
          <w:rPr>
            <w:rFonts w:asciiTheme="minorHAnsi" w:eastAsia="Times New Roman" w:hAnsiTheme="minorHAnsi" w:cstheme="minorHAnsi"/>
            <w:color w:val="5A5A5A"/>
            <w:szCs w:val="24"/>
          </w:rPr>
          <w:delText>Mammalogists</w:delText>
        </w:r>
      </w:del>
      <w:ins w:id="188" w:author="Jason G. Ramage" w:date="2020-08-25T08:48:00Z">
        <w:r w:rsidRPr="00EC7B65">
          <w:rPr>
            <w:rFonts w:asciiTheme="minorHAnsi" w:eastAsia="Times New Roman" w:hAnsiTheme="minorHAnsi" w:cstheme="minorHAnsi"/>
            <w:sz w:val="22"/>
            <w:szCs w:val="22"/>
          </w:rPr>
          <w:t>Mamm</w:t>
        </w:r>
        <w:r w:rsidR="005F12D4" w:rsidRPr="00EC7B65">
          <w:rPr>
            <w:rFonts w:asciiTheme="minorHAnsi" w:eastAsia="Times New Roman" w:hAnsiTheme="minorHAnsi" w:cstheme="minorHAnsi"/>
            <w:sz w:val="22"/>
            <w:szCs w:val="22"/>
          </w:rPr>
          <w:t>o</w:t>
        </w:r>
        <w:r w:rsidRPr="00EC7B65">
          <w:rPr>
            <w:rFonts w:asciiTheme="minorHAnsi" w:eastAsia="Times New Roman" w:hAnsiTheme="minorHAnsi" w:cstheme="minorHAnsi"/>
            <w:sz w:val="22"/>
            <w:szCs w:val="22"/>
          </w:rPr>
          <w:t>logists</w:t>
        </w:r>
      </w:ins>
      <w:r w:rsidRPr="00EC7B65">
        <w:rPr>
          <w:rFonts w:asciiTheme="minorHAnsi" w:hAnsiTheme="minorHAnsi"/>
          <w:sz w:val="22"/>
          <w:rPrChange w:id="189" w:author="Jason G. Ramage" w:date="2020-08-25T08:48:00Z">
            <w:rPr>
              <w:rFonts w:asciiTheme="minorHAnsi" w:hAnsiTheme="minorHAnsi"/>
              <w:color w:val="5A5A5A"/>
            </w:rPr>
          </w:rPrChange>
        </w:rPr>
        <w:t xml:space="preserve"> for The Use of Wild Mammals </w:t>
      </w:r>
      <w:del w:id="190" w:author="Jason G. Ramage" w:date="2020-08-25T08:48:00Z">
        <w:r w:rsidR="00C11CE9" w:rsidRPr="00C11CE9">
          <w:rPr>
            <w:rFonts w:asciiTheme="minorHAnsi" w:eastAsia="Times New Roman" w:hAnsiTheme="minorHAnsi" w:cstheme="minorHAnsi"/>
            <w:color w:val="5A5A5A"/>
            <w:szCs w:val="24"/>
          </w:rPr>
          <w:delText>In</w:delText>
        </w:r>
      </w:del>
      <w:ins w:id="191" w:author="Jason G. Ramage" w:date="2020-08-25T08:48:00Z">
        <w:r w:rsidR="009A2DD0" w:rsidRPr="00EC7B65">
          <w:rPr>
            <w:rFonts w:asciiTheme="minorHAnsi" w:eastAsia="Times New Roman" w:hAnsiTheme="minorHAnsi" w:cstheme="minorHAnsi"/>
            <w:sz w:val="22"/>
            <w:szCs w:val="22"/>
          </w:rPr>
          <w:t>i</w:t>
        </w:r>
        <w:r w:rsidRPr="00EC7B65">
          <w:rPr>
            <w:rFonts w:asciiTheme="minorHAnsi" w:eastAsia="Times New Roman" w:hAnsiTheme="minorHAnsi" w:cstheme="minorHAnsi"/>
            <w:sz w:val="22"/>
            <w:szCs w:val="22"/>
          </w:rPr>
          <w:t>n</w:t>
        </w:r>
      </w:ins>
      <w:r w:rsidRPr="00EC7B65">
        <w:rPr>
          <w:rFonts w:asciiTheme="minorHAnsi" w:hAnsiTheme="minorHAnsi"/>
          <w:sz w:val="22"/>
          <w:rPrChange w:id="192" w:author="Jason G. Ramage" w:date="2020-08-25T08:48:00Z">
            <w:rPr>
              <w:rFonts w:asciiTheme="minorHAnsi" w:hAnsiTheme="minorHAnsi"/>
              <w:color w:val="5A5A5A"/>
            </w:rPr>
          </w:rPrChange>
        </w:rPr>
        <w:t xml:space="preserve"> Research, American Society of Mammologists, 2011.</w:t>
      </w:r>
    </w:p>
    <w:p w14:paraId="11B1D5E0" w14:textId="77777777" w:rsidR="006D5B79" w:rsidRPr="00EC7B65" w:rsidRDefault="006D5B79">
      <w:pPr>
        <w:numPr>
          <w:ilvl w:val="2"/>
          <w:numId w:val="1"/>
        </w:numPr>
        <w:shd w:val="clear" w:color="auto" w:fill="FFFFFF"/>
        <w:spacing w:before="100" w:beforeAutospacing="1" w:after="100" w:afterAutospacing="1"/>
        <w:rPr>
          <w:rFonts w:asciiTheme="minorHAnsi" w:hAnsiTheme="minorHAnsi"/>
          <w:sz w:val="22"/>
          <w:rPrChange w:id="193" w:author="Jason G. Ramage" w:date="2020-08-25T08:48:00Z">
            <w:rPr>
              <w:rFonts w:asciiTheme="minorHAnsi" w:hAnsiTheme="minorHAnsi"/>
              <w:color w:val="5A5A5A"/>
            </w:rPr>
          </w:rPrChange>
        </w:rPr>
        <w:pPrChange w:id="194" w:author="Jason G. Ramage" w:date="2020-08-25T08:48:00Z">
          <w:pPr>
            <w:numPr>
              <w:ilvl w:val="2"/>
              <w:numId w:val="28"/>
            </w:numPr>
            <w:shd w:val="clear" w:color="auto" w:fill="FFFFFF"/>
            <w:tabs>
              <w:tab w:val="num" w:pos="2160"/>
            </w:tabs>
            <w:spacing w:before="100" w:beforeAutospacing="1" w:after="100" w:afterAutospacing="1"/>
            <w:ind w:left="2160" w:hanging="360"/>
          </w:pPr>
        </w:pPrChange>
      </w:pPr>
      <w:r w:rsidRPr="00EC7B65">
        <w:rPr>
          <w:rFonts w:asciiTheme="minorHAnsi" w:hAnsiTheme="minorHAnsi"/>
          <w:sz w:val="22"/>
          <w:rPrChange w:id="195" w:author="Jason G. Ramage" w:date="2020-08-25T08:48:00Z">
            <w:rPr>
              <w:rFonts w:asciiTheme="minorHAnsi" w:hAnsiTheme="minorHAnsi"/>
              <w:color w:val="5A5A5A"/>
            </w:rPr>
          </w:rPrChange>
        </w:rPr>
        <w:t>For birds: Guidelines to the Use of Wild Birds in Research, The Ornithological Council, Washington, DC, 3rd ed., 2010.</w:t>
      </w:r>
    </w:p>
    <w:p w14:paraId="6E66A147" w14:textId="77777777" w:rsidR="006D5B79" w:rsidRPr="00EC7B65" w:rsidRDefault="006D5B79">
      <w:pPr>
        <w:numPr>
          <w:ilvl w:val="2"/>
          <w:numId w:val="1"/>
        </w:numPr>
        <w:shd w:val="clear" w:color="auto" w:fill="FFFFFF"/>
        <w:spacing w:before="100" w:beforeAutospacing="1" w:after="100" w:afterAutospacing="1"/>
        <w:rPr>
          <w:rFonts w:asciiTheme="minorHAnsi" w:hAnsiTheme="minorHAnsi"/>
          <w:sz w:val="22"/>
          <w:rPrChange w:id="196" w:author="Jason G. Ramage" w:date="2020-08-25T08:48:00Z">
            <w:rPr>
              <w:rFonts w:asciiTheme="minorHAnsi" w:hAnsiTheme="minorHAnsi"/>
              <w:color w:val="5A5A5A"/>
            </w:rPr>
          </w:rPrChange>
        </w:rPr>
        <w:pPrChange w:id="197" w:author="Jason G. Ramage" w:date="2020-08-25T08:48:00Z">
          <w:pPr>
            <w:numPr>
              <w:ilvl w:val="2"/>
              <w:numId w:val="28"/>
            </w:numPr>
            <w:shd w:val="clear" w:color="auto" w:fill="FFFFFF"/>
            <w:tabs>
              <w:tab w:val="num" w:pos="2160"/>
            </w:tabs>
            <w:spacing w:before="100" w:beforeAutospacing="1" w:after="100" w:afterAutospacing="1"/>
            <w:ind w:left="2160" w:hanging="360"/>
          </w:pPr>
        </w:pPrChange>
      </w:pPr>
      <w:r w:rsidRPr="00EC7B65">
        <w:rPr>
          <w:rFonts w:asciiTheme="minorHAnsi" w:hAnsiTheme="minorHAnsi"/>
          <w:sz w:val="22"/>
          <w:rPrChange w:id="198" w:author="Jason G. Ramage" w:date="2020-08-25T08:48:00Z">
            <w:rPr>
              <w:rFonts w:asciiTheme="minorHAnsi" w:hAnsiTheme="minorHAnsi"/>
              <w:color w:val="5A5A5A"/>
            </w:rPr>
          </w:rPrChange>
        </w:rPr>
        <w:t>For amphibians and reptiles: Guidelines for the use of live amphibians and reptiles in field research. Joint publication of the American Society of Ichthyologists and Herpetologists, The Herpetologists' League, and Society for the Study of Amphibians and Reptiles, 2nd ed., 2004.</w:t>
      </w:r>
    </w:p>
    <w:p w14:paraId="2A50F72C" w14:textId="4984BF1C" w:rsidR="00614E20" w:rsidRPr="00EC7B65" w:rsidRDefault="006D5B79">
      <w:pPr>
        <w:numPr>
          <w:ilvl w:val="2"/>
          <w:numId w:val="1"/>
        </w:numPr>
        <w:shd w:val="clear" w:color="auto" w:fill="FFFFFF"/>
        <w:spacing w:before="100" w:beforeAutospacing="1" w:after="100" w:afterAutospacing="1"/>
        <w:rPr>
          <w:rFonts w:asciiTheme="minorHAnsi" w:hAnsiTheme="minorHAnsi"/>
          <w:sz w:val="22"/>
          <w:rPrChange w:id="199" w:author="Jason G. Ramage" w:date="2020-08-25T08:48:00Z">
            <w:rPr>
              <w:rFonts w:asciiTheme="minorHAnsi" w:hAnsiTheme="minorHAnsi"/>
              <w:color w:val="5A5A5A"/>
            </w:rPr>
          </w:rPrChange>
        </w:rPr>
        <w:pPrChange w:id="200" w:author="Jason G. Ramage" w:date="2020-08-25T08:48:00Z">
          <w:pPr>
            <w:numPr>
              <w:ilvl w:val="2"/>
              <w:numId w:val="28"/>
            </w:numPr>
            <w:shd w:val="clear" w:color="auto" w:fill="FFFFFF"/>
            <w:tabs>
              <w:tab w:val="num" w:pos="2160"/>
            </w:tabs>
            <w:spacing w:before="100" w:beforeAutospacing="1" w:after="100" w:afterAutospacing="1"/>
            <w:ind w:left="2160" w:hanging="360"/>
          </w:pPr>
        </w:pPrChange>
      </w:pPr>
      <w:r w:rsidRPr="00EC7B65">
        <w:rPr>
          <w:rFonts w:asciiTheme="minorHAnsi" w:hAnsiTheme="minorHAnsi"/>
          <w:sz w:val="22"/>
          <w:rPrChange w:id="201" w:author="Jason G. Ramage" w:date="2020-08-25T08:48:00Z">
            <w:rPr>
              <w:rFonts w:asciiTheme="minorHAnsi" w:hAnsiTheme="minorHAnsi"/>
              <w:color w:val="5A5A5A"/>
            </w:rPr>
          </w:rPrChange>
        </w:rPr>
        <w:t>For fishes: Guidelines for the use of fishes in field research. Joint publication of the American Society of Ichthyologists and Herpetologists, American Fisheries Society, and American Institute of Fisheries Research Biologists. Fisheries, Vol. 13, No. 2, pp. 16-23, 1988.</w:t>
      </w:r>
    </w:p>
    <w:p w14:paraId="27FCA96F" w14:textId="77777777" w:rsidR="00C11CE9" w:rsidRPr="00C11CE9" w:rsidRDefault="00C11CE9" w:rsidP="00C11CE9">
      <w:pPr>
        <w:numPr>
          <w:ilvl w:val="2"/>
          <w:numId w:val="28"/>
        </w:numPr>
        <w:shd w:val="clear" w:color="auto" w:fill="FFFFFF"/>
        <w:spacing w:before="100" w:beforeAutospacing="1" w:after="100" w:afterAutospacing="1"/>
        <w:rPr>
          <w:del w:id="202" w:author="Jason G. Ramage" w:date="2020-08-25T08:48:00Z"/>
          <w:rFonts w:asciiTheme="minorHAnsi" w:eastAsia="Times New Roman" w:hAnsiTheme="minorHAnsi" w:cstheme="minorHAnsi"/>
          <w:color w:val="5A5A5A"/>
          <w:szCs w:val="24"/>
        </w:rPr>
      </w:pPr>
      <w:del w:id="203" w:author="Jason G. Ramage" w:date="2020-08-25T08:48:00Z">
        <w:r w:rsidRPr="00C11CE9">
          <w:rPr>
            <w:rFonts w:asciiTheme="minorHAnsi" w:eastAsia="Times New Roman" w:hAnsiTheme="minorHAnsi" w:cstheme="minorHAnsi"/>
            <w:color w:val="5A5A5A"/>
            <w:szCs w:val="24"/>
          </w:rPr>
          <w:delText>For standards of euthanasia in all categories of research and teaching, the University endorses the following document and any subsequent revisions: AVMA Guidelines for the Euthanasia of Animals: 2013 Edition.</w:delText>
        </w:r>
      </w:del>
    </w:p>
    <w:p w14:paraId="22FCDE65" w14:textId="77777777" w:rsidR="00C11CE9" w:rsidRPr="00C11CE9" w:rsidRDefault="00C11CE9" w:rsidP="00C11CE9">
      <w:pPr>
        <w:shd w:val="clear" w:color="auto" w:fill="FFFFFF"/>
        <w:spacing w:beforeAutospacing="1" w:afterAutospacing="1"/>
        <w:ind w:left="720"/>
        <w:rPr>
          <w:del w:id="204" w:author="Jason G. Ramage" w:date="2020-08-25T08:48:00Z"/>
          <w:rFonts w:asciiTheme="minorHAnsi" w:eastAsia="Times New Roman" w:hAnsiTheme="minorHAnsi" w:cstheme="minorHAnsi"/>
          <w:color w:val="5A5A5A"/>
          <w:szCs w:val="24"/>
        </w:rPr>
      </w:pPr>
    </w:p>
    <w:p w14:paraId="221DD1DB" w14:textId="59EC7EB7" w:rsidR="00884C63" w:rsidRPr="001C3D17" w:rsidRDefault="00C11CE9" w:rsidP="001C3D17">
      <w:pPr>
        <w:numPr>
          <w:ilvl w:val="1"/>
          <w:numId w:val="27"/>
        </w:numPr>
        <w:shd w:val="clear" w:color="auto" w:fill="FFFFFF"/>
        <w:tabs>
          <w:tab w:val="clear" w:pos="1440"/>
          <w:tab w:val="num" w:pos="1080"/>
        </w:tabs>
        <w:spacing w:before="100" w:beforeAutospacing="1"/>
        <w:ind w:left="1080"/>
        <w:rPr>
          <w:ins w:id="205" w:author="Jason G. Ramage" w:date="2020-08-25T08:48:00Z"/>
          <w:rFonts w:asciiTheme="minorHAnsi" w:hAnsiTheme="minorHAnsi" w:cstheme="minorHAnsi"/>
          <w:sz w:val="22"/>
        </w:rPr>
      </w:pPr>
      <w:del w:id="206" w:author="Jason G. Ramage" w:date="2020-08-25T08:48:00Z">
        <w:r w:rsidRPr="00C11CE9">
          <w:rPr>
            <w:rFonts w:asciiTheme="minorHAnsi" w:eastAsia="Times New Roman" w:hAnsiTheme="minorHAnsi" w:cstheme="minorHAnsi"/>
            <w:color w:val="5A5A5A"/>
            <w:szCs w:val="24"/>
          </w:rPr>
          <w:delText>For the purpose of classification, research and teaching not clearly identifiable as agricultural or field research and teaching will be classified as biomedical research and teaching.</w:delText>
        </w:r>
        <w:r w:rsidRPr="00C11CE9">
          <w:rPr>
            <w:rFonts w:asciiTheme="minorHAnsi" w:eastAsia="Times New Roman" w:hAnsiTheme="minorHAnsi" w:cstheme="minorHAnsi"/>
            <w:color w:val="5A5A5A"/>
            <w:szCs w:val="24"/>
          </w:rPr>
          <w:br/>
        </w:r>
        <w:r w:rsidRPr="00C11CE9">
          <w:rPr>
            <w:rFonts w:asciiTheme="minorHAnsi" w:eastAsia="Times New Roman" w:hAnsiTheme="minorHAnsi" w:cstheme="minorHAnsi"/>
            <w:color w:val="5A5A5A"/>
            <w:szCs w:val="24"/>
          </w:rPr>
          <w:br/>
        </w:r>
      </w:del>
      <w:ins w:id="207" w:author="Jason G. Ramage" w:date="2020-08-25T08:48:00Z">
        <w:r w:rsidR="00B663D0" w:rsidRPr="00B663D0">
          <w:rPr>
            <w:rFonts w:asciiTheme="minorHAnsi" w:hAnsiTheme="minorHAnsi" w:cstheme="minorHAnsi"/>
            <w:sz w:val="22"/>
            <w:u w:val="single"/>
          </w:rPr>
          <w:t>Agricultural</w:t>
        </w:r>
        <w:r w:rsidR="00B663D0">
          <w:rPr>
            <w:rFonts w:asciiTheme="minorHAnsi" w:hAnsiTheme="minorHAnsi" w:cstheme="minorHAnsi"/>
            <w:sz w:val="22"/>
            <w:u w:val="single"/>
          </w:rPr>
          <w:t xml:space="preserve"> </w:t>
        </w:r>
        <w:r w:rsidR="00884C63" w:rsidRPr="00B663D0">
          <w:rPr>
            <w:rFonts w:asciiTheme="minorHAnsi" w:hAnsiTheme="minorHAnsi" w:cstheme="minorHAnsi"/>
            <w:sz w:val="22"/>
            <w:u w:val="single"/>
          </w:rPr>
          <w:t>Research</w:t>
        </w:r>
        <w:r w:rsidR="00B663D0" w:rsidRPr="00B663D0">
          <w:rPr>
            <w:rFonts w:asciiTheme="minorHAnsi" w:hAnsiTheme="minorHAnsi" w:cstheme="minorHAnsi"/>
            <w:sz w:val="22"/>
          </w:rPr>
          <w:t xml:space="preserve">. </w:t>
        </w:r>
        <w:r w:rsidR="00B663D0">
          <w:rPr>
            <w:rFonts w:asciiTheme="minorHAnsi" w:hAnsiTheme="minorHAnsi" w:cstheme="minorHAnsi"/>
            <w:sz w:val="22"/>
          </w:rPr>
          <w:t xml:space="preserve">Research </w:t>
        </w:r>
        <w:r w:rsidR="00884C63" w:rsidRPr="001C3D17">
          <w:rPr>
            <w:rFonts w:asciiTheme="minorHAnsi" w:hAnsiTheme="minorHAnsi" w:cstheme="minorHAnsi"/>
            <w:sz w:val="22"/>
          </w:rPr>
          <w:t xml:space="preserve">and teaching activities involving agricultural animals, whether conducted by </w:t>
        </w:r>
        <w:r w:rsidR="0097182C">
          <w:rPr>
            <w:rFonts w:asciiTheme="minorHAnsi" w:hAnsiTheme="minorHAnsi" w:cstheme="minorHAnsi"/>
            <w:sz w:val="22"/>
          </w:rPr>
          <w:t>UAF</w:t>
        </w:r>
        <w:r w:rsidR="00884C63" w:rsidRPr="001C3D17">
          <w:rPr>
            <w:rFonts w:asciiTheme="minorHAnsi" w:hAnsiTheme="minorHAnsi" w:cstheme="minorHAnsi"/>
            <w:sz w:val="22"/>
          </w:rPr>
          <w:t xml:space="preserve"> or the Division of Agriculture, will be reviewed by the </w:t>
        </w:r>
        <w:r w:rsidR="002333DD">
          <w:fldChar w:fldCharType="begin"/>
        </w:r>
        <w:r w:rsidR="002333DD">
          <w:instrText xml:space="preserve"> HYPERLINK "https://aaes.uark.edu/technical-services/agiacuc/" </w:instrText>
        </w:r>
        <w:r w:rsidR="002333DD">
          <w:fldChar w:fldCharType="separate"/>
        </w:r>
        <w:r w:rsidR="00884C63" w:rsidRPr="00DC4E1E">
          <w:rPr>
            <w:rStyle w:val="Hyperlink"/>
            <w:rFonts w:asciiTheme="minorHAnsi" w:hAnsiTheme="minorHAnsi" w:cstheme="minorHAnsi"/>
            <w:sz w:val="22"/>
          </w:rPr>
          <w:t>Division of Agriculture IACUC</w:t>
        </w:r>
        <w:r w:rsidR="002333DD">
          <w:rPr>
            <w:rStyle w:val="Hyperlink"/>
            <w:rFonts w:asciiTheme="minorHAnsi" w:hAnsiTheme="minorHAnsi" w:cstheme="minorHAnsi"/>
            <w:sz w:val="22"/>
          </w:rPr>
          <w:fldChar w:fldCharType="end"/>
        </w:r>
        <w:r w:rsidR="00884C63" w:rsidRPr="001C3D17">
          <w:rPr>
            <w:rFonts w:asciiTheme="minorHAnsi" w:hAnsiTheme="minorHAnsi" w:cstheme="minorHAnsi"/>
            <w:sz w:val="22"/>
          </w:rPr>
          <w:t>.</w:t>
        </w:r>
      </w:ins>
    </w:p>
    <w:p w14:paraId="5B6AC766" w14:textId="77777777" w:rsidR="00884C63" w:rsidRPr="00884C63" w:rsidRDefault="00884C63" w:rsidP="00E9696E">
      <w:pPr>
        <w:shd w:val="clear" w:color="auto" w:fill="FFFFFF"/>
        <w:ind w:left="1440"/>
        <w:rPr>
          <w:ins w:id="208" w:author="Jason G. Ramage" w:date="2020-08-25T08:48:00Z"/>
          <w:rFonts w:asciiTheme="minorHAnsi" w:eastAsia="Times New Roman" w:hAnsiTheme="minorHAnsi" w:cstheme="minorHAnsi"/>
          <w:sz w:val="22"/>
          <w:szCs w:val="22"/>
          <w:highlight w:val="yellow"/>
        </w:rPr>
      </w:pPr>
    </w:p>
    <w:p w14:paraId="6B9ACF04" w14:textId="6B67EB80" w:rsidR="00720FEE" w:rsidRPr="00677209" w:rsidRDefault="00306CA8" w:rsidP="00677209">
      <w:pPr>
        <w:numPr>
          <w:ilvl w:val="0"/>
          <w:numId w:val="27"/>
        </w:numPr>
        <w:rPr>
          <w:ins w:id="209" w:author="Jason G. Ramage" w:date="2020-08-25T08:48:00Z"/>
          <w:rFonts w:asciiTheme="minorHAnsi" w:hAnsiTheme="minorHAnsi" w:cstheme="minorHAnsi"/>
          <w:sz w:val="22"/>
          <w:szCs w:val="22"/>
        </w:rPr>
      </w:pPr>
      <w:bookmarkStart w:id="210" w:name="_Hlk530559957"/>
      <w:ins w:id="211" w:author="Jason G. Ramage" w:date="2020-08-25T08:48:00Z">
        <w:r w:rsidRPr="00677209">
          <w:rPr>
            <w:rFonts w:asciiTheme="minorHAnsi" w:hAnsiTheme="minorHAnsi" w:cstheme="minorHAnsi"/>
            <w:sz w:val="22"/>
            <w:szCs w:val="22"/>
          </w:rPr>
          <w:t>Biomedical research involving</w:t>
        </w:r>
        <w:r w:rsidR="00796D2B" w:rsidRPr="00677209">
          <w:rPr>
            <w:rFonts w:asciiTheme="minorHAnsi" w:hAnsiTheme="minorHAnsi" w:cstheme="minorHAnsi"/>
            <w:sz w:val="22"/>
            <w:szCs w:val="22"/>
          </w:rPr>
          <w:t xml:space="preserve"> </w:t>
        </w:r>
        <w:r w:rsidRPr="00677209">
          <w:rPr>
            <w:rFonts w:asciiTheme="minorHAnsi" w:hAnsiTheme="minorHAnsi" w:cstheme="minorHAnsi"/>
            <w:sz w:val="22"/>
            <w:szCs w:val="22"/>
          </w:rPr>
          <w:t xml:space="preserve">dogs, cats </w:t>
        </w:r>
        <w:r w:rsidR="009C4DA0" w:rsidRPr="00677209">
          <w:rPr>
            <w:rFonts w:asciiTheme="minorHAnsi" w:hAnsiTheme="minorHAnsi" w:cstheme="minorHAnsi"/>
            <w:sz w:val="22"/>
            <w:szCs w:val="22"/>
          </w:rPr>
          <w:t>or</w:t>
        </w:r>
        <w:r w:rsidRPr="00677209">
          <w:rPr>
            <w:rFonts w:asciiTheme="minorHAnsi" w:hAnsiTheme="minorHAnsi" w:cstheme="minorHAnsi"/>
            <w:sz w:val="22"/>
            <w:szCs w:val="22"/>
          </w:rPr>
          <w:t xml:space="preserve"> nonhuman primates </w:t>
        </w:r>
        <w:r w:rsidR="000E6775" w:rsidRPr="00677209">
          <w:rPr>
            <w:rFonts w:asciiTheme="minorHAnsi" w:hAnsiTheme="minorHAnsi" w:cstheme="minorHAnsi"/>
            <w:sz w:val="22"/>
            <w:szCs w:val="22"/>
          </w:rPr>
          <w:t xml:space="preserve">(NHPs) </w:t>
        </w:r>
        <w:r w:rsidRPr="00677209">
          <w:rPr>
            <w:rFonts w:asciiTheme="minorHAnsi" w:hAnsiTheme="minorHAnsi" w:cstheme="minorHAnsi"/>
            <w:sz w:val="22"/>
            <w:szCs w:val="22"/>
          </w:rPr>
          <w:t xml:space="preserve">is not permitted at </w:t>
        </w:r>
        <w:r w:rsidR="0097182C" w:rsidRPr="00677209">
          <w:rPr>
            <w:rFonts w:asciiTheme="minorHAnsi" w:hAnsiTheme="minorHAnsi" w:cstheme="minorHAnsi"/>
            <w:sz w:val="22"/>
            <w:szCs w:val="22"/>
          </w:rPr>
          <w:t>UAF nor by UAF</w:t>
        </w:r>
        <w:r w:rsidRPr="00677209">
          <w:rPr>
            <w:rFonts w:asciiTheme="minorHAnsi" w:hAnsiTheme="minorHAnsi" w:cstheme="minorHAnsi"/>
            <w:sz w:val="22"/>
          </w:rPr>
          <w:t xml:space="preserve"> faculty, staff, and students at off-campus locations.</w:t>
        </w:r>
        <w:r w:rsidR="00DB4F4B" w:rsidRPr="00677209">
          <w:rPr>
            <w:rFonts w:asciiTheme="minorHAnsi" w:hAnsiTheme="minorHAnsi" w:cstheme="minorHAnsi"/>
            <w:sz w:val="22"/>
          </w:rPr>
          <w:t xml:space="preserve"> </w:t>
        </w:r>
      </w:ins>
    </w:p>
    <w:p w14:paraId="268BCDE4" w14:textId="46D750BD" w:rsidR="00334611" w:rsidRPr="00677209" w:rsidRDefault="00E03895" w:rsidP="00677209">
      <w:pPr>
        <w:spacing w:before="100" w:beforeAutospacing="1"/>
        <w:ind w:left="720"/>
        <w:rPr>
          <w:ins w:id="212" w:author="Jason G. Ramage" w:date="2020-08-25T08:48:00Z"/>
          <w:rFonts w:asciiTheme="minorHAnsi" w:hAnsiTheme="minorHAnsi" w:cstheme="minorHAnsi"/>
          <w:sz w:val="22"/>
          <w:szCs w:val="22"/>
        </w:rPr>
      </w:pPr>
      <w:ins w:id="213" w:author="Jason G. Ramage" w:date="2020-08-25T08:48:00Z">
        <w:r w:rsidRPr="00677209">
          <w:rPr>
            <w:rFonts w:asciiTheme="minorHAnsi" w:hAnsiTheme="minorHAnsi" w:cstheme="minorHAnsi"/>
            <w:sz w:val="22"/>
            <w:szCs w:val="22"/>
          </w:rPr>
          <w:t>Non-research activities</w:t>
        </w:r>
        <w:r w:rsidR="00334611" w:rsidRPr="00677209">
          <w:rPr>
            <w:rFonts w:asciiTheme="minorHAnsi" w:hAnsiTheme="minorHAnsi" w:cstheme="minorHAnsi"/>
            <w:sz w:val="22"/>
            <w:szCs w:val="22"/>
          </w:rPr>
          <w:t xml:space="preserve"> involv</w:t>
        </w:r>
        <w:r w:rsidRPr="00677209">
          <w:rPr>
            <w:rFonts w:asciiTheme="minorHAnsi" w:hAnsiTheme="minorHAnsi" w:cstheme="minorHAnsi"/>
            <w:sz w:val="22"/>
            <w:szCs w:val="22"/>
          </w:rPr>
          <w:t>ing</w:t>
        </w:r>
        <w:r w:rsidR="00334611" w:rsidRPr="00677209">
          <w:rPr>
            <w:rFonts w:asciiTheme="minorHAnsi" w:hAnsiTheme="minorHAnsi" w:cstheme="minorHAnsi"/>
            <w:sz w:val="22"/>
            <w:szCs w:val="22"/>
          </w:rPr>
          <w:t xml:space="preserve"> the use of cats and dogs may be permitted on a case-by-case basis</w:t>
        </w:r>
        <w:r w:rsidRPr="00677209">
          <w:rPr>
            <w:rFonts w:asciiTheme="minorHAnsi" w:hAnsiTheme="minorHAnsi" w:cstheme="minorHAnsi"/>
            <w:sz w:val="22"/>
            <w:szCs w:val="22"/>
          </w:rPr>
          <w:t>, provided that 1) animals are not housed in any University of Arkansas facility; 2) animal owner(s) are present at all times; and 3) no invasive procedures are conducted on the animals.</w:t>
        </w:r>
        <w:r w:rsidR="00334611" w:rsidRPr="00677209">
          <w:rPr>
            <w:rFonts w:asciiTheme="minorHAnsi" w:hAnsiTheme="minorHAnsi" w:cstheme="minorHAnsi"/>
            <w:sz w:val="22"/>
            <w:szCs w:val="22"/>
          </w:rPr>
          <w:t xml:space="preserve"> Such activities should </w:t>
        </w:r>
        <w:r w:rsidR="00E87F1C" w:rsidRPr="00677209">
          <w:rPr>
            <w:rFonts w:asciiTheme="minorHAnsi" w:hAnsiTheme="minorHAnsi" w:cstheme="minorHAnsi"/>
            <w:sz w:val="22"/>
            <w:szCs w:val="22"/>
          </w:rPr>
          <w:t xml:space="preserve">be </w:t>
        </w:r>
        <w:r w:rsidR="0082325F" w:rsidRPr="00677209">
          <w:rPr>
            <w:rFonts w:asciiTheme="minorHAnsi" w:hAnsiTheme="minorHAnsi" w:cstheme="minorHAnsi"/>
            <w:sz w:val="22"/>
            <w:szCs w:val="22"/>
          </w:rPr>
          <w:t>discussed</w:t>
        </w:r>
        <w:r w:rsidR="0082325F" w:rsidRPr="00677209">
          <w:rPr>
            <w:rFonts w:asciiTheme="minorHAnsi" w:hAnsiTheme="minorHAnsi"/>
            <w:sz w:val="22"/>
          </w:rPr>
          <w:t xml:space="preserve"> with</w:t>
        </w:r>
        <w:r w:rsidR="00334611" w:rsidRPr="00677209">
          <w:rPr>
            <w:rFonts w:asciiTheme="minorHAnsi" w:hAnsiTheme="minorHAnsi"/>
            <w:sz w:val="22"/>
          </w:rPr>
          <w:t xml:space="preserve"> </w:t>
        </w:r>
        <w:r w:rsidR="00334611" w:rsidRPr="00677209">
          <w:rPr>
            <w:rFonts w:asciiTheme="minorHAnsi" w:hAnsiTheme="minorHAnsi" w:cstheme="minorHAnsi"/>
            <w:sz w:val="22"/>
            <w:szCs w:val="22"/>
          </w:rPr>
          <w:t xml:space="preserve">the Director of Research Compliance and the Attending Veterinarian and may be subject to </w:t>
        </w:r>
        <w:r w:rsidR="003A0767" w:rsidRPr="00677209">
          <w:rPr>
            <w:rFonts w:asciiTheme="minorHAnsi" w:hAnsiTheme="minorHAnsi" w:cstheme="minorHAnsi"/>
            <w:sz w:val="22"/>
            <w:szCs w:val="22"/>
          </w:rPr>
          <w:t xml:space="preserve">further </w:t>
        </w:r>
        <w:r w:rsidR="00334611" w:rsidRPr="00677209">
          <w:rPr>
            <w:rFonts w:asciiTheme="minorHAnsi" w:hAnsiTheme="minorHAnsi" w:cstheme="minorHAnsi"/>
            <w:sz w:val="22"/>
            <w:szCs w:val="22"/>
          </w:rPr>
          <w:t>review and approval by the IACUC.</w:t>
        </w:r>
        <w:r w:rsidR="00876337" w:rsidRPr="00677209">
          <w:rPr>
            <w:rFonts w:asciiTheme="minorHAnsi" w:hAnsiTheme="minorHAnsi" w:cstheme="minorHAnsi"/>
            <w:sz w:val="22"/>
            <w:szCs w:val="22"/>
          </w:rPr>
          <w:t xml:space="preserve"> </w:t>
        </w:r>
        <w:r w:rsidR="00EB000C" w:rsidRPr="00677209">
          <w:rPr>
            <w:rFonts w:asciiTheme="minorHAnsi" w:hAnsiTheme="minorHAnsi" w:cstheme="minorHAnsi"/>
            <w:sz w:val="22"/>
            <w:szCs w:val="22"/>
          </w:rPr>
          <w:t>A</w:t>
        </w:r>
        <w:r w:rsidR="00876337" w:rsidRPr="00677209">
          <w:rPr>
            <w:rFonts w:asciiTheme="minorHAnsi" w:hAnsiTheme="minorHAnsi" w:cstheme="minorHAnsi"/>
            <w:sz w:val="22"/>
            <w:szCs w:val="22"/>
          </w:rPr>
          <w:t xml:space="preserve">ctivities </w:t>
        </w:r>
        <w:r w:rsidR="00EB000C" w:rsidRPr="00677209">
          <w:rPr>
            <w:rFonts w:asciiTheme="minorHAnsi" w:hAnsiTheme="minorHAnsi" w:cstheme="minorHAnsi"/>
            <w:sz w:val="22"/>
            <w:szCs w:val="22"/>
          </w:rPr>
          <w:t xml:space="preserve">involving cats and/or dogs and </w:t>
        </w:r>
        <w:r w:rsidR="00876337" w:rsidRPr="00677209">
          <w:rPr>
            <w:rFonts w:asciiTheme="minorHAnsi" w:hAnsiTheme="minorHAnsi" w:cstheme="minorHAnsi"/>
            <w:sz w:val="22"/>
            <w:szCs w:val="22"/>
          </w:rPr>
          <w:t xml:space="preserve">that meet the </w:t>
        </w:r>
        <w:r w:rsidRPr="00677209">
          <w:rPr>
            <w:rFonts w:asciiTheme="minorHAnsi" w:hAnsiTheme="minorHAnsi" w:cstheme="minorHAnsi"/>
            <w:sz w:val="22"/>
            <w:szCs w:val="22"/>
          </w:rPr>
          <w:t xml:space="preserve">AWAR </w:t>
        </w:r>
        <w:r w:rsidR="00876337" w:rsidRPr="00677209">
          <w:rPr>
            <w:rFonts w:asciiTheme="minorHAnsi" w:hAnsiTheme="minorHAnsi" w:cstheme="minorHAnsi"/>
            <w:sz w:val="22"/>
            <w:szCs w:val="22"/>
          </w:rPr>
          <w:t xml:space="preserve">definition of an exhibition or demonstration must be </w:t>
        </w:r>
        <w:r w:rsidR="00EB000C" w:rsidRPr="00677209">
          <w:rPr>
            <w:rFonts w:asciiTheme="minorHAnsi" w:hAnsiTheme="minorHAnsi" w:cstheme="minorHAnsi"/>
            <w:sz w:val="22"/>
            <w:szCs w:val="22"/>
          </w:rPr>
          <w:t>reported</w:t>
        </w:r>
        <w:r w:rsidR="00BC3732" w:rsidRPr="00677209">
          <w:rPr>
            <w:rFonts w:asciiTheme="minorHAnsi" w:hAnsiTheme="minorHAnsi" w:cstheme="minorHAnsi"/>
            <w:sz w:val="22"/>
            <w:szCs w:val="22"/>
          </w:rPr>
          <w:t xml:space="preserve"> annually</w:t>
        </w:r>
        <w:r w:rsidR="00876337" w:rsidRPr="00677209">
          <w:rPr>
            <w:rFonts w:asciiTheme="minorHAnsi" w:hAnsiTheme="minorHAnsi" w:cstheme="minorHAnsi"/>
            <w:sz w:val="22"/>
            <w:szCs w:val="22"/>
          </w:rPr>
          <w:t xml:space="preserve"> to USDA</w:t>
        </w:r>
        <w:r w:rsidR="00235BD6" w:rsidRPr="00677209">
          <w:rPr>
            <w:rFonts w:asciiTheme="minorHAnsi" w:hAnsiTheme="minorHAnsi" w:cstheme="minorHAnsi"/>
            <w:sz w:val="22"/>
            <w:szCs w:val="22"/>
          </w:rPr>
          <w:t xml:space="preserve"> </w:t>
        </w:r>
        <w:r w:rsidR="00F83FF8" w:rsidRPr="00677209">
          <w:rPr>
            <w:rFonts w:asciiTheme="minorHAnsi" w:hAnsiTheme="minorHAnsi" w:cstheme="minorHAnsi"/>
            <w:sz w:val="22"/>
            <w:szCs w:val="22"/>
          </w:rPr>
          <w:t xml:space="preserve">APHIS </w:t>
        </w:r>
        <w:r w:rsidR="00235BD6" w:rsidRPr="00677209">
          <w:rPr>
            <w:rFonts w:asciiTheme="minorHAnsi" w:hAnsiTheme="minorHAnsi" w:cstheme="minorHAnsi"/>
            <w:sz w:val="22"/>
            <w:szCs w:val="22"/>
          </w:rPr>
          <w:t>and are subject to additional oversight</w:t>
        </w:r>
        <w:r w:rsidR="00876337" w:rsidRPr="00677209">
          <w:rPr>
            <w:rFonts w:asciiTheme="minorHAnsi" w:hAnsiTheme="minorHAnsi" w:cstheme="minorHAnsi"/>
            <w:sz w:val="22"/>
            <w:szCs w:val="22"/>
          </w:rPr>
          <w:t>.</w:t>
        </w:r>
        <w:r w:rsidR="008D5AB8" w:rsidRPr="00677209">
          <w:rPr>
            <w:rFonts w:asciiTheme="minorHAnsi" w:hAnsiTheme="minorHAnsi" w:cstheme="minorHAnsi"/>
            <w:sz w:val="22"/>
            <w:szCs w:val="22"/>
          </w:rPr>
          <w:t xml:space="preserve"> </w:t>
        </w:r>
      </w:ins>
    </w:p>
    <w:p w14:paraId="693AD322" w14:textId="20D9B0CB" w:rsidR="00FB473B" w:rsidRPr="00F060AA" w:rsidRDefault="00FB473B" w:rsidP="006174BB">
      <w:pPr>
        <w:pStyle w:val="Heading1"/>
        <w:rPr>
          <w:ins w:id="214" w:author="Jason G. Ramage" w:date="2020-08-25T08:48:00Z"/>
        </w:rPr>
      </w:pPr>
      <w:ins w:id="215" w:author="Jason G. Ramage" w:date="2020-08-25T08:48:00Z">
        <w:r w:rsidRPr="00F060AA">
          <w:t>Implementation</w:t>
        </w:r>
      </w:ins>
    </w:p>
    <w:bookmarkEnd w:id="210"/>
    <w:p w14:paraId="59EB39F8" w14:textId="02E43AB0" w:rsidR="00345688" w:rsidRPr="00345688" w:rsidRDefault="00345688" w:rsidP="00345688">
      <w:pPr>
        <w:numPr>
          <w:ilvl w:val="0"/>
          <w:numId w:val="17"/>
        </w:numPr>
        <w:shd w:val="clear" w:color="auto" w:fill="FFFFFF"/>
        <w:spacing w:before="100" w:beforeAutospacing="1" w:after="240"/>
        <w:rPr>
          <w:ins w:id="216" w:author="Jason G. Ramage" w:date="2020-08-25T08:48:00Z"/>
          <w:rFonts w:asciiTheme="minorHAnsi" w:hAnsiTheme="minorHAnsi" w:cstheme="minorHAnsi"/>
          <w:sz w:val="22"/>
          <w:szCs w:val="22"/>
        </w:rPr>
      </w:pPr>
      <w:ins w:id="217" w:author="Jason G. Ramage" w:date="2020-08-25T08:48:00Z">
        <w:r w:rsidRPr="00345688">
          <w:rPr>
            <w:rFonts w:asciiTheme="minorHAnsi" w:hAnsiTheme="minorHAnsi" w:cstheme="minorHAnsi"/>
            <w:sz w:val="22"/>
            <w:szCs w:val="22"/>
          </w:rPr>
          <w:t xml:space="preserve">The Vice Chancellor for Research and Innovation (VCRI) has been delegated by the Chancellor to serve as the Institutional Official (IO) and shall have overall responsibility for the animal </w:t>
        </w:r>
        <w:r w:rsidRPr="00345688">
          <w:rPr>
            <w:rFonts w:asciiTheme="minorHAnsi" w:hAnsiTheme="minorHAnsi" w:cstheme="minorHAnsi"/>
            <w:sz w:val="22"/>
            <w:szCs w:val="22"/>
          </w:rPr>
          <w:lastRenderedPageBreak/>
          <w:t>program.</w:t>
        </w:r>
        <w:r>
          <w:rPr>
            <w:rFonts w:asciiTheme="minorHAnsi" w:hAnsiTheme="minorHAnsi" w:cstheme="minorHAnsi"/>
            <w:sz w:val="22"/>
            <w:szCs w:val="22"/>
          </w:rPr>
          <w:t xml:space="preserve"> </w:t>
        </w:r>
        <w:r w:rsidRPr="00345688">
          <w:rPr>
            <w:rFonts w:asciiTheme="minorHAnsi" w:hAnsiTheme="minorHAnsi" w:cstheme="minorHAnsi"/>
            <w:sz w:val="22"/>
            <w:szCs w:val="22"/>
          </w:rPr>
          <w:t xml:space="preserve">The IO is responsible for submitting documentation to OLAW, including the annual report; reports of noncompliance; and the Animal Welfare Assurance. The IO is also responsible for submitting the annual report to USDA, </w:t>
        </w:r>
        <w:r w:rsidR="00396F95">
          <w:rPr>
            <w:rFonts w:asciiTheme="minorHAnsi" w:hAnsiTheme="minorHAnsi" w:cstheme="minorHAnsi"/>
            <w:sz w:val="22"/>
            <w:szCs w:val="22"/>
          </w:rPr>
          <w:t xml:space="preserve">as applicable, </w:t>
        </w:r>
        <w:r w:rsidRPr="00345688">
          <w:rPr>
            <w:rFonts w:asciiTheme="minorHAnsi" w:hAnsiTheme="minorHAnsi" w:cstheme="minorHAnsi"/>
            <w:sz w:val="22"/>
            <w:szCs w:val="22"/>
          </w:rPr>
          <w:t>along with any notifications of noncompliance.</w:t>
        </w:r>
      </w:ins>
    </w:p>
    <w:p w14:paraId="399060A0" w14:textId="3A19C018" w:rsidR="006D5B79" w:rsidRPr="00F060AA" w:rsidRDefault="006D5B79" w:rsidP="00E9696E">
      <w:pPr>
        <w:numPr>
          <w:ilvl w:val="0"/>
          <w:numId w:val="17"/>
        </w:numPr>
        <w:shd w:val="clear" w:color="auto" w:fill="FFFFFF"/>
        <w:spacing w:before="100" w:beforeAutospacing="1"/>
        <w:rPr>
          <w:ins w:id="218" w:author="Jason G. Ramage" w:date="2020-08-25T08:48:00Z"/>
          <w:rFonts w:asciiTheme="minorHAnsi" w:hAnsiTheme="minorHAnsi" w:cstheme="minorHAnsi"/>
          <w:sz w:val="22"/>
          <w:szCs w:val="22"/>
        </w:rPr>
      </w:pPr>
      <w:ins w:id="219" w:author="Jason G. Ramage" w:date="2020-08-25T08:48:00Z">
        <w:r w:rsidRPr="00F060AA">
          <w:rPr>
            <w:rFonts w:asciiTheme="minorHAnsi" w:hAnsiTheme="minorHAnsi" w:cstheme="minorHAnsi"/>
            <w:sz w:val="22"/>
            <w:szCs w:val="22"/>
          </w:rPr>
          <w:t>All research or teaching</w:t>
        </w:r>
        <w:r w:rsidR="00136FE7" w:rsidRPr="00F060AA">
          <w:rPr>
            <w:rFonts w:asciiTheme="minorHAnsi" w:hAnsiTheme="minorHAnsi" w:cstheme="minorHAnsi"/>
            <w:sz w:val="22"/>
            <w:szCs w:val="22"/>
          </w:rPr>
          <w:t xml:space="preserve"> activities</w:t>
        </w:r>
        <w:r w:rsidRPr="00F060AA">
          <w:rPr>
            <w:rFonts w:asciiTheme="minorHAnsi" w:hAnsiTheme="minorHAnsi" w:cstheme="minorHAnsi"/>
            <w:sz w:val="22"/>
            <w:szCs w:val="22"/>
          </w:rPr>
          <w:t xml:space="preserve"> using live</w:t>
        </w:r>
        <w:r w:rsidR="00136FE7" w:rsidRPr="00F060AA">
          <w:rPr>
            <w:rFonts w:asciiTheme="minorHAnsi" w:hAnsiTheme="minorHAnsi" w:cstheme="minorHAnsi"/>
            <w:sz w:val="22"/>
            <w:szCs w:val="22"/>
          </w:rPr>
          <w:t>,</w:t>
        </w:r>
        <w:r w:rsidRPr="00F060AA">
          <w:rPr>
            <w:rFonts w:asciiTheme="minorHAnsi" w:hAnsiTheme="minorHAnsi" w:cstheme="minorHAnsi"/>
            <w:sz w:val="22"/>
            <w:szCs w:val="22"/>
          </w:rPr>
          <w:t xml:space="preserve"> vertebrate animals, regardless of </w:t>
        </w:r>
        <w:r w:rsidR="006D1B11" w:rsidRPr="00F060AA">
          <w:rPr>
            <w:rFonts w:asciiTheme="minorHAnsi" w:hAnsiTheme="minorHAnsi" w:cstheme="minorHAnsi"/>
            <w:sz w:val="22"/>
            <w:szCs w:val="22"/>
          </w:rPr>
          <w:t xml:space="preserve">their </w:t>
        </w:r>
        <w:r w:rsidRPr="00F060AA">
          <w:rPr>
            <w:rFonts w:asciiTheme="minorHAnsi" w:hAnsiTheme="minorHAnsi" w:cstheme="minorHAnsi"/>
            <w:sz w:val="22"/>
            <w:szCs w:val="22"/>
          </w:rPr>
          <w:t xml:space="preserve">purpose or source of funding, must </w:t>
        </w:r>
        <w:r w:rsidR="00290B7B" w:rsidRPr="00F060AA">
          <w:rPr>
            <w:rFonts w:asciiTheme="minorHAnsi" w:hAnsiTheme="minorHAnsi" w:cstheme="minorHAnsi"/>
            <w:sz w:val="22"/>
            <w:szCs w:val="22"/>
          </w:rPr>
          <w:t xml:space="preserve">be described in an Animal Use Protocol (AUP) that has been reviewed and approved, in writing, by the </w:t>
        </w:r>
        <w:r w:rsidRPr="00F060AA">
          <w:rPr>
            <w:rFonts w:asciiTheme="minorHAnsi" w:hAnsiTheme="minorHAnsi" w:cstheme="minorHAnsi"/>
            <w:sz w:val="22"/>
            <w:szCs w:val="22"/>
          </w:rPr>
          <w:t>IACUC</w:t>
        </w:r>
        <w:r w:rsidR="00290B7B" w:rsidRPr="00F060AA">
          <w:rPr>
            <w:rFonts w:asciiTheme="minorHAnsi" w:hAnsiTheme="minorHAnsi" w:cstheme="minorHAnsi"/>
            <w:sz w:val="22"/>
            <w:szCs w:val="22"/>
          </w:rPr>
          <w:t>.</w:t>
        </w:r>
        <w:r w:rsidRPr="00F060AA">
          <w:rPr>
            <w:rFonts w:asciiTheme="minorHAnsi" w:hAnsiTheme="minorHAnsi" w:cstheme="minorHAnsi"/>
            <w:sz w:val="22"/>
            <w:szCs w:val="22"/>
          </w:rPr>
          <w:t xml:space="preserve"> </w:t>
        </w:r>
        <w:r w:rsidRPr="00F060AA">
          <w:rPr>
            <w:rFonts w:asciiTheme="minorHAnsi" w:hAnsiTheme="minorHAnsi" w:cstheme="minorHAnsi"/>
            <w:sz w:val="22"/>
            <w:szCs w:val="22"/>
          </w:rPr>
          <w:br/>
        </w:r>
      </w:ins>
    </w:p>
    <w:p w14:paraId="3255AADD" w14:textId="08EB2B5E" w:rsidR="00AB5E25" w:rsidRPr="00F060AA" w:rsidRDefault="00AB5E25" w:rsidP="00AB5E25">
      <w:pPr>
        <w:numPr>
          <w:ilvl w:val="0"/>
          <w:numId w:val="17"/>
        </w:numPr>
        <w:shd w:val="clear" w:color="auto" w:fill="FFFFFF"/>
        <w:rPr>
          <w:ins w:id="220" w:author="Jason G. Ramage" w:date="2020-08-25T08:48:00Z"/>
          <w:rFonts w:asciiTheme="minorHAnsi" w:hAnsiTheme="minorHAnsi" w:cstheme="minorHAnsi"/>
          <w:sz w:val="22"/>
          <w:szCs w:val="22"/>
        </w:rPr>
      </w:pPr>
      <w:ins w:id="221" w:author="Jason G. Ramage" w:date="2020-08-25T08:48:00Z">
        <w:r w:rsidRPr="00F060AA">
          <w:rPr>
            <w:rFonts w:asciiTheme="minorHAnsi" w:hAnsiTheme="minorHAnsi" w:cstheme="minorHAnsi"/>
            <w:sz w:val="22"/>
            <w:szCs w:val="22"/>
          </w:rPr>
          <w:t xml:space="preserve">A risk assessment shall be conducted for all projects involving the use of live, vertebrate animals. An occupational health program will be provided by </w:t>
        </w:r>
        <w:r w:rsidR="0097182C">
          <w:rPr>
            <w:rFonts w:asciiTheme="minorHAnsi" w:hAnsiTheme="minorHAnsi" w:cstheme="minorHAnsi"/>
            <w:sz w:val="22"/>
            <w:szCs w:val="22"/>
          </w:rPr>
          <w:t>UAF</w:t>
        </w:r>
        <w:r w:rsidRPr="00F060AA">
          <w:rPr>
            <w:rFonts w:asciiTheme="minorHAnsi" w:hAnsiTheme="minorHAnsi" w:cstheme="minorHAnsi"/>
            <w:sz w:val="22"/>
            <w:szCs w:val="22"/>
          </w:rPr>
          <w:t>, in accordance with its OLAW Assurance, for at-risk personnel who work in animal facilities or who have substantial animal contact, including contact with animal tissues. Instructors, principal investigators, facility managers, and supervisors shall maintain records demonstrating compliance with this requirement.</w:t>
        </w:r>
      </w:ins>
    </w:p>
    <w:p w14:paraId="60C60AE5" w14:textId="77777777" w:rsidR="000D6153" w:rsidRPr="000D6153" w:rsidRDefault="000D6153">
      <w:pPr>
        <w:ind w:left="720"/>
        <w:rPr>
          <w:moveFrom w:id="222" w:author="Jason G. Ramage" w:date="2020-08-25T08:48:00Z"/>
          <w:rFonts w:asciiTheme="minorHAnsi" w:hAnsiTheme="minorHAnsi"/>
          <w:sz w:val="22"/>
          <w:rPrChange w:id="223" w:author="Jason G. Ramage" w:date="2020-08-25T08:48:00Z">
            <w:rPr>
              <w:moveFrom w:id="224" w:author="Jason G. Ramage" w:date="2020-08-25T08:48:00Z"/>
              <w:rFonts w:asciiTheme="minorHAnsi" w:hAnsiTheme="minorHAnsi"/>
              <w:color w:val="5A5A5A"/>
            </w:rPr>
          </w:rPrChange>
        </w:rPr>
        <w:pPrChange w:id="225" w:author="Jason G. Ramage" w:date="2020-08-25T08:48:00Z">
          <w:pPr>
            <w:shd w:val="clear" w:color="auto" w:fill="FFFFFF"/>
            <w:ind w:left="720"/>
          </w:pPr>
        </w:pPrChange>
      </w:pPr>
      <w:moveFromRangeStart w:id="226" w:author="Jason G. Ramage" w:date="2020-08-25T08:48:00Z" w:name="move49237718"/>
    </w:p>
    <w:p w14:paraId="2460E756" w14:textId="77777777" w:rsidR="00C11CE9" w:rsidRPr="00C11CE9" w:rsidRDefault="000D6153" w:rsidP="00C11CE9">
      <w:pPr>
        <w:numPr>
          <w:ilvl w:val="0"/>
          <w:numId w:val="28"/>
        </w:numPr>
        <w:shd w:val="clear" w:color="auto" w:fill="FFFFFF"/>
        <w:spacing w:before="100" w:beforeAutospacing="1" w:after="100" w:afterAutospacing="1"/>
        <w:rPr>
          <w:del w:id="227" w:author="Jason G. Ramage" w:date="2020-08-25T08:48:00Z"/>
          <w:rFonts w:asciiTheme="minorHAnsi" w:eastAsia="Times New Roman" w:hAnsiTheme="minorHAnsi" w:cstheme="minorHAnsi"/>
          <w:color w:val="5A5A5A"/>
          <w:szCs w:val="24"/>
        </w:rPr>
      </w:pPr>
      <w:moveFrom w:id="228" w:author="Jason G. Ramage" w:date="2020-08-25T08:48:00Z">
        <w:r w:rsidRPr="000D6153">
          <w:rPr>
            <w:rFonts w:asciiTheme="minorHAnsi" w:hAnsiTheme="minorHAnsi"/>
            <w:sz w:val="22"/>
            <w:rPrChange w:id="229" w:author="Jason G. Ramage" w:date="2020-08-25T08:48:00Z">
              <w:rPr>
                <w:rFonts w:asciiTheme="minorHAnsi" w:hAnsiTheme="minorHAnsi"/>
                <w:color w:val="5A5A5A"/>
              </w:rPr>
            </w:rPrChange>
          </w:rPr>
          <w:t xml:space="preserve">The </w:t>
        </w:r>
      </w:moveFrom>
      <w:moveFromRangeEnd w:id="226"/>
      <w:del w:id="230" w:author="Jason G. Ramage" w:date="2020-08-25T08:48:00Z">
        <w:r w:rsidR="00C11CE9" w:rsidRPr="00C11CE9">
          <w:rPr>
            <w:rFonts w:asciiTheme="minorHAnsi" w:eastAsia="Times New Roman" w:hAnsiTheme="minorHAnsi" w:cstheme="minorHAnsi"/>
            <w:color w:val="5A5A5A"/>
            <w:szCs w:val="24"/>
          </w:rPr>
          <w:delText>University recognizes the Institutional Animal Care and Use Committee (IACUC) as its representative in overseeing, supporting, and regulating animal care and use. The IACUC is charged with monitoring adherence to the Animal Welfare Act regulations, PHS Policy, and the University's Policy on Animal Care and Use, and is empowered to develop the procedures and forms needed to carry out this task. All research or teaching using live vertebrate animals that is covered by the University's Policy on Animal Care and Use, regardless of its purpose or source of funding, must have prior written approval from the IACUC of an Animal Use Protocol submitted by the user for review by the Committee. There is one exception to this policy, which is that specific Animal Use Protocols shall not be required for agricultural teaching applications involving the non-stressful observation of farm animals, demonstration of judging techniques, demonstration of accepted farm management practices, or normal use of farm animals in production. Instead, standard operating procedures detailing such practices and procedures shall be kept on file in the office of Research Compliance and of the Associate Vice President for Agriculture-Research, and shall be incorporated into the Policies and Procedures of the Dale Bumpers College of Agricultural, Food and Life Sciences and the Agricultural Experiment Station.</w:delText>
        </w:r>
        <w:r w:rsidR="00C11CE9" w:rsidRPr="00C11CE9">
          <w:rPr>
            <w:rFonts w:asciiTheme="minorHAnsi" w:eastAsia="Times New Roman" w:hAnsiTheme="minorHAnsi" w:cstheme="minorHAnsi"/>
            <w:color w:val="5A5A5A"/>
            <w:szCs w:val="24"/>
          </w:rPr>
          <w:br/>
        </w:r>
      </w:del>
    </w:p>
    <w:p w14:paraId="13CA86BD" w14:textId="37E69DB2" w:rsidR="004662A2" w:rsidRPr="00F060AA" w:rsidRDefault="00C11CE9" w:rsidP="006174BB">
      <w:pPr>
        <w:pStyle w:val="Heading1"/>
        <w:rPr>
          <w:ins w:id="231" w:author="Jason G. Ramage" w:date="2020-08-25T08:48:00Z"/>
        </w:rPr>
      </w:pPr>
      <w:del w:id="232" w:author="Jason G. Ramage" w:date="2020-08-25T08:48:00Z">
        <w:r w:rsidRPr="00C11CE9">
          <w:rPr>
            <w:rFonts w:eastAsia="Times New Roman"/>
            <w:color w:val="5A5A5A"/>
            <w:sz w:val="24"/>
            <w:szCs w:val="24"/>
          </w:rPr>
          <w:delText xml:space="preserve">The </w:delText>
        </w:r>
      </w:del>
      <w:moveToRangeStart w:id="233" w:author="Jason G. Ramage" w:date="2020-08-25T08:48:00Z" w:name="move49237719"/>
      <w:moveTo w:id="234" w:author="Jason G. Ramage" w:date="2020-08-25T08:48:00Z">
        <w:r w:rsidR="00FB473B" w:rsidRPr="00F060AA">
          <w:rPr>
            <w:rPrChange w:id="235" w:author="Jason G. Ramage" w:date="2020-08-25T08:48:00Z">
              <w:rPr>
                <w:color w:val="5A5A5A"/>
                <w:sz w:val="24"/>
              </w:rPr>
            </w:rPrChange>
          </w:rPr>
          <w:t>IACUC</w:t>
        </w:r>
      </w:moveTo>
      <w:moveFromRangeStart w:id="236" w:author="Jason G. Ramage" w:date="2020-08-25T08:48:00Z" w:name="move49237719"/>
      <w:moveToRangeEnd w:id="233"/>
      <w:moveFrom w:id="237" w:author="Jason G. Ramage" w:date="2020-08-25T08:48:00Z">
        <w:r w:rsidR="00FB473B" w:rsidRPr="00F060AA">
          <w:rPr>
            <w:rPrChange w:id="238" w:author="Jason G. Ramage" w:date="2020-08-25T08:48:00Z">
              <w:rPr>
                <w:color w:val="5A5A5A"/>
                <w:sz w:val="24"/>
              </w:rPr>
            </w:rPrChange>
          </w:rPr>
          <w:t>IACUC</w:t>
        </w:r>
      </w:moveFrom>
      <w:moveFromRangeEnd w:id="236"/>
      <w:del w:id="239" w:author="Jason G. Ramage" w:date="2020-08-25T08:48:00Z">
        <w:r w:rsidRPr="00C11CE9">
          <w:rPr>
            <w:rFonts w:eastAsia="Times New Roman"/>
            <w:color w:val="5A5A5A"/>
            <w:sz w:val="24"/>
            <w:szCs w:val="24"/>
          </w:rPr>
          <w:delText xml:space="preserve"> operates</w:delText>
        </w:r>
      </w:del>
    </w:p>
    <w:p w14:paraId="6A58C969" w14:textId="6B33A5C5" w:rsidR="00FB473B" w:rsidRPr="00F060AA" w:rsidRDefault="00FB473B" w:rsidP="00FB473B">
      <w:pPr>
        <w:rPr>
          <w:ins w:id="240" w:author="Jason G. Ramage" w:date="2020-08-25T08:48:00Z"/>
          <w:rFonts w:asciiTheme="minorHAnsi" w:hAnsiTheme="minorHAnsi" w:cstheme="minorHAnsi"/>
        </w:rPr>
      </w:pPr>
    </w:p>
    <w:p w14:paraId="01DFA298" w14:textId="5F7F1473" w:rsidR="006118BA" w:rsidRPr="000D6153" w:rsidRDefault="006118BA" w:rsidP="000D6153">
      <w:pPr>
        <w:numPr>
          <w:ilvl w:val="0"/>
          <w:numId w:val="20"/>
        </w:numPr>
        <w:shd w:val="clear" w:color="auto" w:fill="FFFFFF"/>
        <w:rPr>
          <w:ins w:id="241" w:author="Jason G. Ramage" w:date="2020-08-25T08:48:00Z"/>
          <w:rFonts w:asciiTheme="minorHAnsi" w:hAnsiTheme="minorHAnsi" w:cstheme="minorHAnsi"/>
          <w:sz w:val="22"/>
          <w:szCs w:val="22"/>
        </w:rPr>
      </w:pPr>
      <w:ins w:id="242" w:author="Jason G. Ramage" w:date="2020-08-25T08:48:00Z">
        <w:r w:rsidRPr="000D6153">
          <w:rPr>
            <w:rFonts w:asciiTheme="minorHAnsi" w:hAnsiTheme="minorHAnsi" w:cstheme="minorHAnsi"/>
            <w:sz w:val="22"/>
            <w:szCs w:val="22"/>
          </w:rPr>
          <w:t xml:space="preserve">Faculty members of the IACUC are nominated by the deans of colleges conducting research overseen by the IACUC and </w:t>
        </w:r>
        <w:r w:rsidR="00A557FD">
          <w:rPr>
            <w:rFonts w:asciiTheme="minorHAnsi" w:hAnsiTheme="minorHAnsi" w:cstheme="minorHAnsi"/>
            <w:sz w:val="22"/>
            <w:szCs w:val="22"/>
          </w:rPr>
          <w:t xml:space="preserve">are </w:t>
        </w:r>
        <w:r w:rsidRPr="000D6153">
          <w:rPr>
            <w:rFonts w:asciiTheme="minorHAnsi" w:hAnsiTheme="minorHAnsi" w:cstheme="minorHAnsi"/>
            <w:sz w:val="22"/>
            <w:szCs w:val="22"/>
          </w:rPr>
          <w:t>appointed by the VCRI. Other members of the committee are appointed at the discretion of the VCRI. At a minimum, membership comprises</w:t>
        </w:r>
        <w:r w:rsidR="000D6153" w:rsidRPr="000D6153">
          <w:rPr>
            <w:rFonts w:asciiTheme="minorHAnsi" w:hAnsiTheme="minorHAnsi" w:cstheme="minorHAnsi"/>
            <w:sz w:val="22"/>
            <w:szCs w:val="22"/>
          </w:rPr>
          <w:t xml:space="preserve"> the following</w:t>
        </w:r>
        <w:r w:rsidRPr="000D6153">
          <w:rPr>
            <w:rFonts w:asciiTheme="minorHAnsi" w:hAnsiTheme="minorHAnsi" w:cstheme="minorHAnsi"/>
            <w:sz w:val="22"/>
            <w:szCs w:val="22"/>
          </w:rPr>
          <w:t>:</w:t>
        </w:r>
      </w:ins>
    </w:p>
    <w:p w14:paraId="647EA976" w14:textId="2DD92BCB" w:rsidR="000D6153" w:rsidRPr="00E60F97" w:rsidRDefault="000D6153" w:rsidP="00E60F97">
      <w:pPr>
        <w:numPr>
          <w:ilvl w:val="0"/>
          <w:numId w:val="13"/>
        </w:numPr>
        <w:shd w:val="clear" w:color="auto" w:fill="FFFFFF"/>
        <w:tabs>
          <w:tab w:val="clear" w:pos="1800"/>
          <w:tab w:val="num" w:pos="1080"/>
        </w:tabs>
        <w:spacing w:before="100" w:beforeAutospacing="1"/>
        <w:ind w:left="1080"/>
        <w:rPr>
          <w:ins w:id="243" w:author="Jason G. Ramage" w:date="2020-08-25T08:48:00Z"/>
          <w:rFonts w:asciiTheme="minorHAnsi" w:hAnsiTheme="minorHAnsi" w:cstheme="minorHAnsi"/>
          <w:sz w:val="22"/>
          <w:szCs w:val="22"/>
        </w:rPr>
      </w:pPr>
      <w:ins w:id="244" w:author="Jason G. Ramage" w:date="2020-08-25T08:48:00Z">
        <w:r w:rsidRPr="00F060AA">
          <w:rPr>
            <w:rFonts w:asciiTheme="minorHAnsi" w:hAnsiTheme="minorHAnsi" w:cstheme="minorHAnsi"/>
            <w:sz w:val="22"/>
            <w:szCs w:val="22"/>
          </w:rPr>
          <w:t>One representative from a department</w:t>
        </w:r>
      </w:ins>
      <w:r w:rsidRPr="00F060AA">
        <w:rPr>
          <w:rFonts w:asciiTheme="minorHAnsi" w:hAnsiTheme="minorHAnsi"/>
          <w:sz w:val="22"/>
          <w:rPrChange w:id="245" w:author="Jason G. Ramage" w:date="2020-08-25T08:48:00Z">
            <w:rPr>
              <w:rFonts w:asciiTheme="minorHAnsi" w:hAnsiTheme="minorHAnsi"/>
              <w:color w:val="5A5A5A"/>
            </w:rPr>
          </w:rPrChange>
        </w:rPr>
        <w:t xml:space="preserve"> in</w:t>
      </w:r>
      <w:r w:rsidRPr="00F060AA">
        <w:rPr>
          <w:rFonts w:asciiTheme="minorHAnsi" w:hAnsiTheme="minorHAnsi"/>
          <w:rPrChange w:id="246" w:author="Jason G. Ramage" w:date="2020-08-25T08:48:00Z">
            <w:rPr>
              <w:rFonts w:asciiTheme="minorHAnsi" w:hAnsiTheme="minorHAnsi"/>
              <w:color w:val="5A5A5A"/>
            </w:rPr>
          </w:rPrChange>
        </w:rPr>
        <w:t xml:space="preserve"> </w:t>
      </w:r>
      <w:ins w:id="247" w:author="Jason G. Ramage" w:date="2020-08-25T08:48:00Z">
        <w:r w:rsidRPr="00F060AA">
          <w:rPr>
            <w:rFonts w:asciiTheme="minorHAnsi" w:hAnsiTheme="minorHAnsi" w:cstheme="minorHAnsi"/>
            <w:sz w:val="22"/>
            <w:szCs w:val="22"/>
          </w:rPr>
          <w:t>an area other than the biological sciences (a non</w:t>
        </w:r>
        <w:r w:rsidR="00E60F97">
          <w:rPr>
            <w:rFonts w:asciiTheme="minorHAnsi" w:hAnsiTheme="minorHAnsi" w:cstheme="minorHAnsi"/>
            <w:sz w:val="22"/>
            <w:szCs w:val="22"/>
          </w:rPr>
          <w:t xml:space="preserve">-                    </w:t>
        </w:r>
        <w:r w:rsidRPr="00E60F97">
          <w:rPr>
            <w:rFonts w:asciiTheme="minorHAnsi" w:hAnsiTheme="minorHAnsi" w:cstheme="minorHAnsi"/>
            <w:sz w:val="22"/>
            <w:szCs w:val="22"/>
          </w:rPr>
          <w:t>animal user);</w:t>
        </w:r>
      </w:ins>
    </w:p>
    <w:p w14:paraId="6A380621" w14:textId="77777777" w:rsidR="000D6153" w:rsidRPr="00F060AA" w:rsidRDefault="000D6153" w:rsidP="00E60F97">
      <w:pPr>
        <w:numPr>
          <w:ilvl w:val="0"/>
          <w:numId w:val="13"/>
        </w:numPr>
        <w:shd w:val="clear" w:color="auto" w:fill="FFFFFF"/>
        <w:tabs>
          <w:tab w:val="clear" w:pos="1800"/>
          <w:tab w:val="num" w:pos="1080"/>
        </w:tabs>
        <w:spacing w:before="100" w:beforeAutospacing="1"/>
        <w:ind w:left="1080"/>
        <w:rPr>
          <w:ins w:id="248" w:author="Jason G. Ramage" w:date="2020-08-25T08:48:00Z"/>
          <w:rFonts w:asciiTheme="minorHAnsi" w:hAnsiTheme="minorHAnsi" w:cstheme="minorHAnsi"/>
          <w:sz w:val="22"/>
          <w:szCs w:val="22"/>
        </w:rPr>
      </w:pPr>
      <w:ins w:id="249" w:author="Jason G. Ramage" w:date="2020-08-25T08:48:00Z">
        <w:r w:rsidRPr="00F060AA">
          <w:rPr>
            <w:rFonts w:asciiTheme="minorHAnsi" w:hAnsiTheme="minorHAnsi" w:cstheme="minorHAnsi"/>
            <w:sz w:val="22"/>
            <w:szCs w:val="22"/>
          </w:rPr>
          <w:t>One scientist with experience conducting animal research;</w:t>
        </w:r>
      </w:ins>
    </w:p>
    <w:p w14:paraId="02502045" w14:textId="241C1CA6" w:rsidR="000D6153" w:rsidRPr="00F060AA" w:rsidRDefault="000D6153" w:rsidP="00463C50">
      <w:pPr>
        <w:numPr>
          <w:ilvl w:val="0"/>
          <w:numId w:val="13"/>
        </w:numPr>
        <w:shd w:val="clear" w:color="auto" w:fill="FFFFFF"/>
        <w:tabs>
          <w:tab w:val="clear" w:pos="1800"/>
        </w:tabs>
        <w:spacing w:before="100" w:beforeAutospacing="1"/>
        <w:ind w:left="1080"/>
        <w:rPr>
          <w:ins w:id="250" w:author="Jason G. Ramage" w:date="2020-08-25T08:48:00Z"/>
          <w:rFonts w:asciiTheme="minorHAnsi" w:hAnsiTheme="minorHAnsi" w:cstheme="minorHAnsi"/>
          <w:sz w:val="22"/>
          <w:szCs w:val="22"/>
        </w:rPr>
      </w:pPr>
      <w:ins w:id="251" w:author="Jason G. Ramage" w:date="2020-08-25T08:48:00Z">
        <w:r w:rsidRPr="00F060AA">
          <w:rPr>
            <w:rFonts w:asciiTheme="minorHAnsi" w:hAnsiTheme="minorHAnsi" w:cstheme="minorHAnsi"/>
            <w:sz w:val="22"/>
            <w:szCs w:val="22"/>
          </w:rPr>
          <w:lastRenderedPageBreak/>
          <w:t xml:space="preserve">One representative from the surrounding community who is not otherwise affiliated with </w:t>
        </w:r>
        <w:r w:rsidR="0097182C">
          <w:rPr>
            <w:rFonts w:asciiTheme="minorHAnsi" w:hAnsiTheme="minorHAnsi" w:cstheme="minorHAnsi"/>
            <w:sz w:val="22"/>
            <w:szCs w:val="22"/>
          </w:rPr>
          <w:t>UAF</w:t>
        </w:r>
        <w:r w:rsidRPr="00F060AA">
          <w:rPr>
            <w:rFonts w:asciiTheme="minorHAnsi" w:hAnsiTheme="minorHAnsi" w:cstheme="minorHAnsi"/>
            <w:sz w:val="22"/>
            <w:szCs w:val="22"/>
          </w:rPr>
          <w:t xml:space="preserve"> and is not a member of the immediate family of anyone affiliated with </w:t>
        </w:r>
        <w:r w:rsidR="0097182C">
          <w:rPr>
            <w:rFonts w:asciiTheme="minorHAnsi" w:hAnsiTheme="minorHAnsi" w:cstheme="minorHAnsi"/>
            <w:sz w:val="22"/>
            <w:szCs w:val="22"/>
          </w:rPr>
          <w:t>UAF</w:t>
        </w:r>
        <w:r w:rsidRPr="00F060AA">
          <w:rPr>
            <w:rFonts w:asciiTheme="minorHAnsi" w:hAnsiTheme="minorHAnsi" w:cstheme="minorHAnsi"/>
            <w:sz w:val="22"/>
            <w:szCs w:val="22"/>
          </w:rPr>
          <w:t>;</w:t>
        </w:r>
      </w:ins>
    </w:p>
    <w:p w14:paraId="56F2A958" w14:textId="77777777" w:rsidR="000D6153" w:rsidRPr="00F060AA" w:rsidRDefault="000D6153" w:rsidP="00E60F97">
      <w:pPr>
        <w:numPr>
          <w:ilvl w:val="0"/>
          <w:numId w:val="13"/>
        </w:numPr>
        <w:shd w:val="clear" w:color="auto" w:fill="FFFFFF"/>
        <w:tabs>
          <w:tab w:val="clear" w:pos="1800"/>
          <w:tab w:val="num" w:pos="1080"/>
        </w:tabs>
        <w:spacing w:before="100" w:beforeAutospacing="1"/>
        <w:ind w:left="1080"/>
        <w:rPr>
          <w:ins w:id="252" w:author="Jason G. Ramage" w:date="2020-08-25T08:48:00Z"/>
          <w:rFonts w:asciiTheme="minorHAnsi" w:hAnsiTheme="minorHAnsi" w:cstheme="minorHAnsi"/>
          <w:sz w:val="22"/>
          <w:szCs w:val="22"/>
        </w:rPr>
      </w:pPr>
      <w:ins w:id="253" w:author="Jason G. Ramage" w:date="2020-08-25T08:48:00Z">
        <w:r w:rsidRPr="00F060AA">
          <w:rPr>
            <w:rFonts w:asciiTheme="minorHAnsi" w:hAnsiTheme="minorHAnsi" w:cstheme="minorHAnsi"/>
            <w:sz w:val="22"/>
            <w:szCs w:val="22"/>
          </w:rPr>
          <w:t>The Attending Veterinarian; and</w:t>
        </w:r>
      </w:ins>
    </w:p>
    <w:p w14:paraId="36576A3E" w14:textId="566AB20E" w:rsidR="000D6153" w:rsidRPr="00F060AA" w:rsidRDefault="000D6153" w:rsidP="00E9696E">
      <w:pPr>
        <w:numPr>
          <w:ilvl w:val="0"/>
          <w:numId w:val="13"/>
        </w:numPr>
        <w:shd w:val="clear" w:color="auto" w:fill="FFFFFF"/>
        <w:tabs>
          <w:tab w:val="clear" w:pos="1800"/>
          <w:tab w:val="num" w:pos="1080"/>
        </w:tabs>
        <w:spacing w:before="100" w:beforeAutospacing="1"/>
        <w:ind w:left="1080"/>
        <w:rPr>
          <w:ins w:id="254" w:author="Jason G. Ramage" w:date="2020-08-25T08:48:00Z"/>
          <w:rFonts w:asciiTheme="minorHAnsi" w:hAnsiTheme="minorHAnsi" w:cstheme="minorHAnsi"/>
          <w:sz w:val="22"/>
          <w:szCs w:val="22"/>
        </w:rPr>
      </w:pPr>
      <w:ins w:id="255" w:author="Jason G. Ramage" w:date="2020-08-25T08:48:00Z">
        <w:r w:rsidRPr="00E63D1F">
          <w:rPr>
            <w:rFonts w:asciiTheme="minorHAnsi" w:hAnsiTheme="minorHAnsi" w:cstheme="minorHAnsi"/>
            <w:i/>
            <w:sz w:val="22"/>
            <w:szCs w:val="22"/>
          </w:rPr>
          <w:t>Ex officio</w:t>
        </w:r>
        <w:r w:rsidRPr="00F060AA">
          <w:rPr>
            <w:rFonts w:asciiTheme="minorHAnsi" w:hAnsiTheme="minorHAnsi" w:cstheme="minorHAnsi"/>
            <w:sz w:val="22"/>
            <w:szCs w:val="22"/>
          </w:rPr>
          <w:t xml:space="preserve"> and non-voting, the Director of Research Compliance</w:t>
        </w:r>
        <w:r w:rsidR="00396F95">
          <w:rPr>
            <w:rFonts w:asciiTheme="minorHAnsi" w:hAnsiTheme="minorHAnsi" w:cstheme="minorHAnsi"/>
            <w:sz w:val="22"/>
            <w:szCs w:val="22"/>
          </w:rPr>
          <w:t>.</w:t>
        </w:r>
        <w:r w:rsidRPr="00F060AA">
          <w:rPr>
            <w:rFonts w:asciiTheme="minorHAnsi" w:hAnsiTheme="minorHAnsi" w:cstheme="minorHAnsi"/>
            <w:sz w:val="22"/>
            <w:szCs w:val="22"/>
          </w:rPr>
          <w:t xml:space="preserve"> </w:t>
        </w:r>
      </w:ins>
    </w:p>
    <w:p w14:paraId="34A207CF" w14:textId="47126278" w:rsidR="006118BA" w:rsidRDefault="006118BA" w:rsidP="00FB473B">
      <w:pPr>
        <w:rPr>
          <w:ins w:id="256" w:author="Jason G. Ramage" w:date="2020-08-25T08:48:00Z"/>
          <w:rFonts w:asciiTheme="minorHAnsi" w:hAnsiTheme="minorHAnsi" w:cstheme="minorHAnsi"/>
        </w:rPr>
      </w:pPr>
    </w:p>
    <w:p w14:paraId="3192558F" w14:textId="6583DCED" w:rsidR="000D6153" w:rsidRPr="000D6153" w:rsidRDefault="000D6153" w:rsidP="000D6153">
      <w:pPr>
        <w:ind w:left="720"/>
        <w:rPr>
          <w:ins w:id="257" w:author="Jason G. Ramage" w:date="2020-08-25T08:48:00Z"/>
          <w:rFonts w:asciiTheme="minorHAnsi" w:hAnsiTheme="minorHAnsi" w:cstheme="minorHAnsi"/>
          <w:sz w:val="22"/>
          <w:szCs w:val="24"/>
        </w:rPr>
      </w:pPr>
      <w:ins w:id="258" w:author="Jason G. Ramage" w:date="2020-08-25T08:48:00Z">
        <w:r w:rsidRPr="000D6153">
          <w:rPr>
            <w:rFonts w:asciiTheme="minorHAnsi" w:hAnsiTheme="minorHAnsi" w:cstheme="minorHAnsi"/>
            <w:sz w:val="22"/>
            <w:szCs w:val="24"/>
          </w:rPr>
          <w:t>Additional members</w:t>
        </w:r>
        <w:r w:rsidR="005117C1">
          <w:rPr>
            <w:rFonts w:asciiTheme="minorHAnsi" w:hAnsiTheme="minorHAnsi" w:cstheme="minorHAnsi"/>
            <w:sz w:val="22"/>
            <w:szCs w:val="24"/>
          </w:rPr>
          <w:t xml:space="preserve"> and alternates</w:t>
        </w:r>
        <w:r w:rsidRPr="000D6153">
          <w:rPr>
            <w:rFonts w:asciiTheme="minorHAnsi" w:hAnsiTheme="minorHAnsi" w:cstheme="minorHAnsi"/>
            <w:sz w:val="22"/>
            <w:szCs w:val="24"/>
          </w:rPr>
          <w:t xml:space="preserve"> may be appointed to the IACUC at the discretion of the VCRI. The committee must </w:t>
        </w:r>
        <w:r w:rsidR="0012376E">
          <w:rPr>
            <w:rFonts w:asciiTheme="minorHAnsi" w:hAnsiTheme="minorHAnsi" w:cstheme="minorHAnsi"/>
            <w:sz w:val="22"/>
            <w:szCs w:val="24"/>
          </w:rPr>
          <w:t>comprise</w:t>
        </w:r>
        <w:r w:rsidRPr="000D6153">
          <w:rPr>
            <w:rFonts w:asciiTheme="minorHAnsi" w:hAnsiTheme="minorHAnsi" w:cstheme="minorHAnsi"/>
            <w:sz w:val="22"/>
            <w:szCs w:val="24"/>
          </w:rPr>
          <w:t xml:space="preserve"> at least five members in accordance with the PHS Policy.</w:t>
        </w:r>
      </w:ins>
      <w:moveToRangeStart w:id="259" w:author="Jason G. Ramage" w:date="2020-08-25T08:48:00Z" w:name="move49237720"/>
      <w:moveTo w:id="260" w:author="Jason G. Ramage" w:date="2020-08-25T08:48:00Z">
        <w:r w:rsidRPr="000D6153">
          <w:rPr>
            <w:rFonts w:asciiTheme="minorHAnsi" w:hAnsiTheme="minorHAnsi"/>
            <w:sz w:val="22"/>
            <w:rPrChange w:id="261" w:author="Jason G. Ramage" w:date="2020-08-25T08:48:00Z">
              <w:rPr>
                <w:rFonts w:asciiTheme="minorHAnsi" w:hAnsiTheme="minorHAnsi"/>
                <w:color w:val="5A5A5A"/>
              </w:rPr>
            </w:rPrChange>
          </w:rPr>
          <w:t xml:space="preserve"> At least one member of the committee must hold a Doctor of Veterinary Medicine degree. </w:t>
        </w:r>
      </w:moveTo>
      <w:moveToRangeEnd w:id="259"/>
      <w:ins w:id="262" w:author="Jason G. Ramage" w:date="2020-08-25T08:48:00Z">
        <w:r w:rsidRPr="000D6153">
          <w:rPr>
            <w:rFonts w:asciiTheme="minorHAnsi" w:hAnsiTheme="minorHAnsi" w:cstheme="minorHAnsi"/>
            <w:sz w:val="22"/>
            <w:szCs w:val="24"/>
          </w:rPr>
          <w:t xml:space="preserve">Not more than </w:t>
        </w:r>
        <w:r w:rsidR="00E263A4">
          <w:rPr>
            <w:rFonts w:asciiTheme="minorHAnsi" w:hAnsiTheme="minorHAnsi" w:cstheme="minorHAnsi"/>
            <w:sz w:val="22"/>
            <w:szCs w:val="24"/>
          </w:rPr>
          <w:t xml:space="preserve">two </w:t>
        </w:r>
        <w:r w:rsidRPr="000D6153">
          <w:rPr>
            <w:rFonts w:asciiTheme="minorHAnsi" w:hAnsiTheme="minorHAnsi" w:cstheme="minorHAnsi"/>
            <w:sz w:val="22"/>
            <w:szCs w:val="24"/>
          </w:rPr>
          <w:t>members shall be</w:t>
        </w:r>
        <w:r w:rsidR="004D6776">
          <w:rPr>
            <w:rFonts w:asciiTheme="minorHAnsi" w:hAnsiTheme="minorHAnsi" w:cstheme="minorHAnsi"/>
            <w:sz w:val="22"/>
            <w:szCs w:val="24"/>
          </w:rPr>
          <w:t xml:space="preserve"> appointed</w:t>
        </w:r>
        <w:r w:rsidRPr="000D6153">
          <w:rPr>
            <w:rFonts w:asciiTheme="minorHAnsi" w:hAnsiTheme="minorHAnsi" w:cstheme="minorHAnsi"/>
            <w:sz w:val="22"/>
            <w:szCs w:val="24"/>
          </w:rPr>
          <w:t xml:space="preserve"> from the same administrative unit at the departmental level of the University. A quorum (50% + 1) of voting members must be present to conduct official IACUC business at a convened meeting.</w:t>
        </w:r>
        <w:r w:rsidR="00E263A4">
          <w:rPr>
            <w:rFonts w:asciiTheme="minorHAnsi" w:hAnsiTheme="minorHAnsi" w:cstheme="minorHAnsi"/>
            <w:sz w:val="22"/>
            <w:szCs w:val="24"/>
          </w:rPr>
          <w:t xml:space="preserve"> An alternate member may be called upon to attend a meeting in place of any committee member in order to achieve quorum</w:t>
        </w:r>
        <w:r w:rsidR="00630AC0">
          <w:rPr>
            <w:rFonts w:asciiTheme="minorHAnsi" w:hAnsiTheme="minorHAnsi" w:cstheme="minorHAnsi"/>
            <w:sz w:val="22"/>
            <w:szCs w:val="24"/>
          </w:rPr>
          <w:t>.</w:t>
        </w:r>
        <w:r w:rsidR="004848FF">
          <w:rPr>
            <w:rFonts w:asciiTheme="minorHAnsi" w:hAnsiTheme="minorHAnsi" w:cstheme="minorHAnsi"/>
            <w:sz w:val="22"/>
            <w:szCs w:val="24"/>
          </w:rPr>
          <w:t xml:space="preserve"> An alternate member may </w:t>
        </w:r>
        <w:r w:rsidR="00512802">
          <w:rPr>
            <w:rFonts w:asciiTheme="minorHAnsi" w:hAnsiTheme="minorHAnsi" w:cstheme="minorHAnsi"/>
            <w:sz w:val="22"/>
            <w:szCs w:val="24"/>
          </w:rPr>
          <w:t xml:space="preserve">only </w:t>
        </w:r>
        <w:r w:rsidR="004848FF">
          <w:rPr>
            <w:rFonts w:asciiTheme="minorHAnsi" w:hAnsiTheme="minorHAnsi" w:cstheme="minorHAnsi"/>
            <w:sz w:val="22"/>
            <w:szCs w:val="24"/>
          </w:rPr>
          <w:t xml:space="preserve">serve in </w:t>
        </w:r>
        <w:r w:rsidR="00512802">
          <w:rPr>
            <w:rFonts w:asciiTheme="minorHAnsi" w:hAnsiTheme="minorHAnsi" w:cstheme="minorHAnsi"/>
            <w:sz w:val="22"/>
            <w:szCs w:val="24"/>
          </w:rPr>
          <w:t xml:space="preserve">the </w:t>
        </w:r>
        <w:r w:rsidR="004848FF">
          <w:rPr>
            <w:rFonts w:asciiTheme="minorHAnsi" w:hAnsiTheme="minorHAnsi" w:cstheme="minorHAnsi"/>
            <w:sz w:val="22"/>
            <w:szCs w:val="24"/>
          </w:rPr>
          <w:t>place of one voting member</w:t>
        </w:r>
        <w:r w:rsidR="00512802">
          <w:rPr>
            <w:rFonts w:asciiTheme="minorHAnsi" w:hAnsiTheme="minorHAnsi" w:cstheme="minorHAnsi"/>
            <w:sz w:val="22"/>
            <w:szCs w:val="24"/>
          </w:rPr>
          <w:t xml:space="preserve"> at a time.</w:t>
        </w:r>
      </w:ins>
    </w:p>
    <w:p w14:paraId="55E927E4" w14:textId="77777777" w:rsidR="000D6153" w:rsidRPr="000D6153" w:rsidRDefault="000D6153">
      <w:pPr>
        <w:ind w:left="720"/>
        <w:rPr>
          <w:moveTo w:id="263" w:author="Jason G. Ramage" w:date="2020-08-25T08:48:00Z"/>
          <w:rFonts w:asciiTheme="minorHAnsi" w:hAnsiTheme="minorHAnsi"/>
          <w:sz w:val="22"/>
          <w:rPrChange w:id="264" w:author="Jason G. Ramage" w:date="2020-08-25T08:48:00Z">
            <w:rPr>
              <w:moveTo w:id="265" w:author="Jason G. Ramage" w:date="2020-08-25T08:48:00Z"/>
              <w:rFonts w:asciiTheme="minorHAnsi" w:hAnsiTheme="minorHAnsi"/>
              <w:color w:val="5A5A5A"/>
            </w:rPr>
          </w:rPrChange>
        </w:rPr>
        <w:pPrChange w:id="266" w:author="Jason G. Ramage" w:date="2020-08-25T08:48:00Z">
          <w:pPr>
            <w:shd w:val="clear" w:color="auto" w:fill="FFFFFF"/>
            <w:ind w:left="720"/>
          </w:pPr>
        </w:pPrChange>
      </w:pPr>
      <w:moveToRangeStart w:id="267" w:author="Jason G. Ramage" w:date="2020-08-25T08:48:00Z" w:name="move49237718"/>
    </w:p>
    <w:p w14:paraId="6CAC2C1B" w14:textId="7FADF476" w:rsidR="000D6153" w:rsidRDefault="000D6153" w:rsidP="000D6153">
      <w:pPr>
        <w:ind w:left="720"/>
        <w:rPr>
          <w:ins w:id="268" w:author="Jason G. Ramage" w:date="2020-08-25T08:48:00Z"/>
          <w:rFonts w:asciiTheme="minorHAnsi" w:hAnsiTheme="minorHAnsi" w:cstheme="minorHAnsi"/>
          <w:sz w:val="22"/>
          <w:szCs w:val="24"/>
        </w:rPr>
      </w:pPr>
      <w:moveTo w:id="269" w:author="Jason G. Ramage" w:date="2020-08-25T08:48:00Z">
        <w:r w:rsidRPr="000D6153">
          <w:rPr>
            <w:rFonts w:asciiTheme="minorHAnsi" w:hAnsiTheme="minorHAnsi"/>
            <w:sz w:val="22"/>
            <w:rPrChange w:id="270" w:author="Jason G. Ramage" w:date="2020-08-25T08:48:00Z">
              <w:rPr>
                <w:rFonts w:asciiTheme="minorHAnsi" w:hAnsiTheme="minorHAnsi"/>
                <w:color w:val="5A5A5A"/>
              </w:rPr>
            </w:rPrChange>
          </w:rPr>
          <w:t xml:space="preserve">The </w:t>
        </w:r>
      </w:moveTo>
      <w:moveToRangeEnd w:id="267"/>
      <w:ins w:id="271" w:author="Jason G. Ramage" w:date="2020-08-25T08:48:00Z">
        <w:r w:rsidRPr="000D6153">
          <w:rPr>
            <w:rFonts w:asciiTheme="minorHAnsi" w:hAnsiTheme="minorHAnsi" w:cstheme="minorHAnsi"/>
            <w:sz w:val="22"/>
            <w:szCs w:val="24"/>
          </w:rPr>
          <w:t>VCRI, or his/her designee, will designate a chairperson from among the members who ha</w:t>
        </w:r>
        <w:r w:rsidR="00AC0E55">
          <w:rPr>
            <w:rFonts w:asciiTheme="minorHAnsi" w:hAnsiTheme="minorHAnsi" w:cstheme="minorHAnsi"/>
            <w:sz w:val="22"/>
            <w:szCs w:val="24"/>
          </w:rPr>
          <w:t>s</w:t>
        </w:r>
        <w:r w:rsidRPr="000D6153">
          <w:rPr>
            <w:rFonts w:asciiTheme="minorHAnsi" w:hAnsiTheme="minorHAnsi" w:cstheme="minorHAnsi"/>
            <w:sz w:val="22"/>
            <w:szCs w:val="24"/>
          </w:rPr>
          <w:t xml:space="preserve"> served at least one </w:t>
        </w:r>
      </w:ins>
      <w:r w:rsidRPr="000D6153">
        <w:rPr>
          <w:rFonts w:asciiTheme="minorHAnsi" w:hAnsiTheme="minorHAnsi"/>
          <w:sz w:val="22"/>
          <w:rPrChange w:id="272" w:author="Jason G. Ramage" w:date="2020-08-25T08:48:00Z">
            <w:rPr>
              <w:rFonts w:asciiTheme="minorHAnsi" w:hAnsiTheme="minorHAnsi"/>
              <w:color w:val="5A5A5A"/>
            </w:rPr>
          </w:rPrChange>
        </w:rPr>
        <w:t xml:space="preserve">full </w:t>
      </w:r>
      <w:ins w:id="273" w:author="Jason G. Ramage" w:date="2020-08-25T08:48:00Z">
        <w:r w:rsidRPr="000D6153">
          <w:rPr>
            <w:rFonts w:asciiTheme="minorHAnsi" w:hAnsiTheme="minorHAnsi" w:cstheme="minorHAnsi"/>
            <w:szCs w:val="24"/>
          </w:rPr>
          <w:t xml:space="preserve">year on the IACUC. When the chairperson is unavailable for a meeting, </w:t>
        </w:r>
        <w:r w:rsidR="00497353">
          <w:rPr>
            <w:rFonts w:asciiTheme="minorHAnsi" w:hAnsiTheme="minorHAnsi" w:cstheme="minorHAnsi"/>
            <w:szCs w:val="24"/>
          </w:rPr>
          <w:t xml:space="preserve"> the vice chair</w:t>
        </w:r>
        <w:r w:rsidR="00EE0A13">
          <w:rPr>
            <w:rFonts w:asciiTheme="minorHAnsi" w:hAnsiTheme="minorHAnsi" w:cstheme="minorHAnsi"/>
            <w:szCs w:val="24"/>
          </w:rPr>
          <w:t>, designated by the VCRI,</w:t>
        </w:r>
        <w:r w:rsidR="00497353">
          <w:rPr>
            <w:rFonts w:asciiTheme="minorHAnsi" w:hAnsiTheme="minorHAnsi" w:cstheme="minorHAnsi"/>
            <w:szCs w:val="24"/>
          </w:rPr>
          <w:t xml:space="preserve"> will</w:t>
        </w:r>
        <w:r w:rsidRPr="000D6153">
          <w:rPr>
            <w:rFonts w:asciiTheme="minorHAnsi" w:hAnsiTheme="minorHAnsi" w:cstheme="minorHAnsi"/>
            <w:szCs w:val="24"/>
          </w:rPr>
          <w:t xml:space="preserve"> serve in his/her absence. The acting chair will be someone who has served at least one full year on the IACUC.</w:t>
        </w:r>
      </w:ins>
    </w:p>
    <w:p w14:paraId="1DD174FC" w14:textId="4F8855C4" w:rsidR="000D6153" w:rsidRDefault="000D6153" w:rsidP="00FB473B">
      <w:pPr>
        <w:rPr>
          <w:ins w:id="274" w:author="Jason G. Ramage" w:date="2020-08-25T08:48:00Z"/>
          <w:rFonts w:asciiTheme="minorHAnsi" w:hAnsiTheme="minorHAnsi" w:cstheme="minorHAnsi"/>
        </w:rPr>
      </w:pPr>
    </w:p>
    <w:p w14:paraId="376B7499" w14:textId="0EBF5B06" w:rsidR="00FB473B" w:rsidRPr="000D6153" w:rsidRDefault="00FB473B" w:rsidP="000D6153">
      <w:pPr>
        <w:numPr>
          <w:ilvl w:val="0"/>
          <w:numId w:val="20"/>
        </w:numPr>
        <w:shd w:val="clear" w:color="auto" w:fill="FFFFFF"/>
        <w:rPr>
          <w:ins w:id="275" w:author="Jason G. Ramage" w:date="2020-08-25T08:48:00Z"/>
          <w:rFonts w:asciiTheme="minorHAnsi" w:hAnsiTheme="minorHAnsi" w:cstheme="minorHAnsi"/>
          <w:sz w:val="22"/>
          <w:szCs w:val="22"/>
        </w:rPr>
      </w:pPr>
      <w:ins w:id="276" w:author="Jason G. Ramage" w:date="2020-08-25T08:48:00Z">
        <w:r w:rsidRPr="000D6153">
          <w:rPr>
            <w:rFonts w:asciiTheme="minorHAnsi" w:hAnsiTheme="minorHAnsi" w:cstheme="minorHAnsi"/>
            <w:sz w:val="22"/>
            <w:szCs w:val="22"/>
          </w:rPr>
          <w:t xml:space="preserve">On behalf of </w:t>
        </w:r>
        <w:r w:rsidR="0097182C">
          <w:rPr>
            <w:rFonts w:asciiTheme="minorHAnsi" w:hAnsiTheme="minorHAnsi" w:cstheme="minorHAnsi"/>
            <w:sz w:val="22"/>
            <w:szCs w:val="22"/>
          </w:rPr>
          <w:t>UAF</w:t>
        </w:r>
        <w:r w:rsidRPr="000D6153">
          <w:rPr>
            <w:rFonts w:asciiTheme="minorHAnsi" w:hAnsiTheme="minorHAnsi" w:cstheme="minorHAnsi"/>
            <w:sz w:val="22"/>
            <w:szCs w:val="22"/>
          </w:rPr>
          <w:t>, the IACUC has the following functions:</w:t>
        </w:r>
      </w:ins>
    </w:p>
    <w:p w14:paraId="67DD2D44" w14:textId="20D2A898" w:rsidR="00841721" w:rsidRPr="00F060AA" w:rsidRDefault="00841721">
      <w:pPr>
        <w:numPr>
          <w:ilvl w:val="0"/>
          <w:numId w:val="10"/>
        </w:numPr>
        <w:shd w:val="clear" w:color="auto" w:fill="FFFFFF"/>
        <w:spacing w:before="100" w:beforeAutospacing="1"/>
        <w:rPr>
          <w:rFonts w:asciiTheme="minorHAnsi" w:hAnsiTheme="minorHAnsi"/>
          <w:sz w:val="22"/>
          <w:rPrChange w:id="277" w:author="Jason G. Ramage" w:date="2020-08-25T08:48:00Z">
            <w:rPr>
              <w:rFonts w:asciiTheme="minorHAnsi" w:hAnsiTheme="minorHAnsi"/>
              <w:color w:val="5A5A5A"/>
            </w:rPr>
          </w:rPrChange>
        </w:rPr>
        <w:pPrChange w:id="278" w:author="Jason G. Ramage" w:date="2020-08-25T08:48:00Z">
          <w:pPr>
            <w:numPr>
              <w:numId w:val="28"/>
            </w:numPr>
            <w:shd w:val="clear" w:color="auto" w:fill="FFFFFF"/>
            <w:tabs>
              <w:tab w:val="num" w:pos="720"/>
            </w:tabs>
            <w:spacing w:before="100" w:beforeAutospacing="1" w:after="100" w:afterAutospacing="1"/>
            <w:ind w:left="720" w:hanging="360"/>
          </w:pPr>
        </w:pPrChange>
      </w:pPr>
      <w:ins w:id="279" w:author="Jason G. Ramage" w:date="2020-08-25T08:48:00Z">
        <w:r w:rsidRPr="00F060AA">
          <w:rPr>
            <w:rFonts w:asciiTheme="minorHAnsi" w:hAnsiTheme="minorHAnsi" w:cstheme="minorHAnsi"/>
            <w:sz w:val="22"/>
            <w:szCs w:val="22"/>
          </w:rPr>
          <w:t xml:space="preserve">Ensures </w:t>
        </w:r>
      </w:ins>
      <w:r w:rsidRPr="00F060AA">
        <w:rPr>
          <w:rFonts w:asciiTheme="minorHAnsi" w:hAnsiTheme="minorHAnsi"/>
          <w:sz w:val="22"/>
          <w:rPrChange w:id="280" w:author="Jason G. Ramage" w:date="2020-08-25T08:48:00Z">
            <w:rPr>
              <w:rFonts w:asciiTheme="minorHAnsi" w:hAnsiTheme="minorHAnsi"/>
              <w:color w:val="5A5A5A"/>
            </w:rPr>
          </w:rPrChange>
        </w:rPr>
        <w:t xml:space="preserve">compliance with </w:t>
      </w:r>
      <w:ins w:id="281" w:author="Jason G. Ramage" w:date="2020-08-25T08:48:00Z">
        <w:r w:rsidRPr="00F060AA">
          <w:rPr>
            <w:rFonts w:asciiTheme="minorHAnsi" w:hAnsiTheme="minorHAnsi" w:cstheme="minorHAnsi"/>
            <w:sz w:val="22"/>
            <w:szCs w:val="22"/>
          </w:rPr>
          <w:t xml:space="preserve">the AWAR, the </w:t>
        </w:r>
      </w:ins>
      <w:r w:rsidRPr="00F060AA">
        <w:rPr>
          <w:rFonts w:asciiTheme="minorHAnsi" w:hAnsiTheme="minorHAnsi"/>
          <w:sz w:val="22"/>
          <w:rPrChange w:id="282" w:author="Jason G. Ramage" w:date="2020-08-25T08:48:00Z">
            <w:rPr>
              <w:rFonts w:asciiTheme="minorHAnsi" w:hAnsiTheme="minorHAnsi"/>
              <w:color w:val="5A5A5A"/>
            </w:rPr>
          </w:rPrChange>
        </w:rPr>
        <w:t>PHS Policy</w:t>
      </w:r>
      <w:ins w:id="283" w:author="Jason G. Ramage" w:date="2020-08-25T08:48:00Z">
        <w:r w:rsidRPr="00F060AA">
          <w:rPr>
            <w:rFonts w:asciiTheme="minorHAnsi" w:hAnsiTheme="minorHAnsi" w:cstheme="minorHAnsi"/>
            <w:sz w:val="22"/>
            <w:szCs w:val="22"/>
          </w:rPr>
          <w:t>, institutional policies</w:t>
        </w:r>
      </w:ins>
      <w:r w:rsidRPr="00F060AA">
        <w:rPr>
          <w:rFonts w:asciiTheme="minorHAnsi" w:hAnsiTheme="minorHAnsi"/>
          <w:sz w:val="22"/>
          <w:rPrChange w:id="284" w:author="Jason G. Ramage" w:date="2020-08-25T08:48:00Z">
            <w:rPr>
              <w:rFonts w:asciiTheme="minorHAnsi" w:hAnsiTheme="minorHAnsi"/>
              <w:color w:val="5A5A5A"/>
            </w:rPr>
          </w:rPrChange>
        </w:rPr>
        <w:t xml:space="preserve"> and </w:t>
      </w:r>
      <w:del w:id="285" w:author="Jason G. Ramage" w:date="2020-08-25T08:48:00Z">
        <w:r w:rsidR="00C11CE9" w:rsidRPr="00C11CE9">
          <w:rPr>
            <w:rFonts w:asciiTheme="minorHAnsi" w:eastAsia="Times New Roman" w:hAnsiTheme="minorHAnsi" w:cstheme="minorHAnsi"/>
            <w:color w:val="5A5A5A"/>
            <w:szCs w:val="24"/>
          </w:rPr>
          <w:delText>the Animal Welfare Act</w:delText>
        </w:r>
      </w:del>
      <w:ins w:id="286" w:author="Jason G. Ramage" w:date="2020-08-25T08:48:00Z">
        <w:r w:rsidRPr="00F060AA">
          <w:rPr>
            <w:rFonts w:asciiTheme="minorHAnsi" w:hAnsiTheme="minorHAnsi" w:cstheme="minorHAnsi"/>
            <w:sz w:val="22"/>
            <w:szCs w:val="22"/>
          </w:rPr>
          <w:t>procedures, and all other applicable</w:t>
        </w:r>
      </w:ins>
      <w:r w:rsidRPr="00F060AA">
        <w:rPr>
          <w:rFonts w:asciiTheme="minorHAnsi" w:hAnsiTheme="minorHAnsi"/>
          <w:sz w:val="22"/>
          <w:rPrChange w:id="287" w:author="Jason G. Ramage" w:date="2020-08-25T08:48:00Z">
            <w:rPr>
              <w:rFonts w:asciiTheme="minorHAnsi" w:hAnsiTheme="minorHAnsi"/>
              <w:color w:val="5A5A5A"/>
            </w:rPr>
          </w:rPrChange>
        </w:rPr>
        <w:t xml:space="preserve"> regulations</w:t>
      </w:r>
      <w:del w:id="288" w:author="Jason G. Ramage" w:date="2020-08-25T08:48:00Z">
        <w:r w:rsidR="00C11CE9" w:rsidRPr="00C11CE9">
          <w:rPr>
            <w:rFonts w:asciiTheme="minorHAnsi" w:eastAsia="Times New Roman" w:hAnsiTheme="minorHAnsi" w:cstheme="minorHAnsi"/>
            <w:color w:val="5A5A5A"/>
            <w:szCs w:val="24"/>
          </w:rPr>
          <w:delText>. It has the following duties, powers, and membership:</w:delText>
        </w:r>
      </w:del>
      <w:ins w:id="289" w:author="Jason G. Ramage" w:date="2020-08-25T08:48:00Z">
        <w:r w:rsidRPr="00F060AA">
          <w:rPr>
            <w:rFonts w:asciiTheme="minorHAnsi" w:hAnsiTheme="minorHAnsi" w:cstheme="minorHAnsi"/>
            <w:sz w:val="22"/>
            <w:szCs w:val="22"/>
          </w:rPr>
          <w:t xml:space="preserve"> and guidelines pertaining to the care and use of animals</w:t>
        </w:r>
        <w:r w:rsidR="009033C7" w:rsidRPr="00F060AA">
          <w:rPr>
            <w:rFonts w:asciiTheme="minorHAnsi" w:hAnsiTheme="minorHAnsi" w:cstheme="minorHAnsi"/>
            <w:sz w:val="22"/>
            <w:szCs w:val="22"/>
          </w:rPr>
          <w:t>;</w:t>
        </w:r>
      </w:ins>
    </w:p>
    <w:p w14:paraId="67663DCB" w14:textId="1170935B" w:rsidR="00252E50" w:rsidRPr="00F060AA" w:rsidRDefault="00C11CE9">
      <w:pPr>
        <w:numPr>
          <w:ilvl w:val="0"/>
          <w:numId w:val="10"/>
        </w:numPr>
        <w:shd w:val="clear" w:color="auto" w:fill="FFFFFF"/>
        <w:spacing w:before="100" w:beforeAutospacing="1"/>
        <w:rPr>
          <w:rFonts w:asciiTheme="minorHAnsi" w:hAnsiTheme="minorHAnsi"/>
          <w:sz w:val="22"/>
          <w:rPrChange w:id="290" w:author="Jason G. Ramage" w:date="2020-08-25T08:48:00Z">
            <w:rPr>
              <w:rFonts w:asciiTheme="minorHAnsi" w:hAnsiTheme="minorHAnsi"/>
              <w:color w:val="5A5A5A"/>
            </w:rPr>
          </w:rPrChange>
        </w:rPr>
        <w:pPrChange w:id="291" w:author="Jason G. Ramage" w:date="2020-08-25T08:48:00Z">
          <w:pPr>
            <w:numPr>
              <w:ilvl w:val="1"/>
              <w:numId w:val="28"/>
            </w:numPr>
            <w:shd w:val="clear" w:color="auto" w:fill="FFFFFF"/>
            <w:tabs>
              <w:tab w:val="num" w:pos="1440"/>
            </w:tabs>
            <w:spacing w:before="100" w:beforeAutospacing="1" w:after="100" w:afterAutospacing="1"/>
            <w:ind w:left="1440" w:hanging="360"/>
          </w:pPr>
        </w:pPrChange>
      </w:pPr>
      <w:del w:id="292" w:author="Jason G. Ramage" w:date="2020-08-25T08:48:00Z">
        <w:r w:rsidRPr="00C11CE9">
          <w:rPr>
            <w:rFonts w:asciiTheme="minorHAnsi" w:eastAsia="Times New Roman" w:hAnsiTheme="minorHAnsi" w:cstheme="minorHAnsi"/>
            <w:color w:val="5A5A5A"/>
            <w:szCs w:val="24"/>
          </w:rPr>
          <w:delText>It recommends</w:delText>
        </w:r>
      </w:del>
      <w:ins w:id="293" w:author="Jason G. Ramage" w:date="2020-08-25T08:48:00Z">
        <w:r w:rsidR="00252E50" w:rsidRPr="00F060AA">
          <w:rPr>
            <w:rFonts w:asciiTheme="minorHAnsi" w:hAnsiTheme="minorHAnsi" w:cstheme="minorHAnsi"/>
            <w:sz w:val="22"/>
            <w:szCs w:val="22"/>
          </w:rPr>
          <w:t>Recommends</w:t>
        </w:r>
      </w:ins>
      <w:r w:rsidR="00252E50" w:rsidRPr="00F060AA">
        <w:rPr>
          <w:rFonts w:asciiTheme="minorHAnsi" w:hAnsiTheme="minorHAnsi"/>
          <w:sz w:val="22"/>
          <w:rPrChange w:id="294" w:author="Jason G. Ramage" w:date="2020-08-25T08:48:00Z">
            <w:rPr>
              <w:rFonts w:asciiTheme="minorHAnsi" w:hAnsiTheme="minorHAnsi"/>
              <w:color w:val="5A5A5A"/>
            </w:rPr>
          </w:rPrChange>
        </w:rPr>
        <w:t xml:space="preserve"> policies and procedures concerning the </w:t>
      </w:r>
      <w:del w:id="295" w:author="Jason G. Ramage" w:date="2020-08-25T08:48:00Z">
        <w:r w:rsidRPr="00C11CE9">
          <w:rPr>
            <w:rFonts w:asciiTheme="minorHAnsi" w:eastAsia="Times New Roman" w:hAnsiTheme="minorHAnsi" w:cstheme="minorHAnsi"/>
            <w:color w:val="5A5A5A"/>
            <w:szCs w:val="24"/>
          </w:rPr>
          <w:delText>uses</w:delText>
        </w:r>
      </w:del>
      <w:ins w:id="296" w:author="Jason G. Ramage" w:date="2020-08-25T08:48:00Z">
        <w:r w:rsidR="00252E50" w:rsidRPr="00F060AA">
          <w:rPr>
            <w:rFonts w:asciiTheme="minorHAnsi" w:hAnsiTheme="minorHAnsi" w:cstheme="minorHAnsi"/>
            <w:sz w:val="22"/>
            <w:szCs w:val="22"/>
          </w:rPr>
          <w:t>use</w:t>
        </w:r>
      </w:ins>
      <w:r w:rsidR="00252E50" w:rsidRPr="00F060AA">
        <w:rPr>
          <w:rFonts w:asciiTheme="minorHAnsi" w:hAnsiTheme="minorHAnsi"/>
          <w:sz w:val="22"/>
          <w:rPrChange w:id="297" w:author="Jason G. Ramage" w:date="2020-08-25T08:48:00Z">
            <w:rPr>
              <w:rFonts w:asciiTheme="minorHAnsi" w:hAnsiTheme="minorHAnsi"/>
              <w:color w:val="5A5A5A"/>
            </w:rPr>
          </w:rPrChange>
        </w:rPr>
        <w:t xml:space="preserve">, care, housing, and disposal of </w:t>
      </w:r>
      <w:ins w:id="298" w:author="Jason G. Ramage" w:date="2020-08-25T08:48:00Z">
        <w:r w:rsidR="00DB1D7C" w:rsidRPr="00F060AA">
          <w:rPr>
            <w:rFonts w:asciiTheme="minorHAnsi" w:hAnsiTheme="minorHAnsi" w:cstheme="minorHAnsi"/>
            <w:sz w:val="22"/>
            <w:szCs w:val="22"/>
          </w:rPr>
          <w:t xml:space="preserve">live, </w:t>
        </w:r>
      </w:ins>
      <w:r w:rsidR="00252E50" w:rsidRPr="00F060AA">
        <w:rPr>
          <w:rFonts w:asciiTheme="minorHAnsi" w:hAnsiTheme="minorHAnsi"/>
          <w:sz w:val="22"/>
          <w:rPrChange w:id="299" w:author="Jason G. Ramage" w:date="2020-08-25T08:48:00Z">
            <w:rPr>
              <w:rFonts w:asciiTheme="minorHAnsi" w:hAnsiTheme="minorHAnsi"/>
              <w:color w:val="5A5A5A"/>
            </w:rPr>
          </w:rPrChange>
        </w:rPr>
        <w:t>vertebrate animals held or used for research, teaching, or other activities</w:t>
      </w:r>
      <w:del w:id="300" w:author="Jason G. Ramage" w:date="2020-08-25T08:48:00Z">
        <w:r w:rsidRPr="00C11CE9">
          <w:rPr>
            <w:rFonts w:asciiTheme="minorHAnsi" w:eastAsia="Times New Roman" w:hAnsiTheme="minorHAnsi" w:cstheme="minorHAnsi"/>
            <w:color w:val="5A5A5A"/>
            <w:szCs w:val="24"/>
          </w:rPr>
          <w:delText>.</w:delText>
        </w:r>
      </w:del>
      <w:ins w:id="301" w:author="Jason G. Ramage" w:date="2020-08-25T08:48:00Z">
        <w:r w:rsidR="009033C7" w:rsidRPr="00F060AA">
          <w:rPr>
            <w:rFonts w:asciiTheme="minorHAnsi" w:hAnsiTheme="minorHAnsi" w:cstheme="minorHAnsi"/>
            <w:sz w:val="22"/>
            <w:szCs w:val="22"/>
          </w:rPr>
          <w:t>;</w:t>
        </w:r>
      </w:ins>
    </w:p>
    <w:p w14:paraId="7E631047" w14:textId="6AB63EEA" w:rsidR="006D5B79" w:rsidRPr="00F060AA" w:rsidRDefault="00C11CE9">
      <w:pPr>
        <w:numPr>
          <w:ilvl w:val="0"/>
          <w:numId w:val="10"/>
        </w:numPr>
        <w:shd w:val="clear" w:color="auto" w:fill="FFFFFF"/>
        <w:spacing w:before="100" w:beforeAutospacing="1"/>
        <w:rPr>
          <w:rFonts w:asciiTheme="minorHAnsi" w:hAnsiTheme="minorHAnsi"/>
          <w:sz w:val="22"/>
          <w:rPrChange w:id="302" w:author="Jason G. Ramage" w:date="2020-08-25T08:48:00Z">
            <w:rPr>
              <w:rFonts w:asciiTheme="minorHAnsi" w:hAnsiTheme="minorHAnsi"/>
              <w:color w:val="5A5A5A"/>
            </w:rPr>
          </w:rPrChange>
        </w:rPr>
        <w:pPrChange w:id="303" w:author="Jason G. Ramage" w:date="2020-08-25T08:48:00Z">
          <w:pPr>
            <w:numPr>
              <w:ilvl w:val="1"/>
              <w:numId w:val="28"/>
            </w:numPr>
            <w:shd w:val="clear" w:color="auto" w:fill="FFFFFF"/>
            <w:tabs>
              <w:tab w:val="num" w:pos="1440"/>
            </w:tabs>
            <w:spacing w:before="100" w:beforeAutospacing="1" w:after="100" w:afterAutospacing="1"/>
            <w:ind w:left="1440" w:hanging="360"/>
          </w:pPr>
        </w:pPrChange>
      </w:pPr>
      <w:del w:id="304" w:author="Jason G. Ramage" w:date="2020-08-25T08:48:00Z">
        <w:r w:rsidRPr="00C11CE9">
          <w:rPr>
            <w:rFonts w:asciiTheme="minorHAnsi" w:eastAsia="Times New Roman" w:hAnsiTheme="minorHAnsi" w:cstheme="minorHAnsi"/>
            <w:color w:val="5A5A5A"/>
            <w:szCs w:val="24"/>
          </w:rPr>
          <w:delText>It reviews</w:delText>
        </w:r>
      </w:del>
      <w:ins w:id="305" w:author="Jason G. Ramage" w:date="2020-08-25T08:48:00Z">
        <w:r w:rsidR="00F274C8" w:rsidRPr="00F060AA">
          <w:rPr>
            <w:rFonts w:asciiTheme="minorHAnsi" w:hAnsiTheme="minorHAnsi" w:cstheme="minorHAnsi"/>
            <w:sz w:val="22"/>
            <w:szCs w:val="22"/>
          </w:rPr>
          <w:t>R</w:t>
        </w:r>
        <w:r w:rsidR="006D5B79" w:rsidRPr="00F060AA">
          <w:rPr>
            <w:rFonts w:asciiTheme="minorHAnsi" w:hAnsiTheme="minorHAnsi" w:cstheme="minorHAnsi"/>
            <w:sz w:val="22"/>
            <w:szCs w:val="22"/>
          </w:rPr>
          <w:t>eviews</w:t>
        </w:r>
      </w:ins>
      <w:r w:rsidR="006D5B79" w:rsidRPr="00F060AA">
        <w:rPr>
          <w:rFonts w:asciiTheme="minorHAnsi" w:hAnsiTheme="minorHAnsi"/>
          <w:sz w:val="22"/>
          <w:rPrChange w:id="306" w:author="Jason G. Ramage" w:date="2020-08-25T08:48:00Z">
            <w:rPr>
              <w:rFonts w:asciiTheme="minorHAnsi" w:hAnsiTheme="minorHAnsi"/>
              <w:color w:val="5A5A5A"/>
            </w:rPr>
          </w:rPrChange>
        </w:rPr>
        <w:t xml:space="preserve"> at least semi-annually </w:t>
      </w:r>
      <w:del w:id="307" w:author="Jason G. Ramage" w:date="2020-08-25T08:48:00Z">
        <w:r w:rsidRPr="00C11CE9">
          <w:rPr>
            <w:rFonts w:asciiTheme="minorHAnsi" w:eastAsia="Times New Roman" w:hAnsiTheme="minorHAnsi" w:cstheme="minorHAnsi"/>
            <w:color w:val="5A5A5A"/>
            <w:szCs w:val="24"/>
          </w:rPr>
          <w:delText>the University's</w:delText>
        </w:r>
      </w:del>
      <w:ins w:id="308" w:author="Jason G. Ramage" w:date="2020-08-25T08:48:00Z">
        <w:r w:rsidR="0097182C">
          <w:rPr>
            <w:rFonts w:asciiTheme="minorHAnsi" w:hAnsiTheme="minorHAnsi" w:cstheme="minorHAnsi"/>
            <w:sz w:val="22"/>
            <w:szCs w:val="22"/>
          </w:rPr>
          <w:t>UAF’s</w:t>
        </w:r>
      </w:ins>
      <w:r w:rsidR="006D5B79" w:rsidRPr="00F060AA">
        <w:rPr>
          <w:rFonts w:asciiTheme="minorHAnsi" w:hAnsiTheme="minorHAnsi"/>
          <w:sz w:val="22"/>
          <w:rPrChange w:id="309" w:author="Jason G. Ramage" w:date="2020-08-25T08:48:00Z">
            <w:rPr>
              <w:rFonts w:asciiTheme="minorHAnsi" w:hAnsiTheme="minorHAnsi"/>
              <w:color w:val="5A5A5A"/>
            </w:rPr>
          </w:rPrChange>
        </w:rPr>
        <w:t xml:space="preserve"> program for humane care and use of animals</w:t>
      </w:r>
      <w:del w:id="310" w:author="Jason G. Ramage" w:date="2020-08-25T08:48:00Z">
        <w:r w:rsidRPr="00C11CE9">
          <w:rPr>
            <w:rFonts w:asciiTheme="minorHAnsi" w:eastAsia="Times New Roman" w:hAnsiTheme="minorHAnsi" w:cstheme="minorHAnsi"/>
            <w:color w:val="5A5A5A"/>
            <w:szCs w:val="24"/>
          </w:rPr>
          <w:delText>.</w:delText>
        </w:r>
      </w:del>
      <w:ins w:id="311" w:author="Jason G. Ramage" w:date="2020-08-25T08:48:00Z">
        <w:r w:rsidR="009033C7" w:rsidRPr="00F060AA">
          <w:rPr>
            <w:rFonts w:asciiTheme="minorHAnsi" w:hAnsiTheme="minorHAnsi" w:cstheme="minorHAnsi"/>
            <w:sz w:val="22"/>
            <w:szCs w:val="22"/>
          </w:rPr>
          <w:t>;</w:t>
        </w:r>
      </w:ins>
    </w:p>
    <w:p w14:paraId="39747D36" w14:textId="199025A1" w:rsidR="006D5B79" w:rsidRPr="00F060AA" w:rsidRDefault="00C11CE9">
      <w:pPr>
        <w:numPr>
          <w:ilvl w:val="0"/>
          <w:numId w:val="10"/>
        </w:numPr>
        <w:shd w:val="clear" w:color="auto" w:fill="FFFFFF"/>
        <w:spacing w:before="100" w:beforeAutospacing="1"/>
        <w:rPr>
          <w:rFonts w:asciiTheme="minorHAnsi" w:hAnsiTheme="minorHAnsi"/>
          <w:sz w:val="22"/>
          <w:rPrChange w:id="312" w:author="Jason G. Ramage" w:date="2020-08-25T08:48:00Z">
            <w:rPr>
              <w:rFonts w:asciiTheme="minorHAnsi" w:hAnsiTheme="minorHAnsi"/>
              <w:color w:val="5A5A5A"/>
            </w:rPr>
          </w:rPrChange>
        </w:rPr>
        <w:pPrChange w:id="313" w:author="Jason G. Ramage" w:date="2020-08-25T08:48:00Z">
          <w:pPr>
            <w:numPr>
              <w:ilvl w:val="1"/>
              <w:numId w:val="28"/>
            </w:numPr>
            <w:shd w:val="clear" w:color="auto" w:fill="FFFFFF"/>
            <w:tabs>
              <w:tab w:val="num" w:pos="1440"/>
            </w:tabs>
            <w:spacing w:before="100" w:beforeAutospacing="1" w:after="100" w:afterAutospacing="1"/>
            <w:ind w:left="1440" w:hanging="360"/>
          </w:pPr>
        </w:pPrChange>
      </w:pPr>
      <w:del w:id="314" w:author="Jason G. Ramage" w:date="2020-08-25T08:48:00Z">
        <w:r w:rsidRPr="00C11CE9">
          <w:rPr>
            <w:rFonts w:asciiTheme="minorHAnsi" w:eastAsia="Times New Roman" w:hAnsiTheme="minorHAnsi" w:cstheme="minorHAnsi"/>
            <w:color w:val="5A5A5A"/>
            <w:szCs w:val="24"/>
          </w:rPr>
          <w:delText>It inspects</w:delText>
        </w:r>
      </w:del>
      <w:ins w:id="315" w:author="Jason G. Ramage" w:date="2020-08-25T08:48:00Z">
        <w:r w:rsidR="006D5B79" w:rsidRPr="00F060AA">
          <w:rPr>
            <w:rFonts w:asciiTheme="minorHAnsi" w:hAnsiTheme="minorHAnsi" w:cstheme="minorHAnsi"/>
            <w:sz w:val="22"/>
            <w:szCs w:val="22"/>
          </w:rPr>
          <w:t>Inspects</w:t>
        </w:r>
      </w:ins>
      <w:r w:rsidR="006D5B79" w:rsidRPr="00F060AA">
        <w:rPr>
          <w:rFonts w:asciiTheme="minorHAnsi" w:hAnsiTheme="minorHAnsi"/>
          <w:sz w:val="22"/>
          <w:rPrChange w:id="316" w:author="Jason G. Ramage" w:date="2020-08-25T08:48:00Z">
            <w:rPr>
              <w:rFonts w:asciiTheme="minorHAnsi" w:hAnsiTheme="minorHAnsi"/>
              <w:color w:val="5A5A5A"/>
            </w:rPr>
          </w:rPrChange>
        </w:rPr>
        <w:t xml:space="preserve"> at least semi-annually all </w:t>
      </w:r>
      <w:del w:id="317" w:author="Jason G. Ramage" w:date="2020-08-25T08:48:00Z">
        <w:r w:rsidRPr="00C11CE9">
          <w:rPr>
            <w:rFonts w:asciiTheme="minorHAnsi" w:eastAsia="Times New Roman" w:hAnsiTheme="minorHAnsi" w:cstheme="minorHAnsi"/>
            <w:color w:val="5A5A5A"/>
            <w:szCs w:val="24"/>
          </w:rPr>
          <w:delText>of the University's</w:delText>
        </w:r>
      </w:del>
      <w:ins w:id="318" w:author="Jason G. Ramage" w:date="2020-08-25T08:48:00Z">
        <w:r w:rsidR="0097182C">
          <w:rPr>
            <w:rFonts w:asciiTheme="minorHAnsi" w:hAnsiTheme="minorHAnsi" w:cstheme="minorHAnsi"/>
            <w:sz w:val="22"/>
            <w:szCs w:val="22"/>
          </w:rPr>
          <w:t>UAF</w:t>
        </w:r>
      </w:ins>
      <w:r w:rsidR="0097182C" w:rsidRPr="00F060AA">
        <w:rPr>
          <w:rFonts w:asciiTheme="minorHAnsi" w:hAnsiTheme="minorHAnsi"/>
          <w:sz w:val="22"/>
          <w:rPrChange w:id="319" w:author="Jason G. Ramage" w:date="2020-08-25T08:48:00Z">
            <w:rPr>
              <w:rFonts w:asciiTheme="minorHAnsi" w:hAnsiTheme="minorHAnsi"/>
              <w:color w:val="5A5A5A"/>
            </w:rPr>
          </w:rPrChange>
        </w:rPr>
        <w:t xml:space="preserve"> </w:t>
      </w:r>
      <w:r w:rsidR="006D5B79" w:rsidRPr="00F060AA">
        <w:rPr>
          <w:rFonts w:asciiTheme="minorHAnsi" w:hAnsiTheme="minorHAnsi"/>
          <w:sz w:val="22"/>
          <w:rPrChange w:id="320" w:author="Jason G. Ramage" w:date="2020-08-25T08:48:00Z">
            <w:rPr>
              <w:rFonts w:asciiTheme="minorHAnsi" w:hAnsiTheme="minorHAnsi"/>
              <w:color w:val="5A5A5A"/>
            </w:rPr>
          </w:rPrChange>
        </w:rPr>
        <w:t xml:space="preserve">animal facilities, including satellite facilities, that are involved in </w:t>
      </w:r>
      <w:del w:id="321" w:author="Jason G. Ramage" w:date="2020-08-25T08:48:00Z">
        <w:r w:rsidRPr="00C11CE9">
          <w:rPr>
            <w:rFonts w:asciiTheme="minorHAnsi" w:eastAsia="Times New Roman" w:hAnsiTheme="minorHAnsi" w:cstheme="minorHAnsi"/>
            <w:color w:val="5A5A5A"/>
            <w:szCs w:val="24"/>
          </w:rPr>
          <w:delText>biomedical or field research and teaching. Animal facilities that are involved exclusively in agricultural research and teaching are inspected at least semi-annually by the Arkansas Agricultural Experiment Station Animal Facilities Committee.</w:delText>
        </w:r>
      </w:del>
      <w:ins w:id="322" w:author="Jason G. Ramage" w:date="2020-08-25T08:48:00Z">
        <w:r w:rsidR="00CB0311" w:rsidRPr="00F060AA">
          <w:rPr>
            <w:rFonts w:asciiTheme="minorHAnsi" w:hAnsiTheme="minorHAnsi" w:cstheme="minorHAnsi"/>
            <w:sz w:val="22"/>
            <w:szCs w:val="22"/>
          </w:rPr>
          <w:t>non-agricultural</w:t>
        </w:r>
        <w:r w:rsidR="005058D9">
          <w:rPr>
            <w:rFonts w:asciiTheme="minorHAnsi" w:hAnsiTheme="minorHAnsi" w:cstheme="minorHAnsi"/>
            <w:sz w:val="22"/>
            <w:szCs w:val="22"/>
          </w:rPr>
          <w:t xml:space="preserve"> research and teaching activities and</w:t>
        </w:r>
        <w:r w:rsidR="006D5B79" w:rsidRPr="00F060AA">
          <w:rPr>
            <w:rFonts w:asciiTheme="minorHAnsi" w:hAnsiTheme="minorHAnsi" w:cstheme="minorHAnsi"/>
            <w:sz w:val="22"/>
            <w:szCs w:val="22"/>
          </w:rPr>
          <w:t xml:space="preserve"> field research and teaching</w:t>
        </w:r>
        <w:r w:rsidR="009033C7" w:rsidRPr="00F060AA">
          <w:rPr>
            <w:rFonts w:asciiTheme="minorHAnsi" w:hAnsiTheme="minorHAnsi" w:cstheme="minorHAnsi"/>
            <w:sz w:val="22"/>
            <w:szCs w:val="22"/>
          </w:rPr>
          <w:t>;</w:t>
        </w:r>
        <w:r w:rsidR="00FB4AD3" w:rsidRPr="00F060AA">
          <w:rPr>
            <w:rFonts w:asciiTheme="minorHAnsi" w:hAnsiTheme="minorHAnsi" w:cstheme="minorHAnsi"/>
            <w:sz w:val="22"/>
            <w:szCs w:val="22"/>
          </w:rPr>
          <w:t xml:space="preserve"> </w:t>
        </w:r>
      </w:ins>
    </w:p>
    <w:p w14:paraId="44F45F8D" w14:textId="091A559E" w:rsidR="006D5B79" w:rsidRPr="00F060AA" w:rsidRDefault="00C11CE9">
      <w:pPr>
        <w:numPr>
          <w:ilvl w:val="0"/>
          <w:numId w:val="10"/>
        </w:numPr>
        <w:shd w:val="clear" w:color="auto" w:fill="FFFFFF"/>
        <w:spacing w:before="100" w:beforeAutospacing="1"/>
        <w:rPr>
          <w:rFonts w:asciiTheme="minorHAnsi" w:hAnsiTheme="minorHAnsi"/>
          <w:sz w:val="22"/>
          <w:rPrChange w:id="323" w:author="Jason G. Ramage" w:date="2020-08-25T08:48:00Z">
            <w:rPr>
              <w:rFonts w:asciiTheme="minorHAnsi" w:hAnsiTheme="minorHAnsi"/>
              <w:color w:val="5A5A5A"/>
            </w:rPr>
          </w:rPrChange>
        </w:rPr>
        <w:pPrChange w:id="324" w:author="Jason G. Ramage" w:date="2020-08-25T08:48:00Z">
          <w:pPr>
            <w:numPr>
              <w:ilvl w:val="1"/>
              <w:numId w:val="28"/>
            </w:numPr>
            <w:shd w:val="clear" w:color="auto" w:fill="FFFFFF"/>
            <w:tabs>
              <w:tab w:val="num" w:pos="1440"/>
            </w:tabs>
            <w:spacing w:before="100" w:beforeAutospacing="1" w:after="100" w:afterAutospacing="1"/>
            <w:ind w:left="1440" w:hanging="360"/>
          </w:pPr>
        </w:pPrChange>
      </w:pPr>
      <w:del w:id="325" w:author="Jason G. Ramage" w:date="2020-08-25T08:48:00Z">
        <w:r w:rsidRPr="00C11CE9">
          <w:rPr>
            <w:rFonts w:asciiTheme="minorHAnsi" w:eastAsia="Times New Roman" w:hAnsiTheme="minorHAnsi" w:cstheme="minorHAnsi"/>
            <w:color w:val="5A5A5A"/>
            <w:szCs w:val="24"/>
          </w:rPr>
          <w:delText>It reviews</w:delText>
        </w:r>
      </w:del>
      <w:ins w:id="326" w:author="Jason G. Ramage" w:date="2020-08-25T08:48:00Z">
        <w:r w:rsidR="00F274C8" w:rsidRPr="00F060AA">
          <w:rPr>
            <w:rFonts w:asciiTheme="minorHAnsi" w:hAnsiTheme="minorHAnsi" w:cstheme="minorHAnsi"/>
            <w:sz w:val="22"/>
            <w:szCs w:val="22"/>
          </w:rPr>
          <w:t>R</w:t>
        </w:r>
        <w:r w:rsidR="006D5B79" w:rsidRPr="00F060AA">
          <w:rPr>
            <w:rFonts w:asciiTheme="minorHAnsi" w:hAnsiTheme="minorHAnsi" w:cstheme="minorHAnsi"/>
            <w:sz w:val="22"/>
            <w:szCs w:val="22"/>
          </w:rPr>
          <w:t>eviews</w:t>
        </w:r>
      </w:ins>
      <w:r w:rsidR="006D5B79" w:rsidRPr="00F060AA">
        <w:rPr>
          <w:rFonts w:asciiTheme="minorHAnsi" w:hAnsiTheme="minorHAnsi"/>
          <w:sz w:val="22"/>
          <w:rPrChange w:id="327" w:author="Jason G. Ramage" w:date="2020-08-25T08:48:00Z">
            <w:rPr>
              <w:rFonts w:asciiTheme="minorHAnsi" w:hAnsiTheme="minorHAnsi"/>
              <w:color w:val="5A5A5A"/>
            </w:rPr>
          </w:rPrChange>
        </w:rPr>
        <w:t xml:space="preserve"> concerns involving the care and use of animals at </w:t>
      </w:r>
      <w:del w:id="328" w:author="Jason G. Ramage" w:date="2020-08-25T08:48:00Z">
        <w:r w:rsidRPr="00C11CE9">
          <w:rPr>
            <w:rFonts w:asciiTheme="minorHAnsi" w:eastAsia="Times New Roman" w:hAnsiTheme="minorHAnsi" w:cstheme="minorHAnsi"/>
            <w:color w:val="5A5A5A"/>
            <w:szCs w:val="24"/>
          </w:rPr>
          <w:delText>the University.</w:delText>
        </w:r>
      </w:del>
      <w:ins w:id="329" w:author="Jason G. Ramage" w:date="2020-08-25T08:48:00Z">
        <w:r w:rsidR="0097182C">
          <w:rPr>
            <w:rFonts w:asciiTheme="minorHAnsi" w:hAnsiTheme="minorHAnsi" w:cstheme="minorHAnsi"/>
            <w:sz w:val="22"/>
            <w:szCs w:val="22"/>
          </w:rPr>
          <w:t>UAF</w:t>
        </w:r>
        <w:r w:rsidR="009033C7" w:rsidRPr="00F060AA">
          <w:rPr>
            <w:rFonts w:asciiTheme="minorHAnsi" w:hAnsiTheme="minorHAnsi" w:cstheme="minorHAnsi"/>
            <w:sz w:val="22"/>
            <w:szCs w:val="22"/>
          </w:rPr>
          <w:t>;</w:t>
        </w:r>
      </w:ins>
    </w:p>
    <w:p w14:paraId="6E028361" w14:textId="559C4BFF" w:rsidR="006D5B79" w:rsidRPr="00F060AA" w:rsidRDefault="00C11CE9">
      <w:pPr>
        <w:numPr>
          <w:ilvl w:val="0"/>
          <w:numId w:val="10"/>
        </w:numPr>
        <w:shd w:val="clear" w:color="auto" w:fill="FFFFFF"/>
        <w:spacing w:before="100" w:beforeAutospacing="1"/>
        <w:rPr>
          <w:rFonts w:asciiTheme="minorHAnsi" w:hAnsiTheme="minorHAnsi"/>
          <w:sz w:val="22"/>
          <w:rPrChange w:id="330" w:author="Jason G. Ramage" w:date="2020-08-25T08:48:00Z">
            <w:rPr>
              <w:rFonts w:asciiTheme="minorHAnsi" w:hAnsiTheme="minorHAnsi"/>
              <w:color w:val="5A5A5A"/>
            </w:rPr>
          </w:rPrChange>
        </w:rPr>
        <w:pPrChange w:id="331" w:author="Jason G. Ramage" w:date="2020-08-25T08:48:00Z">
          <w:pPr>
            <w:numPr>
              <w:ilvl w:val="1"/>
              <w:numId w:val="28"/>
            </w:numPr>
            <w:shd w:val="clear" w:color="auto" w:fill="FFFFFF"/>
            <w:tabs>
              <w:tab w:val="num" w:pos="1440"/>
            </w:tabs>
            <w:spacing w:before="100" w:beforeAutospacing="1" w:after="100" w:afterAutospacing="1"/>
            <w:ind w:left="1440" w:hanging="360"/>
          </w:pPr>
        </w:pPrChange>
      </w:pPr>
      <w:del w:id="332" w:author="Jason G. Ramage" w:date="2020-08-25T08:48:00Z">
        <w:r w:rsidRPr="00C11CE9">
          <w:rPr>
            <w:rFonts w:asciiTheme="minorHAnsi" w:eastAsia="Times New Roman" w:hAnsiTheme="minorHAnsi" w:cstheme="minorHAnsi"/>
            <w:color w:val="5A5A5A"/>
            <w:szCs w:val="24"/>
          </w:rPr>
          <w:delText>It makes</w:delText>
        </w:r>
      </w:del>
      <w:ins w:id="333" w:author="Jason G. Ramage" w:date="2020-08-25T08:48:00Z">
        <w:r w:rsidR="00F274C8" w:rsidRPr="00F060AA">
          <w:rPr>
            <w:rFonts w:asciiTheme="minorHAnsi" w:hAnsiTheme="minorHAnsi" w:cstheme="minorHAnsi"/>
            <w:sz w:val="22"/>
            <w:szCs w:val="22"/>
          </w:rPr>
          <w:t>M</w:t>
        </w:r>
        <w:r w:rsidR="006D5B79" w:rsidRPr="00F060AA">
          <w:rPr>
            <w:rFonts w:asciiTheme="minorHAnsi" w:hAnsiTheme="minorHAnsi" w:cstheme="minorHAnsi"/>
            <w:sz w:val="22"/>
            <w:szCs w:val="22"/>
          </w:rPr>
          <w:t>akes</w:t>
        </w:r>
      </w:ins>
      <w:r w:rsidR="006D5B79" w:rsidRPr="00F060AA">
        <w:rPr>
          <w:rFonts w:asciiTheme="minorHAnsi" w:hAnsiTheme="minorHAnsi"/>
          <w:sz w:val="22"/>
          <w:rPrChange w:id="334" w:author="Jason G. Ramage" w:date="2020-08-25T08:48:00Z">
            <w:rPr>
              <w:rFonts w:asciiTheme="minorHAnsi" w:hAnsiTheme="minorHAnsi"/>
              <w:color w:val="5A5A5A"/>
            </w:rPr>
          </w:rPrChange>
        </w:rPr>
        <w:t xml:space="preserve"> written recommendations to the</w:t>
      </w:r>
      <w:r w:rsidR="0002327E" w:rsidRPr="00F060AA">
        <w:rPr>
          <w:rFonts w:asciiTheme="minorHAnsi" w:hAnsiTheme="minorHAnsi"/>
          <w:sz w:val="22"/>
          <w:rPrChange w:id="335" w:author="Jason G. Ramage" w:date="2020-08-25T08:48:00Z">
            <w:rPr>
              <w:rFonts w:asciiTheme="minorHAnsi" w:hAnsiTheme="minorHAnsi"/>
              <w:color w:val="5A5A5A"/>
            </w:rPr>
          </w:rPrChange>
        </w:rPr>
        <w:t xml:space="preserve"> </w:t>
      </w:r>
      <w:del w:id="336" w:author="Jason G. Ramage" w:date="2020-08-25T08:48:00Z">
        <w:r w:rsidRPr="00C11CE9">
          <w:rPr>
            <w:rFonts w:asciiTheme="minorHAnsi" w:eastAsia="Times New Roman" w:hAnsiTheme="minorHAnsi" w:cstheme="minorHAnsi"/>
            <w:color w:val="5A5A5A"/>
            <w:szCs w:val="24"/>
          </w:rPr>
          <w:delText>Vice Chancellor for Academic Affairs and the Associate Vice President for Agriculture-Research</w:delText>
        </w:r>
      </w:del>
      <w:ins w:id="337" w:author="Jason G. Ramage" w:date="2020-08-25T08:48:00Z">
        <w:r w:rsidR="00A25909" w:rsidRPr="00F060AA">
          <w:rPr>
            <w:rFonts w:asciiTheme="minorHAnsi" w:hAnsiTheme="minorHAnsi" w:cstheme="minorHAnsi"/>
            <w:sz w:val="22"/>
            <w:szCs w:val="22"/>
          </w:rPr>
          <w:t>IO</w:t>
        </w:r>
      </w:ins>
      <w:r w:rsidR="0002327E" w:rsidRPr="00F060AA">
        <w:rPr>
          <w:rFonts w:asciiTheme="minorHAnsi" w:hAnsiTheme="minorHAnsi"/>
          <w:sz w:val="22"/>
          <w:rPrChange w:id="338" w:author="Jason G. Ramage" w:date="2020-08-25T08:48:00Z">
            <w:rPr>
              <w:rFonts w:asciiTheme="minorHAnsi" w:hAnsiTheme="minorHAnsi"/>
              <w:color w:val="5A5A5A"/>
            </w:rPr>
          </w:rPrChange>
        </w:rPr>
        <w:t xml:space="preserve"> </w:t>
      </w:r>
      <w:r w:rsidR="006D5B79" w:rsidRPr="00F060AA">
        <w:rPr>
          <w:rFonts w:asciiTheme="minorHAnsi" w:hAnsiTheme="minorHAnsi"/>
          <w:sz w:val="22"/>
          <w:rPrChange w:id="339" w:author="Jason G. Ramage" w:date="2020-08-25T08:48:00Z">
            <w:rPr>
              <w:rFonts w:asciiTheme="minorHAnsi" w:hAnsiTheme="minorHAnsi"/>
              <w:color w:val="5A5A5A"/>
            </w:rPr>
          </w:rPrChange>
        </w:rPr>
        <w:t xml:space="preserve">regarding any aspect of </w:t>
      </w:r>
      <w:del w:id="340" w:author="Jason G. Ramage" w:date="2020-08-25T08:48:00Z">
        <w:r w:rsidRPr="00C11CE9">
          <w:rPr>
            <w:rFonts w:asciiTheme="minorHAnsi" w:eastAsia="Times New Roman" w:hAnsiTheme="minorHAnsi" w:cstheme="minorHAnsi"/>
            <w:color w:val="5A5A5A"/>
            <w:szCs w:val="24"/>
          </w:rPr>
          <w:delText>the University's</w:delText>
        </w:r>
      </w:del>
      <w:ins w:id="341" w:author="Jason G. Ramage" w:date="2020-08-25T08:48:00Z">
        <w:r w:rsidR="0097182C">
          <w:rPr>
            <w:rFonts w:asciiTheme="minorHAnsi" w:hAnsiTheme="minorHAnsi" w:cstheme="minorHAnsi"/>
            <w:sz w:val="22"/>
            <w:szCs w:val="22"/>
          </w:rPr>
          <w:t>UAF’s</w:t>
        </w:r>
      </w:ins>
      <w:r w:rsidR="006D5B79" w:rsidRPr="00F060AA">
        <w:rPr>
          <w:rFonts w:asciiTheme="minorHAnsi" w:hAnsiTheme="minorHAnsi"/>
          <w:sz w:val="22"/>
          <w:rPrChange w:id="342" w:author="Jason G. Ramage" w:date="2020-08-25T08:48:00Z">
            <w:rPr>
              <w:rFonts w:asciiTheme="minorHAnsi" w:hAnsiTheme="minorHAnsi"/>
              <w:color w:val="5A5A5A"/>
            </w:rPr>
          </w:rPrChange>
        </w:rPr>
        <w:t xml:space="preserve"> animal program, facilities, or personnel training </w:t>
      </w:r>
      <w:del w:id="343" w:author="Jason G. Ramage" w:date="2020-08-25T08:48:00Z">
        <w:r w:rsidRPr="00C11CE9">
          <w:rPr>
            <w:rFonts w:asciiTheme="minorHAnsi" w:eastAsia="Times New Roman" w:hAnsiTheme="minorHAnsi" w:cstheme="minorHAnsi"/>
            <w:color w:val="5A5A5A"/>
            <w:szCs w:val="24"/>
          </w:rPr>
          <w:delText>with the report to include</w:delText>
        </w:r>
      </w:del>
      <w:ins w:id="344" w:author="Jason G. Ramage" w:date="2020-08-25T08:48:00Z">
        <w:r w:rsidR="006D5B79" w:rsidRPr="00F060AA">
          <w:rPr>
            <w:rFonts w:asciiTheme="minorHAnsi" w:hAnsiTheme="minorHAnsi" w:cstheme="minorHAnsi"/>
            <w:sz w:val="22"/>
            <w:szCs w:val="22"/>
          </w:rPr>
          <w:t>includ</w:t>
        </w:r>
        <w:r w:rsidR="00F20246" w:rsidRPr="00F060AA">
          <w:rPr>
            <w:rFonts w:asciiTheme="minorHAnsi" w:hAnsiTheme="minorHAnsi" w:cstheme="minorHAnsi"/>
            <w:sz w:val="22"/>
            <w:szCs w:val="22"/>
          </w:rPr>
          <w:t>ing</w:t>
        </w:r>
      </w:ins>
      <w:r w:rsidR="006D5B79" w:rsidRPr="00F060AA">
        <w:rPr>
          <w:rFonts w:asciiTheme="minorHAnsi" w:hAnsiTheme="minorHAnsi"/>
          <w:sz w:val="22"/>
          <w:rPrChange w:id="345" w:author="Jason G. Ramage" w:date="2020-08-25T08:48:00Z">
            <w:rPr>
              <w:rFonts w:asciiTheme="minorHAnsi" w:hAnsiTheme="minorHAnsi"/>
              <w:color w:val="5A5A5A"/>
            </w:rPr>
          </w:rPrChange>
        </w:rPr>
        <w:t xml:space="preserve"> violations, deficiencies, and deviations from approved practices</w:t>
      </w:r>
      <w:del w:id="346" w:author="Jason G. Ramage" w:date="2020-08-25T08:48:00Z">
        <w:r w:rsidRPr="00C11CE9">
          <w:rPr>
            <w:rFonts w:asciiTheme="minorHAnsi" w:eastAsia="Times New Roman" w:hAnsiTheme="minorHAnsi" w:cstheme="minorHAnsi"/>
            <w:color w:val="5A5A5A"/>
            <w:szCs w:val="24"/>
          </w:rPr>
          <w:delText>.</w:delText>
        </w:r>
      </w:del>
      <w:ins w:id="347" w:author="Jason G. Ramage" w:date="2020-08-25T08:48:00Z">
        <w:r w:rsidR="009033C7" w:rsidRPr="00F060AA">
          <w:rPr>
            <w:rFonts w:asciiTheme="minorHAnsi" w:hAnsiTheme="minorHAnsi" w:cstheme="minorHAnsi"/>
            <w:sz w:val="22"/>
            <w:szCs w:val="22"/>
          </w:rPr>
          <w:t>;</w:t>
        </w:r>
      </w:ins>
    </w:p>
    <w:p w14:paraId="7177144D" w14:textId="24D0A293" w:rsidR="006D5B79" w:rsidRPr="00F060AA" w:rsidRDefault="00C11CE9">
      <w:pPr>
        <w:numPr>
          <w:ilvl w:val="0"/>
          <w:numId w:val="10"/>
        </w:numPr>
        <w:shd w:val="clear" w:color="auto" w:fill="FFFFFF"/>
        <w:spacing w:before="100" w:beforeAutospacing="1"/>
        <w:rPr>
          <w:rFonts w:asciiTheme="minorHAnsi" w:hAnsiTheme="minorHAnsi"/>
          <w:sz w:val="22"/>
          <w:rPrChange w:id="348" w:author="Jason G. Ramage" w:date="2020-08-25T08:48:00Z">
            <w:rPr>
              <w:rFonts w:asciiTheme="minorHAnsi" w:hAnsiTheme="minorHAnsi"/>
              <w:color w:val="5A5A5A"/>
            </w:rPr>
          </w:rPrChange>
        </w:rPr>
        <w:pPrChange w:id="349" w:author="Jason G. Ramage" w:date="2020-08-25T08:48:00Z">
          <w:pPr>
            <w:numPr>
              <w:ilvl w:val="1"/>
              <w:numId w:val="28"/>
            </w:numPr>
            <w:shd w:val="clear" w:color="auto" w:fill="FFFFFF"/>
            <w:tabs>
              <w:tab w:val="num" w:pos="1440"/>
            </w:tabs>
            <w:spacing w:before="100" w:beforeAutospacing="1" w:after="100" w:afterAutospacing="1"/>
            <w:ind w:left="1440" w:hanging="360"/>
          </w:pPr>
        </w:pPrChange>
      </w:pPr>
      <w:del w:id="350" w:author="Jason G. Ramage" w:date="2020-08-25T08:48:00Z">
        <w:r w:rsidRPr="00C11CE9">
          <w:rPr>
            <w:rFonts w:asciiTheme="minorHAnsi" w:eastAsia="Times New Roman" w:hAnsiTheme="minorHAnsi" w:cstheme="minorHAnsi"/>
            <w:color w:val="5A5A5A"/>
            <w:szCs w:val="24"/>
          </w:rPr>
          <w:delText>It notifies</w:delText>
        </w:r>
      </w:del>
      <w:ins w:id="351" w:author="Jason G. Ramage" w:date="2020-08-25T08:48:00Z">
        <w:r w:rsidR="00F274C8" w:rsidRPr="00F060AA">
          <w:rPr>
            <w:rFonts w:asciiTheme="minorHAnsi" w:hAnsiTheme="minorHAnsi" w:cstheme="minorHAnsi"/>
            <w:sz w:val="22"/>
            <w:szCs w:val="22"/>
          </w:rPr>
          <w:t>N</w:t>
        </w:r>
        <w:r w:rsidR="006D5B79" w:rsidRPr="00F060AA">
          <w:rPr>
            <w:rFonts w:asciiTheme="minorHAnsi" w:hAnsiTheme="minorHAnsi" w:cstheme="minorHAnsi"/>
            <w:sz w:val="22"/>
            <w:szCs w:val="22"/>
          </w:rPr>
          <w:t>otifies</w:t>
        </w:r>
      </w:ins>
      <w:r w:rsidR="006D5B79" w:rsidRPr="00F060AA">
        <w:rPr>
          <w:rFonts w:asciiTheme="minorHAnsi" w:hAnsiTheme="minorHAnsi"/>
          <w:sz w:val="22"/>
          <w:rPrChange w:id="352" w:author="Jason G. Ramage" w:date="2020-08-25T08:48:00Z">
            <w:rPr>
              <w:rFonts w:asciiTheme="minorHAnsi" w:hAnsiTheme="minorHAnsi"/>
              <w:color w:val="5A5A5A"/>
            </w:rPr>
          </w:rPrChange>
        </w:rPr>
        <w:t xml:space="preserve">, through the </w:t>
      </w:r>
      <w:del w:id="353" w:author="Jason G. Ramage" w:date="2020-08-25T08:48:00Z">
        <w:r w:rsidRPr="00C11CE9">
          <w:rPr>
            <w:rFonts w:asciiTheme="minorHAnsi" w:eastAsia="Times New Roman" w:hAnsiTheme="minorHAnsi" w:cstheme="minorHAnsi"/>
            <w:color w:val="5A5A5A"/>
            <w:szCs w:val="24"/>
          </w:rPr>
          <w:delText>appropriate institutional official (the Vice Chancellor for Academic Affairs and the Associate Vice President for Agriculture-Research), the Office for Laboratory Animal Welfare</w:delText>
        </w:r>
      </w:del>
      <w:ins w:id="354" w:author="Jason G. Ramage" w:date="2020-08-25T08:48:00Z">
        <w:r w:rsidR="0086386F" w:rsidRPr="00F060AA">
          <w:rPr>
            <w:rFonts w:asciiTheme="minorHAnsi" w:hAnsiTheme="minorHAnsi" w:cstheme="minorHAnsi"/>
            <w:sz w:val="22"/>
            <w:szCs w:val="22"/>
          </w:rPr>
          <w:t>IO</w:t>
        </w:r>
        <w:r w:rsidR="006D5B79" w:rsidRPr="00F060AA">
          <w:rPr>
            <w:rFonts w:asciiTheme="minorHAnsi" w:hAnsiTheme="minorHAnsi" w:cstheme="minorHAnsi"/>
            <w:sz w:val="22"/>
            <w:szCs w:val="22"/>
          </w:rPr>
          <w:t xml:space="preserve">, </w:t>
        </w:r>
        <w:r w:rsidR="000E2F25" w:rsidRPr="00F060AA">
          <w:rPr>
            <w:rFonts w:asciiTheme="minorHAnsi" w:hAnsiTheme="minorHAnsi" w:cstheme="minorHAnsi"/>
            <w:sz w:val="22"/>
            <w:szCs w:val="22"/>
          </w:rPr>
          <w:t>OLAW</w:t>
        </w:r>
      </w:ins>
      <w:r w:rsidR="006D5B79" w:rsidRPr="00F060AA">
        <w:rPr>
          <w:rFonts w:asciiTheme="minorHAnsi" w:hAnsiTheme="minorHAnsi"/>
          <w:sz w:val="22"/>
          <w:rPrChange w:id="355" w:author="Jason G. Ramage" w:date="2020-08-25T08:48:00Z">
            <w:rPr>
              <w:rFonts w:asciiTheme="minorHAnsi" w:hAnsiTheme="minorHAnsi"/>
              <w:color w:val="5A5A5A"/>
            </w:rPr>
          </w:rPrChange>
        </w:rPr>
        <w:t xml:space="preserve"> and the Animal and Plant Health Inspection Service of the </w:t>
      </w:r>
      <w:ins w:id="356" w:author="Jason G. Ramage" w:date="2020-08-25T08:48:00Z">
        <w:r w:rsidR="005058D9">
          <w:rPr>
            <w:rFonts w:asciiTheme="minorHAnsi" w:hAnsiTheme="minorHAnsi" w:cstheme="minorHAnsi"/>
            <w:sz w:val="22"/>
            <w:szCs w:val="22"/>
          </w:rPr>
          <w:t xml:space="preserve">  </w:t>
        </w:r>
      </w:ins>
      <w:r w:rsidR="006D5B79" w:rsidRPr="00F060AA">
        <w:rPr>
          <w:rFonts w:asciiTheme="minorHAnsi" w:hAnsiTheme="minorHAnsi"/>
          <w:sz w:val="22"/>
          <w:rPrChange w:id="357" w:author="Jason G. Ramage" w:date="2020-08-25T08:48:00Z">
            <w:rPr>
              <w:rFonts w:asciiTheme="minorHAnsi" w:hAnsiTheme="minorHAnsi"/>
              <w:color w:val="5A5A5A"/>
            </w:rPr>
          </w:rPrChange>
        </w:rPr>
        <w:t xml:space="preserve">U. S. Department of Agriculture, as well as the funding agency, if </w:t>
      </w:r>
      <w:ins w:id="358" w:author="Jason G. Ramage" w:date="2020-08-25T08:48:00Z">
        <w:r w:rsidR="00431807" w:rsidRPr="00F060AA">
          <w:rPr>
            <w:rFonts w:asciiTheme="minorHAnsi" w:hAnsiTheme="minorHAnsi" w:cstheme="minorHAnsi"/>
            <w:sz w:val="22"/>
            <w:szCs w:val="22"/>
          </w:rPr>
          <w:t xml:space="preserve">significant </w:t>
        </w:r>
      </w:ins>
      <w:r w:rsidR="006D5B79" w:rsidRPr="00F060AA">
        <w:rPr>
          <w:rFonts w:asciiTheme="minorHAnsi" w:hAnsiTheme="minorHAnsi"/>
          <w:sz w:val="22"/>
          <w:rPrChange w:id="359" w:author="Jason G. Ramage" w:date="2020-08-25T08:48:00Z">
            <w:rPr>
              <w:rFonts w:asciiTheme="minorHAnsi" w:hAnsiTheme="minorHAnsi"/>
              <w:color w:val="5A5A5A"/>
            </w:rPr>
          </w:rPrChange>
        </w:rPr>
        <w:t>deficiencies exist after ample time for correction.</w:t>
      </w:r>
    </w:p>
    <w:p w14:paraId="0052B5C1" w14:textId="7026DB7D" w:rsidR="006D5B79" w:rsidRPr="00F060AA" w:rsidRDefault="00C11CE9" w:rsidP="00B07F67">
      <w:pPr>
        <w:numPr>
          <w:ilvl w:val="0"/>
          <w:numId w:val="10"/>
        </w:numPr>
        <w:shd w:val="clear" w:color="auto" w:fill="FFFFFF"/>
        <w:rPr>
          <w:ins w:id="360" w:author="Jason G. Ramage" w:date="2020-08-25T08:48:00Z"/>
          <w:rFonts w:asciiTheme="minorHAnsi" w:hAnsiTheme="minorHAnsi" w:cstheme="minorHAnsi"/>
          <w:sz w:val="22"/>
          <w:szCs w:val="22"/>
        </w:rPr>
      </w:pPr>
      <w:del w:id="361" w:author="Jason G. Ramage" w:date="2020-08-25T08:48:00Z">
        <w:r w:rsidRPr="00C11CE9">
          <w:rPr>
            <w:rFonts w:asciiTheme="minorHAnsi" w:eastAsia="Times New Roman" w:hAnsiTheme="minorHAnsi" w:cstheme="minorHAnsi"/>
            <w:color w:val="5A5A5A"/>
            <w:szCs w:val="24"/>
          </w:rPr>
          <w:lastRenderedPageBreak/>
          <w:delText>It reviews</w:delText>
        </w:r>
      </w:del>
      <w:ins w:id="362" w:author="Jason G. Ramage" w:date="2020-08-25T08:48:00Z">
        <w:r w:rsidR="00F274C8" w:rsidRPr="00F060AA">
          <w:rPr>
            <w:rFonts w:asciiTheme="minorHAnsi" w:hAnsiTheme="minorHAnsi" w:cstheme="minorHAnsi"/>
            <w:sz w:val="22"/>
            <w:szCs w:val="22"/>
          </w:rPr>
          <w:t>R</w:t>
        </w:r>
        <w:r w:rsidR="0028591B" w:rsidRPr="00F060AA">
          <w:rPr>
            <w:rFonts w:asciiTheme="minorHAnsi" w:hAnsiTheme="minorHAnsi" w:cstheme="minorHAnsi"/>
            <w:sz w:val="22"/>
            <w:szCs w:val="22"/>
          </w:rPr>
          <w:t>eviews</w:t>
        </w:r>
      </w:ins>
      <w:r w:rsidR="0028591B" w:rsidRPr="00F060AA">
        <w:rPr>
          <w:rFonts w:asciiTheme="minorHAnsi" w:hAnsiTheme="minorHAnsi"/>
          <w:sz w:val="22"/>
          <w:rPrChange w:id="363" w:author="Jason G. Ramage" w:date="2020-08-25T08:48:00Z">
            <w:rPr>
              <w:rFonts w:asciiTheme="minorHAnsi" w:hAnsiTheme="minorHAnsi"/>
              <w:color w:val="5A5A5A"/>
            </w:rPr>
          </w:rPrChange>
        </w:rPr>
        <w:t xml:space="preserve"> and approves</w:t>
      </w:r>
      <w:del w:id="364" w:author="Jason G. Ramage" w:date="2020-08-25T08:48:00Z">
        <w:r w:rsidRPr="00C11CE9">
          <w:rPr>
            <w:rFonts w:asciiTheme="minorHAnsi" w:eastAsia="Times New Roman" w:hAnsiTheme="minorHAnsi" w:cstheme="minorHAnsi"/>
            <w:color w:val="5A5A5A"/>
            <w:szCs w:val="24"/>
          </w:rPr>
          <w:delText>, requires</w:delText>
        </w:r>
      </w:del>
      <w:ins w:id="365" w:author="Jason G. Ramage" w:date="2020-08-25T08:48:00Z">
        <w:r w:rsidR="0028591B" w:rsidRPr="00F060AA">
          <w:rPr>
            <w:rFonts w:asciiTheme="minorHAnsi" w:hAnsiTheme="minorHAnsi" w:cstheme="minorHAnsi"/>
          </w:rPr>
          <w:t xml:space="preserve"> or disapproves AUPs</w:t>
        </w:r>
        <w:r w:rsidR="009033C7" w:rsidRPr="00F060AA">
          <w:rPr>
            <w:rFonts w:asciiTheme="minorHAnsi" w:hAnsiTheme="minorHAnsi" w:cstheme="minorHAnsi"/>
          </w:rPr>
          <w:t xml:space="preserve">; </w:t>
        </w:r>
      </w:ins>
    </w:p>
    <w:p w14:paraId="7FFAAEB8" w14:textId="1DBF3855" w:rsidR="006D5B79" w:rsidRPr="00F060AA" w:rsidRDefault="00F274C8">
      <w:pPr>
        <w:numPr>
          <w:ilvl w:val="0"/>
          <w:numId w:val="11"/>
        </w:numPr>
        <w:shd w:val="clear" w:color="auto" w:fill="FFFFFF"/>
        <w:rPr>
          <w:rFonts w:asciiTheme="minorHAnsi" w:hAnsiTheme="minorHAnsi"/>
          <w:sz w:val="22"/>
          <w:rPrChange w:id="366" w:author="Jason G. Ramage" w:date="2020-08-25T08:48:00Z">
            <w:rPr>
              <w:rFonts w:asciiTheme="minorHAnsi" w:hAnsiTheme="minorHAnsi"/>
              <w:color w:val="5A5A5A"/>
            </w:rPr>
          </w:rPrChange>
        </w:rPr>
        <w:pPrChange w:id="367" w:author="Jason G. Ramage" w:date="2020-08-25T08:48:00Z">
          <w:pPr>
            <w:numPr>
              <w:ilvl w:val="1"/>
              <w:numId w:val="28"/>
            </w:numPr>
            <w:shd w:val="clear" w:color="auto" w:fill="FFFFFF"/>
            <w:tabs>
              <w:tab w:val="num" w:pos="1440"/>
            </w:tabs>
            <w:spacing w:before="100" w:beforeAutospacing="1" w:after="100" w:afterAutospacing="1"/>
            <w:ind w:left="1440" w:hanging="360"/>
          </w:pPr>
        </w:pPrChange>
      </w:pPr>
      <w:ins w:id="368" w:author="Jason G. Ramage" w:date="2020-08-25T08:48:00Z">
        <w:r w:rsidRPr="00F060AA">
          <w:rPr>
            <w:rFonts w:asciiTheme="minorHAnsi" w:hAnsiTheme="minorHAnsi" w:cstheme="minorHAnsi"/>
            <w:sz w:val="22"/>
            <w:szCs w:val="22"/>
          </w:rPr>
          <w:t>R</w:t>
        </w:r>
        <w:r w:rsidR="006D5B79" w:rsidRPr="00F060AA">
          <w:rPr>
            <w:rFonts w:asciiTheme="minorHAnsi" w:hAnsiTheme="minorHAnsi" w:cstheme="minorHAnsi"/>
            <w:sz w:val="22"/>
            <w:szCs w:val="22"/>
          </w:rPr>
          <w:t>eviews and approves</w:t>
        </w:r>
      </w:ins>
      <w:r w:rsidR="006D5B79" w:rsidRPr="00F060AA">
        <w:rPr>
          <w:rFonts w:asciiTheme="minorHAnsi" w:hAnsiTheme="minorHAnsi"/>
          <w:sz w:val="22"/>
          <w:rPrChange w:id="369" w:author="Jason G. Ramage" w:date="2020-08-25T08:48:00Z">
            <w:rPr>
              <w:rFonts w:asciiTheme="minorHAnsi" w:hAnsiTheme="minorHAnsi"/>
              <w:color w:val="5A5A5A"/>
            </w:rPr>
          </w:rPrChange>
        </w:rPr>
        <w:t xml:space="preserve"> modifications </w:t>
      </w:r>
      <w:del w:id="370" w:author="Jason G. Ramage" w:date="2020-08-25T08:48:00Z">
        <w:r w:rsidR="00C11CE9" w:rsidRPr="00C11CE9">
          <w:rPr>
            <w:rFonts w:asciiTheme="minorHAnsi" w:eastAsia="Times New Roman" w:hAnsiTheme="minorHAnsi" w:cstheme="minorHAnsi"/>
            <w:color w:val="5A5A5A"/>
            <w:szCs w:val="24"/>
          </w:rPr>
          <w:delText>in (to secure approval), or withholds approval of Animal Use Protocols.</w:delText>
        </w:r>
      </w:del>
      <w:ins w:id="371" w:author="Jason G. Ramage" w:date="2020-08-25T08:48:00Z">
        <w:r w:rsidR="0028591B" w:rsidRPr="00F060AA">
          <w:rPr>
            <w:rFonts w:asciiTheme="minorHAnsi" w:hAnsiTheme="minorHAnsi" w:cstheme="minorHAnsi"/>
            <w:sz w:val="22"/>
            <w:szCs w:val="22"/>
          </w:rPr>
          <w:t xml:space="preserve">to </w:t>
        </w:r>
        <w:r w:rsidR="007B51FF">
          <w:rPr>
            <w:rFonts w:asciiTheme="minorHAnsi" w:eastAsia="Times New Roman" w:hAnsiTheme="minorHAnsi" w:cstheme="minorHAnsi"/>
            <w:sz w:val="22"/>
            <w:szCs w:val="24"/>
          </w:rPr>
          <w:t xml:space="preserve"> </w:t>
        </w:r>
        <w:r w:rsidR="0028591B" w:rsidRPr="00F060AA">
          <w:rPr>
            <w:rFonts w:asciiTheme="minorHAnsi" w:hAnsiTheme="minorHAnsi" w:cstheme="minorHAnsi"/>
            <w:sz w:val="22"/>
            <w:szCs w:val="22"/>
          </w:rPr>
          <w:t>AUPs, including significant changes</w:t>
        </w:r>
        <w:r w:rsidR="009033C7" w:rsidRPr="00F060AA">
          <w:rPr>
            <w:rFonts w:asciiTheme="minorHAnsi" w:hAnsiTheme="minorHAnsi" w:cstheme="minorHAnsi"/>
            <w:sz w:val="22"/>
            <w:szCs w:val="22"/>
          </w:rPr>
          <w:t>;</w:t>
        </w:r>
      </w:ins>
    </w:p>
    <w:p w14:paraId="4BE0DA56" w14:textId="77777777" w:rsidR="00C11CE9" w:rsidRPr="00C11CE9" w:rsidRDefault="00C11CE9" w:rsidP="00C11CE9">
      <w:pPr>
        <w:numPr>
          <w:ilvl w:val="1"/>
          <w:numId w:val="28"/>
        </w:numPr>
        <w:shd w:val="clear" w:color="auto" w:fill="FFFFFF"/>
        <w:spacing w:before="100" w:beforeAutospacing="1" w:after="100" w:afterAutospacing="1"/>
        <w:rPr>
          <w:del w:id="372" w:author="Jason G. Ramage" w:date="2020-08-25T08:48:00Z"/>
          <w:rFonts w:asciiTheme="minorHAnsi" w:eastAsia="Times New Roman" w:hAnsiTheme="minorHAnsi" w:cstheme="minorHAnsi"/>
          <w:color w:val="5A5A5A"/>
          <w:szCs w:val="24"/>
        </w:rPr>
      </w:pPr>
      <w:del w:id="373" w:author="Jason G. Ramage" w:date="2020-08-25T08:48:00Z">
        <w:r w:rsidRPr="00C11CE9">
          <w:rPr>
            <w:rFonts w:asciiTheme="minorHAnsi" w:eastAsia="Times New Roman" w:hAnsiTheme="minorHAnsi" w:cstheme="minorHAnsi"/>
            <w:color w:val="5A5A5A"/>
            <w:szCs w:val="24"/>
          </w:rPr>
          <w:delText>It reviews and approves, requires modifications in (to secure approval), or withholds approval of proposed significant changes regarding the use of animals in ongoing activities.</w:delText>
        </w:r>
      </w:del>
    </w:p>
    <w:p w14:paraId="0C24FDB2" w14:textId="77777777" w:rsidR="00C11CE9" w:rsidRPr="00C11CE9" w:rsidRDefault="00C11CE9" w:rsidP="00C11CE9">
      <w:pPr>
        <w:numPr>
          <w:ilvl w:val="1"/>
          <w:numId w:val="28"/>
        </w:numPr>
        <w:shd w:val="clear" w:color="auto" w:fill="FFFFFF"/>
        <w:spacing w:before="100" w:beforeAutospacing="1" w:after="100" w:afterAutospacing="1"/>
        <w:rPr>
          <w:del w:id="374" w:author="Jason G. Ramage" w:date="2020-08-25T08:48:00Z"/>
          <w:rFonts w:asciiTheme="minorHAnsi" w:eastAsia="Times New Roman" w:hAnsiTheme="minorHAnsi" w:cstheme="minorHAnsi"/>
          <w:color w:val="5A5A5A"/>
          <w:szCs w:val="24"/>
        </w:rPr>
      </w:pPr>
      <w:del w:id="375" w:author="Jason G. Ramage" w:date="2020-08-25T08:48:00Z">
        <w:r w:rsidRPr="00C11CE9">
          <w:rPr>
            <w:rFonts w:asciiTheme="minorHAnsi" w:eastAsia="Times New Roman" w:hAnsiTheme="minorHAnsi" w:cstheme="minorHAnsi"/>
            <w:color w:val="5A5A5A"/>
            <w:szCs w:val="24"/>
          </w:rPr>
          <w:delText>It notifies investigators and the University in writing of its decision to approve or withhold approval of Animal Use Protocols, or of modifications required to secure IACUC approval.</w:delText>
        </w:r>
      </w:del>
    </w:p>
    <w:p w14:paraId="4F0DC0A4" w14:textId="7B1E668C" w:rsidR="006D5B79" w:rsidRPr="00F060AA" w:rsidRDefault="00C11CE9">
      <w:pPr>
        <w:numPr>
          <w:ilvl w:val="0"/>
          <w:numId w:val="11"/>
        </w:numPr>
        <w:shd w:val="clear" w:color="auto" w:fill="FFFFFF"/>
        <w:spacing w:before="100" w:beforeAutospacing="1"/>
        <w:rPr>
          <w:rFonts w:asciiTheme="minorHAnsi" w:hAnsiTheme="minorHAnsi"/>
          <w:sz w:val="22"/>
          <w:rPrChange w:id="376" w:author="Jason G. Ramage" w:date="2020-08-25T08:48:00Z">
            <w:rPr>
              <w:rFonts w:asciiTheme="minorHAnsi" w:hAnsiTheme="minorHAnsi"/>
              <w:color w:val="5A5A5A"/>
            </w:rPr>
          </w:rPrChange>
        </w:rPr>
        <w:pPrChange w:id="377" w:author="Jason G. Ramage" w:date="2020-08-25T08:48:00Z">
          <w:pPr>
            <w:numPr>
              <w:ilvl w:val="1"/>
              <w:numId w:val="28"/>
            </w:numPr>
            <w:shd w:val="clear" w:color="auto" w:fill="FFFFFF"/>
            <w:tabs>
              <w:tab w:val="num" w:pos="1440"/>
            </w:tabs>
            <w:spacing w:before="100" w:beforeAutospacing="1" w:after="100" w:afterAutospacing="1"/>
            <w:ind w:left="1440" w:hanging="360"/>
          </w:pPr>
        </w:pPrChange>
      </w:pPr>
      <w:del w:id="378" w:author="Jason G. Ramage" w:date="2020-08-25T08:48:00Z">
        <w:r w:rsidRPr="00C11CE9">
          <w:rPr>
            <w:rFonts w:asciiTheme="minorHAnsi" w:eastAsia="Times New Roman" w:hAnsiTheme="minorHAnsi" w:cstheme="minorHAnsi"/>
            <w:color w:val="5A5A5A"/>
            <w:szCs w:val="24"/>
          </w:rPr>
          <w:delText>It inspects</w:delText>
        </w:r>
      </w:del>
      <w:ins w:id="379" w:author="Jason G. Ramage" w:date="2020-08-25T08:48:00Z">
        <w:r w:rsidR="006D5B79" w:rsidRPr="00F060AA">
          <w:rPr>
            <w:rFonts w:asciiTheme="minorHAnsi" w:hAnsiTheme="minorHAnsi" w:cstheme="minorHAnsi"/>
            <w:sz w:val="22"/>
            <w:szCs w:val="22"/>
          </w:rPr>
          <w:t>Inspects</w:t>
        </w:r>
      </w:ins>
      <w:r w:rsidR="006D5B79" w:rsidRPr="00F060AA">
        <w:rPr>
          <w:rFonts w:asciiTheme="minorHAnsi" w:hAnsiTheme="minorHAnsi"/>
          <w:sz w:val="22"/>
          <w:rPrChange w:id="380" w:author="Jason G. Ramage" w:date="2020-08-25T08:48:00Z">
            <w:rPr>
              <w:rFonts w:asciiTheme="minorHAnsi" w:hAnsiTheme="minorHAnsi"/>
              <w:color w:val="5A5A5A"/>
            </w:rPr>
          </w:rPrChange>
        </w:rPr>
        <w:t xml:space="preserve">, at its discretion, facilities at which </w:t>
      </w:r>
      <w:del w:id="381" w:author="Jason G. Ramage" w:date="2020-08-25T08:48:00Z">
        <w:r w:rsidRPr="00C11CE9">
          <w:rPr>
            <w:rFonts w:asciiTheme="minorHAnsi" w:eastAsia="Times New Roman" w:hAnsiTheme="minorHAnsi" w:cstheme="minorHAnsi"/>
            <w:color w:val="5A5A5A"/>
            <w:szCs w:val="24"/>
          </w:rPr>
          <w:delText xml:space="preserve">an Animal Use Protocol is </w:delText>
        </w:r>
      </w:del>
      <w:ins w:id="382" w:author="Jason G. Ramage" w:date="2020-08-25T08:48:00Z">
        <w:r w:rsidR="00EF4BC2" w:rsidRPr="00F060AA">
          <w:rPr>
            <w:rFonts w:asciiTheme="minorHAnsi" w:hAnsiTheme="minorHAnsi" w:cstheme="minorHAnsi"/>
            <w:sz w:val="22"/>
            <w:szCs w:val="22"/>
          </w:rPr>
          <w:t>AUP</w:t>
        </w:r>
        <w:r w:rsidR="00F33DC0" w:rsidRPr="00F060AA">
          <w:rPr>
            <w:rFonts w:asciiTheme="minorHAnsi" w:hAnsiTheme="minorHAnsi" w:cstheme="minorHAnsi"/>
            <w:sz w:val="22"/>
            <w:szCs w:val="22"/>
          </w:rPr>
          <w:t xml:space="preserve"> activities are</w:t>
        </w:r>
        <w:r w:rsidR="006D5B79" w:rsidRPr="00F060AA">
          <w:rPr>
            <w:rFonts w:asciiTheme="minorHAnsi" w:hAnsiTheme="minorHAnsi" w:cstheme="minorHAnsi"/>
            <w:sz w:val="22"/>
            <w:szCs w:val="22"/>
          </w:rPr>
          <w:t xml:space="preserve"> </w:t>
        </w:r>
      </w:ins>
      <w:r w:rsidR="006D5B79" w:rsidRPr="00F060AA">
        <w:rPr>
          <w:rFonts w:asciiTheme="minorHAnsi" w:hAnsiTheme="minorHAnsi"/>
          <w:sz w:val="22"/>
          <w:rPrChange w:id="383" w:author="Jason G. Ramage" w:date="2020-08-25T08:48:00Z">
            <w:rPr>
              <w:rFonts w:asciiTheme="minorHAnsi" w:hAnsiTheme="minorHAnsi"/>
              <w:color w:val="5A5A5A"/>
            </w:rPr>
          </w:rPrChange>
        </w:rPr>
        <w:t>being conducted</w:t>
      </w:r>
      <w:del w:id="384" w:author="Jason G. Ramage" w:date="2020-08-25T08:48:00Z">
        <w:r w:rsidRPr="00C11CE9">
          <w:rPr>
            <w:rFonts w:asciiTheme="minorHAnsi" w:eastAsia="Times New Roman" w:hAnsiTheme="minorHAnsi" w:cstheme="minorHAnsi"/>
            <w:color w:val="5A5A5A"/>
            <w:szCs w:val="24"/>
          </w:rPr>
          <w:delText>.</w:delText>
        </w:r>
      </w:del>
      <w:ins w:id="385" w:author="Jason G. Ramage" w:date="2020-08-25T08:48:00Z">
        <w:r w:rsidR="009033C7" w:rsidRPr="00F060AA">
          <w:rPr>
            <w:rFonts w:asciiTheme="minorHAnsi" w:hAnsiTheme="minorHAnsi" w:cstheme="minorHAnsi"/>
            <w:sz w:val="22"/>
            <w:szCs w:val="22"/>
          </w:rPr>
          <w:t>;</w:t>
        </w:r>
      </w:ins>
    </w:p>
    <w:p w14:paraId="4EDAABB8" w14:textId="77777777" w:rsidR="00C11CE9" w:rsidRPr="00C11CE9" w:rsidRDefault="00C11CE9" w:rsidP="00C11CE9">
      <w:pPr>
        <w:numPr>
          <w:ilvl w:val="1"/>
          <w:numId w:val="28"/>
        </w:numPr>
        <w:shd w:val="clear" w:color="auto" w:fill="FFFFFF"/>
        <w:spacing w:before="100" w:beforeAutospacing="1" w:after="100" w:afterAutospacing="1"/>
        <w:rPr>
          <w:del w:id="386" w:author="Jason G. Ramage" w:date="2020-08-25T08:48:00Z"/>
          <w:rFonts w:asciiTheme="minorHAnsi" w:eastAsia="Times New Roman" w:hAnsiTheme="minorHAnsi" w:cstheme="minorHAnsi"/>
          <w:color w:val="5A5A5A"/>
          <w:szCs w:val="24"/>
        </w:rPr>
      </w:pPr>
      <w:del w:id="387" w:author="Jason G. Ramage" w:date="2020-08-25T08:48:00Z">
        <w:r w:rsidRPr="00C11CE9">
          <w:rPr>
            <w:rFonts w:asciiTheme="minorHAnsi" w:eastAsia="Times New Roman" w:hAnsiTheme="minorHAnsi" w:cstheme="minorHAnsi"/>
            <w:color w:val="5A5A5A"/>
            <w:szCs w:val="24"/>
          </w:rPr>
          <w:delText>It is</w:delText>
        </w:r>
      </w:del>
      <w:ins w:id="388" w:author="Jason G. Ramage" w:date="2020-08-25T08:48:00Z">
        <w:r w:rsidR="00F274C8" w:rsidRPr="00F060AA">
          <w:rPr>
            <w:rFonts w:asciiTheme="minorHAnsi" w:hAnsiTheme="minorHAnsi" w:cstheme="minorHAnsi"/>
            <w:sz w:val="22"/>
            <w:szCs w:val="22"/>
          </w:rPr>
          <w:t>I</w:t>
        </w:r>
        <w:r w:rsidR="006D5B79" w:rsidRPr="00F060AA">
          <w:rPr>
            <w:rFonts w:asciiTheme="minorHAnsi" w:hAnsiTheme="minorHAnsi" w:cstheme="minorHAnsi"/>
            <w:sz w:val="22"/>
            <w:szCs w:val="22"/>
          </w:rPr>
          <w:t>s</w:t>
        </w:r>
      </w:ins>
      <w:r w:rsidR="006D5B79" w:rsidRPr="00F060AA">
        <w:rPr>
          <w:rFonts w:asciiTheme="minorHAnsi" w:hAnsiTheme="minorHAnsi"/>
          <w:sz w:val="22"/>
          <w:rPrChange w:id="389" w:author="Jason G. Ramage" w:date="2020-08-25T08:48:00Z">
            <w:rPr>
              <w:rFonts w:asciiTheme="minorHAnsi" w:hAnsiTheme="minorHAnsi"/>
              <w:color w:val="5A5A5A"/>
            </w:rPr>
          </w:rPrChange>
        </w:rPr>
        <w:t xml:space="preserve"> authorized to suspend </w:t>
      </w:r>
      <w:del w:id="390" w:author="Jason G. Ramage" w:date="2020-08-25T08:48:00Z">
        <w:r w:rsidRPr="00C11CE9">
          <w:rPr>
            <w:rFonts w:asciiTheme="minorHAnsi" w:eastAsia="Times New Roman" w:hAnsiTheme="minorHAnsi" w:cstheme="minorHAnsi"/>
            <w:color w:val="5A5A5A"/>
            <w:szCs w:val="24"/>
          </w:rPr>
          <w:delText>an</w:delText>
        </w:r>
      </w:del>
      <w:ins w:id="391" w:author="Jason G. Ramage" w:date="2020-08-25T08:48:00Z">
        <w:r w:rsidR="006D5B79" w:rsidRPr="00F060AA">
          <w:rPr>
            <w:rFonts w:asciiTheme="minorHAnsi" w:hAnsiTheme="minorHAnsi" w:cstheme="minorHAnsi"/>
            <w:sz w:val="22"/>
            <w:szCs w:val="22"/>
          </w:rPr>
          <w:t>an</w:t>
        </w:r>
        <w:r w:rsidR="00B37A9D" w:rsidRPr="00F060AA">
          <w:rPr>
            <w:rFonts w:asciiTheme="minorHAnsi" w:hAnsiTheme="minorHAnsi" w:cstheme="minorHAnsi"/>
            <w:sz w:val="22"/>
            <w:szCs w:val="22"/>
          </w:rPr>
          <w:t>y</w:t>
        </w:r>
      </w:ins>
      <w:r w:rsidR="006D5B79" w:rsidRPr="00F060AA">
        <w:rPr>
          <w:rFonts w:asciiTheme="minorHAnsi" w:hAnsiTheme="minorHAnsi"/>
          <w:sz w:val="22"/>
          <w:rPrChange w:id="392" w:author="Jason G. Ramage" w:date="2020-08-25T08:48:00Z">
            <w:rPr>
              <w:rFonts w:asciiTheme="minorHAnsi" w:hAnsiTheme="minorHAnsi"/>
              <w:color w:val="5A5A5A"/>
            </w:rPr>
          </w:rPrChange>
        </w:rPr>
        <w:t xml:space="preserve"> activity involving </w:t>
      </w:r>
      <w:del w:id="393" w:author="Jason G. Ramage" w:date="2020-08-25T08:48:00Z">
        <w:r w:rsidRPr="00C11CE9">
          <w:rPr>
            <w:rFonts w:asciiTheme="minorHAnsi" w:eastAsia="Times New Roman" w:hAnsiTheme="minorHAnsi" w:cstheme="minorHAnsi"/>
            <w:color w:val="5A5A5A"/>
            <w:szCs w:val="24"/>
          </w:rPr>
          <w:delText>animals.</w:delText>
        </w:r>
      </w:del>
    </w:p>
    <w:p w14:paraId="35FA9546" w14:textId="77777777" w:rsidR="00C11CE9" w:rsidRPr="00C11CE9" w:rsidRDefault="00C11CE9" w:rsidP="00C11CE9">
      <w:pPr>
        <w:numPr>
          <w:ilvl w:val="1"/>
          <w:numId w:val="28"/>
        </w:numPr>
        <w:shd w:val="clear" w:color="auto" w:fill="FFFFFF"/>
        <w:spacing w:before="100" w:beforeAutospacing="1" w:after="100" w:afterAutospacing="1"/>
        <w:rPr>
          <w:del w:id="394" w:author="Jason G. Ramage" w:date="2020-08-25T08:48:00Z"/>
          <w:rFonts w:asciiTheme="minorHAnsi" w:eastAsia="Times New Roman" w:hAnsiTheme="minorHAnsi" w:cstheme="minorHAnsi"/>
          <w:color w:val="5A5A5A"/>
          <w:szCs w:val="24"/>
        </w:rPr>
      </w:pPr>
      <w:del w:id="395" w:author="Jason G. Ramage" w:date="2020-08-25T08:48:00Z">
        <w:r w:rsidRPr="00C11CE9">
          <w:rPr>
            <w:rFonts w:asciiTheme="minorHAnsi" w:eastAsia="Times New Roman" w:hAnsiTheme="minorHAnsi" w:cstheme="minorHAnsi"/>
            <w:color w:val="5A5A5A"/>
            <w:szCs w:val="24"/>
          </w:rPr>
          <w:delText>Members are appointed by the Vice Chancellor for Academic Affairs. Membership consists of at least the following:</w:delText>
        </w:r>
        <w:r w:rsidRPr="00C11CE9">
          <w:rPr>
            <w:rFonts w:asciiTheme="minorHAnsi" w:eastAsia="Times New Roman" w:hAnsiTheme="minorHAnsi" w:cstheme="minorHAnsi"/>
            <w:color w:val="5A5A5A"/>
            <w:szCs w:val="24"/>
          </w:rPr>
          <w:br/>
        </w:r>
      </w:del>
    </w:p>
    <w:p w14:paraId="76725E47" w14:textId="77777777" w:rsidR="00C11CE9" w:rsidRPr="00C11CE9" w:rsidRDefault="00C11CE9" w:rsidP="00C11CE9">
      <w:pPr>
        <w:numPr>
          <w:ilvl w:val="2"/>
          <w:numId w:val="29"/>
        </w:numPr>
        <w:shd w:val="clear" w:color="auto" w:fill="FFFFFF"/>
        <w:spacing w:before="100" w:beforeAutospacing="1" w:after="100" w:afterAutospacing="1"/>
        <w:rPr>
          <w:del w:id="396" w:author="Jason G. Ramage" w:date="2020-08-25T08:48:00Z"/>
          <w:rFonts w:asciiTheme="minorHAnsi" w:eastAsia="Times New Roman" w:hAnsiTheme="minorHAnsi" w:cstheme="minorHAnsi"/>
          <w:color w:val="5A5A5A"/>
          <w:szCs w:val="24"/>
        </w:rPr>
      </w:pPr>
      <w:del w:id="397" w:author="Jason G. Ramage" w:date="2020-08-25T08:48:00Z">
        <w:r w:rsidRPr="00C11CE9">
          <w:rPr>
            <w:rFonts w:asciiTheme="minorHAnsi" w:eastAsia="Times New Roman" w:hAnsiTheme="minorHAnsi" w:cstheme="minorHAnsi"/>
            <w:color w:val="5A5A5A"/>
            <w:szCs w:val="24"/>
          </w:rPr>
          <w:delText>One representative nominated by the dean from each of the colleges utilizing</w:delText>
        </w:r>
      </w:del>
      <w:ins w:id="398" w:author="Jason G. Ramage" w:date="2020-08-25T08:48:00Z">
        <w:r w:rsidR="00EF4BC2" w:rsidRPr="00F060AA">
          <w:rPr>
            <w:rFonts w:asciiTheme="minorHAnsi" w:hAnsiTheme="minorHAnsi" w:cstheme="minorHAnsi"/>
            <w:sz w:val="22"/>
            <w:szCs w:val="22"/>
          </w:rPr>
          <w:t>live,</w:t>
        </w:r>
      </w:ins>
      <w:r w:rsidR="00EF4BC2" w:rsidRPr="00F060AA">
        <w:rPr>
          <w:rFonts w:asciiTheme="minorHAnsi" w:hAnsiTheme="minorHAnsi"/>
          <w:sz w:val="22"/>
          <w:rPrChange w:id="399" w:author="Jason G. Ramage" w:date="2020-08-25T08:48:00Z">
            <w:rPr>
              <w:rFonts w:asciiTheme="minorHAnsi" w:hAnsiTheme="minorHAnsi"/>
              <w:color w:val="5A5A5A"/>
            </w:rPr>
          </w:rPrChange>
        </w:rPr>
        <w:t xml:space="preserve"> vertebrate </w:t>
      </w:r>
      <w:r w:rsidR="006D5B79" w:rsidRPr="00F060AA">
        <w:rPr>
          <w:rFonts w:asciiTheme="minorHAnsi" w:hAnsiTheme="minorHAnsi"/>
          <w:sz w:val="22"/>
          <w:rPrChange w:id="400" w:author="Jason G. Ramage" w:date="2020-08-25T08:48:00Z">
            <w:rPr>
              <w:rFonts w:asciiTheme="minorHAnsi" w:hAnsiTheme="minorHAnsi"/>
              <w:color w:val="5A5A5A"/>
            </w:rPr>
          </w:rPrChange>
        </w:rPr>
        <w:t>animals</w:t>
      </w:r>
      <w:del w:id="401" w:author="Jason G. Ramage" w:date="2020-08-25T08:48:00Z">
        <w:r w:rsidRPr="00C11CE9">
          <w:rPr>
            <w:rFonts w:asciiTheme="minorHAnsi" w:eastAsia="Times New Roman" w:hAnsiTheme="minorHAnsi" w:cstheme="minorHAnsi"/>
            <w:color w:val="5A5A5A"/>
            <w:szCs w:val="24"/>
          </w:rPr>
          <w:delText xml:space="preserve"> for research or teaching.</w:delText>
        </w:r>
      </w:del>
    </w:p>
    <w:p w14:paraId="1C97C7FA" w14:textId="77777777" w:rsidR="00C11CE9" w:rsidRPr="00C11CE9" w:rsidRDefault="00C11CE9" w:rsidP="00C11CE9">
      <w:pPr>
        <w:numPr>
          <w:ilvl w:val="2"/>
          <w:numId w:val="29"/>
        </w:numPr>
        <w:shd w:val="clear" w:color="auto" w:fill="FFFFFF"/>
        <w:spacing w:before="100" w:beforeAutospacing="1" w:after="100" w:afterAutospacing="1"/>
        <w:rPr>
          <w:del w:id="402" w:author="Jason G. Ramage" w:date="2020-08-25T08:48:00Z"/>
          <w:rFonts w:asciiTheme="minorHAnsi" w:eastAsia="Times New Roman" w:hAnsiTheme="minorHAnsi" w:cstheme="minorHAnsi"/>
          <w:color w:val="5A5A5A"/>
          <w:szCs w:val="24"/>
        </w:rPr>
      </w:pPr>
      <w:del w:id="403" w:author="Jason G. Ramage" w:date="2020-08-25T08:48:00Z">
        <w:r w:rsidRPr="00C11CE9">
          <w:rPr>
            <w:rFonts w:asciiTheme="minorHAnsi" w:eastAsia="Times New Roman" w:hAnsiTheme="minorHAnsi" w:cstheme="minorHAnsi"/>
            <w:color w:val="5A5A5A"/>
            <w:szCs w:val="24"/>
          </w:rPr>
          <w:delText>One representative nominated by the Associate Vice President for Agriculture-Research</w:delText>
        </w:r>
      </w:del>
    </w:p>
    <w:p w14:paraId="05DF70CE" w14:textId="77777777" w:rsidR="00C11CE9" w:rsidRPr="00C11CE9" w:rsidRDefault="00C11CE9" w:rsidP="00C11CE9">
      <w:pPr>
        <w:numPr>
          <w:ilvl w:val="2"/>
          <w:numId w:val="29"/>
        </w:numPr>
        <w:shd w:val="clear" w:color="auto" w:fill="FFFFFF"/>
        <w:spacing w:before="100" w:beforeAutospacing="1" w:after="100" w:afterAutospacing="1"/>
        <w:rPr>
          <w:del w:id="404" w:author="Jason G. Ramage" w:date="2020-08-25T08:48:00Z"/>
          <w:rFonts w:asciiTheme="minorHAnsi" w:eastAsia="Times New Roman" w:hAnsiTheme="minorHAnsi" w:cstheme="minorHAnsi"/>
          <w:color w:val="5A5A5A"/>
          <w:szCs w:val="24"/>
        </w:rPr>
      </w:pPr>
      <w:del w:id="405" w:author="Jason G. Ramage" w:date="2020-08-25T08:48:00Z">
        <w:r w:rsidRPr="00C11CE9">
          <w:rPr>
            <w:rFonts w:asciiTheme="minorHAnsi" w:eastAsia="Times New Roman" w:hAnsiTheme="minorHAnsi" w:cstheme="minorHAnsi"/>
            <w:color w:val="5A5A5A"/>
            <w:szCs w:val="24"/>
          </w:rPr>
          <w:delText>One representative nominated by the Committee on Committees from the zoology program in the Department of Biological Sciences.</w:delText>
        </w:r>
      </w:del>
    </w:p>
    <w:p w14:paraId="67F73E0A" w14:textId="77777777" w:rsidR="00C11CE9" w:rsidRPr="00C11CE9" w:rsidRDefault="00C11CE9" w:rsidP="00C11CE9">
      <w:pPr>
        <w:numPr>
          <w:ilvl w:val="2"/>
          <w:numId w:val="29"/>
        </w:numPr>
        <w:shd w:val="clear" w:color="auto" w:fill="FFFFFF"/>
        <w:spacing w:before="100" w:beforeAutospacing="1" w:after="100" w:afterAutospacing="1"/>
        <w:rPr>
          <w:del w:id="406" w:author="Jason G. Ramage" w:date="2020-08-25T08:48:00Z"/>
          <w:rFonts w:asciiTheme="minorHAnsi" w:eastAsia="Times New Roman" w:hAnsiTheme="minorHAnsi" w:cstheme="minorHAnsi"/>
          <w:color w:val="5A5A5A"/>
          <w:szCs w:val="24"/>
        </w:rPr>
      </w:pPr>
      <w:del w:id="407" w:author="Jason G. Ramage" w:date="2020-08-25T08:48:00Z">
        <w:r w:rsidRPr="00C11CE9">
          <w:rPr>
            <w:rFonts w:asciiTheme="minorHAnsi" w:eastAsia="Times New Roman" w:hAnsiTheme="minorHAnsi" w:cstheme="minorHAnsi"/>
            <w:color w:val="5A5A5A"/>
            <w:szCs w:val="24"/>
          </w:rPr>
          <w:delText>One representative from the Department of Animal Science or the Department of Poultry Science.</w:delText>
        </w:r>
      </w:del>
    </w:p>
    <w:p w14:paraId="1313F01C" w14:textId="77777777" w:rsidR="00C11CE9" w:rsidRPr="00C11CE9" w:rsidRDefault="00C11CE9" w:rsidP="00C11CE9">
      <w:pPr>
        <w:numPr>
          <w:ilvl w:val="2"/>
          <w:numId w:val="29"/>
        </w:numPr>
        <w:shd w:val="clear" w:color="auto" w:fill="FFFFFF"/>
        <w:spacing w:before="100" w:beforeAutospacing="1" w:after="100" w:afterAutospacing="1"/>
        <w:rPr>
          <w:del w:id="408" w:author="Jason G. Ramage" w:date="2020-08-25T08:48:00Z"/>
          <w:rFonts w:asciiTheme="minorHAnsi" w:eastAsia="Times New Roman" w:hAnsiTheme="minorHAnsi" w:cstheme="minorHAnsi"/>
          <w:color w:val="5A5A5A"/>
          <w:szCs w:val="24"/>
        </w:rPr>
      </w:pPr>
      <w:del w:id="409" w:author="Jason G. Ramage" w:date="2020-08-25T08:48:00Z">
        <w:r w:rsidRPr="00C11CE9">
          <w:rPr>
            <w:rFonts w:asciiTheme="minorHAnsi" w:eastAsia="Times New Roman" w:hAnsiTheme="minorHAnsi" w:cstheme="minorHAnsi"/>
            <w:color w:val="5A5A5A"/>
            <w:szCs w:val="24"/>
          </w:rPr>
          <w:delText>One representative from a department in an area other than the biological sciences (a non-animal user).</w:delText>
        </w:r>
      </w:del>
    </w:p>
    <w:p w14:paraId="7EEF19EA" w14:textId="77777777" w:rsidR="00C11CE9" w:rsidRPr="00C11CE9" w:rsidRDefault="00C11CE9" w:rsidP="00C11CE9">
      <w:pPr>
        <w:numPr>
          <w:ilvl w:val="2"/>
          <w:numId w:val="29"/>
        </w:numPr>
        <w:shd w:val="clear" w:color="auto" w:fill="FFFFFF"/>
        <w:spacing w:before="100" w:beforeAutospacing="1" w:after="100" w:afterAutospacing="1"/>
        <w:rPr>
          <w:del w:id="410" w:author="Jason G. Ramage" w:date="2020-08-25T08:48:00Z"/>
          <w:rFonts w:asciiTheme="minorHAnsi" w:eastAsia="Times New Roman" w:hAnsiTheme="minorHAnsi" w:cstheme="minorHAnsi"/>
          <w:color w:val="5A5A5A"/>
          <w:szCs w:val="24"/>
        </w:rPr>
      </w:pPr>
      <w:del w:id="411" w:author="Jason G. Ramage" w:date="2020-08-25T08:48:00Z">
        <w:r w:rsidRPr="00C11CE9">
          <w:rPr>
            <w:rFonts w:asciiTheme="minorHAnsi" w:eastAsia="Times New Roman" w:hAnsiTheme="minorHAnsi" w:cstheme="minorHAnsi"/>
            <w:color w:val="5A5A5A"/>
            <w:szCs w:val="24"/>
          </w:rPr>
          <w:delText>One representative from the surrounding community who is not a member of the immediate family of anyone affiliated with the University.</w:delText>
        </w:r>
      </w:del>
    </w:p>
    <w:p w14:paraId="35C22B9B" w14:textId="77777777" w:rsidR="00C11CE9" w:rsidRPr="00C11CE9" w:rsidRDefault="00C11CE9" w:rsidP="00C11CE9">
      <w:pPr>
        <w:numPr>
          <w:ilvl w:val="2"/>
          <w:numId w:val="29"/>
        </w:numPr>
        <w:shd w:val="clear" w:color="auto" w:fill="FFFFFF"/>
        <w:spacing w:before="100" w:beforeAutospacing="1" w:after="100" w:afterAutospacing="1"/>
        <w:rPr>
          <w:del w:id="412" w:author="Jason G. Ramage" w:date="2020-08-25T08:48:00Z"/>
          <w:rFonts w:asciiTheme="minorHAnsi" w:eastAsia="Times New Roman" w:hAnsiTheme="minorHAnsi" w:cstheme="minorHAnsi"/>
          <w:color w:val="5A5A5A"/>
          <w:szCs w:val="24"/>
        </w:rPr>
      </w:pPr>
      <w:del w:id="413" w:author="Jason G. Ramage" w:date="2020-08-25T08:48:00Z">
        <w:r w:rsidRPr="00C11CE9">
          <w:rPr>
            <w:rFonts w:asciiTheme="minorHAnsi" w:eastAsia="Times New Roman" w:hAnsiTheme="minorHAnsi" w:cstheme="minorHAnsi"/>
            <w:color w:val="5A5A5A"/>
            <w:szCs w:val="24"/>
          </w:rPr>
          <w:delText>One student representative who is a doctoral degree candidate in one of the disciplines affected by the committee work.</w:delText>
        </w:r>
      </w:del>
    </w:p>
    <w:p w14:paraId="750FAE0D" w14:textId="77777777" w:rsidR="00C11CE9" w:rsidRPr="00C11CE9" w:rsidRDefault="006D5B79" w:rsidP="00C11CE9">
      <w:pPr>
        <w:numPr>
          <w:ilvl w:val="2"/>
          <w:numId w:val="29"/>
        </w:numPr>
        <w:shd w:val="clear" w:color="auto" w:fill="FFFFFF"/>
        <w:spacing w:before="100" w:beforeAutospacing="1" w:after="100" w:afterAutospacing="1"/>
        <w:rPr>
          <w:del w:id="414" w:author="Jason G. Ramage" w:date="2020-08-25T08:48:00Z"/>
          <w:rFonts w:asciiTheme="minorHAnsi" w:eastAsia="Times New Roman" w:hAnsiTheme="minorHAnsi" w:cstheme="minorHAnsi"/>
          <w:color w:val="5A5A5A"/>
          <w:szCs w:val="24"/>
        </w:rPr>
      </w:pPr>
      <w:ins w:id="415" w:author="Jason G. Ramage" w:date="2020-08-25T08:48:00Z">
        <w:r w:rsidRPr="00F060AA">
          <w:rPr>
            <w:rFonts w:asciiTheme="minorHAnsi" w:hAnsiTheme="minorHAnsi" w:cstheme="minorHAnsi"/>
            <w:sz w:val="22"/>
            <w:szCs w:val="22"/>
          </w:rPr>
          <w:t>.</w:t>
        </w:r>
        <w:r w:rsidR="00F73F4E" w:rsidRPr="00F060AA">
          <w:rPr>
            <w:rFonts w:asciiTheme="minorHAnsi" w:hAnsiTheme="minorHAnsi" w:cstheme="minorHAnsi"/>
            <w:sz w:val="22"/>
            <w:szCs w:val="22"/>
          </w:rPr>
          <w:t xml:space="preserve"> </w:t>
        </w:r>
      </w:ins>
      <w:r w:rsidR="00F73F4E" w:rsidRPr="00F060AA">
        <w:rPr>
          <w:rFonts w:asciiTheme="minorHAnsi" w:hAnsiTheme="minorHAnsi"/>
          <w:sz w:val="22"/>
          <w:rPrChange w:id="416" w:author="Jason G. Ramage" w:date="2020-08-25T08:48:00Z">
            <w:rPr>
              <w:rFonts w:asciiTheme="minorHAnsi" w:hAnsiTheme="minorHAnsi"/>
              <w:color w:val="5A5A5A"/>
            </w:rPr>
          </w:rPrChange>
        </w:rPr>
        <w:t xml:space="preserve">The </w:t>
      </w:r>
      <w:del w:id="417" w:author="Jason G. Ramage" w:date="2020-08-25T08:48:00Z">
        <w:r w:rsidR="00C11CE9" w:rsidRPr="00C11CE9">
          <w:rPr>
            <w:rFonts w:asciiTheme="minorHAnsi" w:eastAsia="Times New Roman" w:hAnsiTheme="minorHAnsi" w:cstheme="minorHAnsi"/>
            <w:color w:val="5A5A5A"/>
            <w:szCs w:val="24"/>
          </w:rPr>
          <w:delText>Animal Welfare Veterinarian.</w:delText>
        </w:r>
      </w:del>
    </w:p>
    <w:p w14:paraId="7311234B" w14:textId="77777777" w:rsidR="00C11CE9" w:rsidRPr="00C11CE9" w:rsidRDefault="00C11CE9" w:rsidP="00C11CE9">
      <w:pPr>
        <w:numPr>
          <w:ilvl w:val="2"/>
          <w:numId w:val="29"/>
        </w:numPr>
        <w:shd w:val="clear" w:color="auto" w:fill="FFFFFF"/>
        <w:spacing w:before="100" w:beforeAutospacing="1" w:after="100" w:afterAutospacing="1"/>
        <w:rPr>
          <w:del w:id="418" w:author="Jason G. Ramage" w:date="2020-08-25T08:48:00Z"/>
          <w:rFonts w:asciiTheme="minorHAnsi" w:eastAsia="Times New Roman" w:hAnsiTheme="minorHAnsi" w:cstheme="minorHAnsi"/>
          <w:color w:val="5A5A5A"/>
          <w:szCs w:val="24"/>
        </w:rPr>
      </w:pPr>
      <w:del w:id="419" w:author="Jason G. Ramage" w:date="2020-08-25T08:48:00Z">
        <w:r w:rsidRPr="00C11CE9">
          <w:rPr>
            <w:rFonts w:asciiTheme="minorHAnsi" w:eastAsia="Times New Roman" w:hAnsiTheme="minorHAnsi" w:cstheme="minorHAnsi"/>
            <w:color w:val="5A5A5A"/>
            <w:szCs w:val="24"/>
          </w:rPr>
          <w:delText>Ex officio</w:delText>
        </w:r>
      </w:del>
      <w:ins w:id="420" w:author="Jason G. Ramage" w:date="2020-08-25T08:48:00Z">
        <w:r w:rsidR="00F73F4E" w:rsidRPr="00F060AA">
          <w:rPr>
            <w:rFonts w:asciiTheme="minorHAnsi" w:hAnsiTheme="minorHAnsi" w:cstheme="minorHAnsi"/>
            <w:sz w:val="22"/>
            <w:szCs w:val="22"/>
          </w:rPr>
          <w:t xml:space="preserve">suspension process must adhere to </w:t>
        </w:r>
        <w:r w:rsidR="006C6736" w:rsidRPr="00F060AA">
          <w:rPr>
            <w:rFonts w:asciiTheme="minorHAnsi" w:hAnsiTheme="minorHAnsi" w:cstheme="minorHAnsi"/>
            <w:sz w:val="22"/>
            <w:szCs w:val="22"/>
          </w:rPr>
          <w:t>federal regulations</w:t>
        </w:r>
      </w:ins>
      <w:r w:rsidR="00410120" w:rsidRPr="00F060AA">
        <w:rPr>
          <w:rFonts w:asciiTheme="minorHAnsi" w:hAnsiTheme="minorHAnsi"/>
          <w:sz w:val="22"/>
          <w:rPrChange w:id="421" w:author="Jason G. Ramage" w:date="2020-08-25T08:48:00Z">
            <w:rPr>
              <w:rFonts w:asciiTheme="minorHAnsi" w:hAnsiTheme="minorHAnsi"/>
              <w:color w:val="5A5A5A"/>
            </w:rPr>
          </w:rPrChange>
        </w:rPr>
        <w:t xml:space="preserve"> and </w:t>
      </w:r>
      <w:del w:id="422" w:author="Jason G. Ramage" w:date="2020-08-25T08:48:00Z">
        <w:r w:rsidRPr="00C11CE9">
          <w:rPr>
            <w:rFonts w:asciiTheme="minorHAnsi" w:eastAsia="Times New Roman" w:hAnsiTheme="minorHAnsi" w:cstheme="minorHAnsi"/>
            <w:color w:val="5A5A5A"/>
            <w:szCs w:val="24"/>
          </w:rPr>
          <w:delText>non-voting, the Director of Research Compliance or his/her designee.</w:delText>
        </w:r>
      </w:del>
    </w:p>
    <w:p w14:paraId="24D0595C" w14:textId="77777777" w:rsidR="00C11CE9" w:rsidRPr="00C11CE9" w:rsidRDefault="00C11CE9" w:rsidP="00C11CE9">
      <w:pPr>
        <w:numPr>
          <w:ilvl w:val="2"/>
          <w:numId w:val="29"/>
        </w:numPr>
        <w:shd w:val="clear" w:color="auto" w:fill="FFFFFF"/>
        <w:spacing w:before="100" w:beforeAutospacing="1" w:after="100" w:afterAutospacing="1"/>
        <w:rPr>
          <w:del w:id="423" w:author="Jason G. Ramage" w:date="2020-08-25T08:48:00Z"/>
          <w:rFonts w:asciiTheme="minorHAnsi" w:eastAsia="Times New Roman" w:hAnsiTheme="minorHAnsi" w:cstheme="minorHAnsi"/>
          <w:color w:val="5A5A5A"/>
          <w:szCs w:val="24"/>
        </w:rPr>
      </w:pPr>
      <w:del w:id="424" w:author="Jason G. Ramage" w:date="2020-08-25T08:48:00Z">
        <w:r w:rsidRPr="00C11CE9">
          <w:rPr>
            <w:rFonts w:asciiTheme="minorHAnsi" w:eastAsia="Times New Roman" w:hAnsiTheme="minorHAnsi" w:cstheme="minorHAnsi"/>
            <w:color w:val="5A5A5A"/>
            <w:szCs w:val="24"/>
          </w:rPr>
          <w:delText>Ex officio and non-voting, the Central Laboratory Animal Facility Manager who will serve</w:delText>
        </w:r>
      </w:del>
      <w:ins w:id="425" w:author="Jason G. Ramage" w:date="2020-08-25T08:48:00Z">
        <w:r w:rsidR="00410120" w:rsidRPr="00F060AA">
          <w:rPr>
            <w:rFonts w:asciiTheme="minorHAnsi" w:hAnsiTheme="minorHAnsi" w:cstheme="minorHAnsi"/>
            <w:sz w:val="22"/>
            <w:szCs w:val="22"/>
          </w:rPr>
          <w:t>guid</w:t>
        </w:r>
        <w:r w:rsidR="00F20246" w:rsidRPr="00F060AA">
          <w:rPr>
            <w:rFonts w:asciiTheme="minorHAnsi" w:hAnsiTheme="minorHAnsi" w:cstheme="minorHAnsi"/>
            <w:sz w:val="22"/>
            <w:szCs w:val="22"/>
          </w:rPr>
          <w:t>elines</w:t>
        </w:r>
        <w:r w:rsidR="00410120" w:rsidRPr="00F060AA">
          <w:rPr>
            <w:rFonts w:asciiTheme="minorHAnsi" w:hAnsiTheme="minorHAnsi" w:cstheme="minorHAnsi"/>
            <w:sz w:val="22"/>
            <w:szCs w:val="22"/>
          </w:rPr>
          <w:t>,</w:t>
        </w:r>
      </w:ins>
      <w:r w:rsidR="00F20246" w:rsidRPr="00F060AA">
        <w:rPr>
          <w:rFonts w:asciiTheme="minorHAnsi" w:hAnsiTheme="minorHAnsi"/>
          <w:sz w:val="22"/>
          <w:rPrChange w:id="426" w:author="Jason G. Ramage" w:date="2020-08-25T08:48:00Z">
            <w:rPr>
              <w:rFonts w:asciiTheme="minorHAnsi" w:hAnsiTheme="minorHAnsi"/>
              <w:color w:val="5A5A5A"/>
            </w:rPr>
          </w:rPrChange>
        </w:rPr>
        <w:t xml:space="preserve"> as </w:t>
      </w:r>
      <w:del w:id="427" w:author="Jason G. Ramage" w:date="2020-08-25T08:48:00Z">
        <w:r w:rsidRPr="00C11CE9">
          <w:rPr>
            <w:rFonts w:asciiTheme="minorHAnsi" w:eastAsia="Times New Roman" w:hAnsiTheme="minorHAnsi" w:cstheme="minorHAnsi"/>
            <w:color w:val="5A5A5A"/>
            <w:szCs w:val="24"/>
          </w:rPr>
          <w:delText>Program Manager for the IACUC.</w:delText>
        </w:r>
      </w:del>
    </w:p>
    <w:p w14:paraId="7E185FDB" w14:textId="77777777" w:rsidR="00C11CE9" w:rsidRPr="00C11CE9" w:rsidRDefault="00C11CE9" w:rsidP="00C11CE9">
      <w:pPr>
        <w:shd w:val="clear" w:color="auto" w:fill="FFFFFF"/>
        <w:ind w:left="720"/>
        <w:rPr>
          <w:del w:id="428" w:author="Jason G. Ramage" w:date="2020-08-25T08:48:00Z"/>
          <w:rFonts w:asciiTheme="minorHAnsi" w:eastAsia="Times New Roman" w:hAnsiTheme="minorHAnsi" w:cstheme="minorHAnsi"/>
          <w:color w:val="5A5A5A"/>
          <w:szCs w:val="24"/>
        </w:rPr>
      </w:pPr>
      <w:del w:id="429" w:author="Jason G. Ramage" w:date="2020-08-25T08:48:00Z">
        <w:r w:rsidRPr="00C11CE9">
          <w:rPr>
            <w:rFonts w:asciiTheme="minorHAnsi" w:eastAsia="Times New Roman" w:hAnsiTheme="minorHAnsi" w:cstheme="minorHAnsi"/>
            <w:color w:val="5A5A5A"/>
            <w:szCs w:val="24"/>
          </w:rPr>
          <w:br/>
          <w:delText xml:space="preserve">Nominations from the deans will be made after discussion with the chair of the Committee on Committees. The non-animal user faculty representative and the community representative will be appointed by the Vice Chancellor for Academic Affairs after </w:delText>
        </w:r>
      </w:del>
      <w:ins w:id="430" w:author="Jason G. Ramage" w:date="2020-08-25T08:48:00Z">
        <w:r w:rsidR="00F20246" w:rsidRPr="00F060AA">
          <w:rPr>
            <w:rFonts w:asciiTheme="minorHAnsi" w:hAnsiTheme="minorHAnsi" w:cstheme="minorHAnsi"/>
            <w:sz w:val="22"/>
            <w:szCs w:val="22"/>
          </w:rPr>
          <w:t>well as</w:t>
        </w:r>
        <w:r w:rsidR="006C6736" w:rsidRPr="00F060AA">
          <w:rPr>
            <w:rFonts w:asciiTheme="minorHAnsi" w:hAnsiTheme="minorHAnsi" w:cstheme="minorHAnsi"/>
            <w:sz w:val="22"/>
            <w:szCs w:val="22"/>
          </w:rPr>
          <w:t xml:space="preserve"> </w:t>
        </w:r>
        <w:r w:rsidR="00F73F4E" w:rsidRPr="00F060AA">
          <w:rPr>
            <w:rFonts w:asciiTheme="minorHAnsi" w:hAnsiTheme="minorHAnsi" w:cstheme="minorHAnsi"/>
            <w:sz w:val="22"/>
            <w:szCs w:val="22"/>
          </w:rPr>
          <w:t>university procedure</w:t>
        </w:r>
        <w:r w:rsidR="00F85826" w:rsidRPr="00F060AA">
          <w:rPr>
            <w:rFonts w:asciiTheme="minorHAnsi" w:hAnsiTheme="minorHAnsi" w:cstheme="minorHAnsi"/>
            <w:sz w:val="22"/>
            <w:szCs w:val="22"/>
          </w:rPr>
          <w:t>s</w:t>
        </w:r>
        <w:r w:rsidR="00F73F4E" w:rsidRPr="00F060AA">
          <w:rPr>
            <w:rFonts w:asciiTheme="minorHAnsi" w:hAnsiTheme="minorHAnsi" w:cstheme="minorHAnsi"/>
            <w:sz w:val="22"/>
            <w:szCs w:val="22"/>
          </w:rPr>
          <w:t>.</w:t>
        </w:r>
        <w:r w:rsidR="001977AA" w:rsidRPr="00F060AA">
          <w:rPr>
            <w:rFonts w:asciiTheme="minorHAnsi" w:hAnsiTheme="minorHAnsi" w:cstheme="minorHAnsi"/>
            <w:sz w:val="22"/>
            <w:szCs w:val="22"/>
          </w:rPr>
          <w:t xml:space="preserve"> Corrective actions </w:t>
        </w:r>
        <w:r w:rsidR="00BB2961" w:rsidRPr="00F060AA">
          <w:rPr>
            <w:rFonts w:asciiTheme="minorHAnsi" w:hAnsiTheme="minorHAnsi" w:cstheme="minorHAnsi"/>
            <w:sz w:val="22"/>
            <w:szCs w:val="22"/>
          </w:rPr>
          <w:t xml:space="preserve">are implemented in </w:t>
        </w:r>
      </w:ins>
      <w:r w:rsidR="00BB2961" w:rsidRPr="00F060AA">
        <w:rPr>
          <w:rFonts w:asciiTheme="minorHAnsi" w:hAnsiTheme="minorHAnsi"/>
          <w:sz w:val="22"/>
          <w:rPrChange w:id="431" w:author="Jason G. Ramage" w:date="2020-08-25T08:48:00Z">
            <w:rPr>
              <w:rFonts w:asciiTheme="minorHAnsi" w:hAnsiTheme="minorHAnsi"/>
              <w:color w:val="5A5A5A"/>
            </w:rPr>
          </w:rPrChange>
        </w:rPr>
        <w:t xml:space="preserve">consultation with the </w:t>
      </w:r>
      <w:del w:id="432" w:author="Jason G. Ramage" w:date="2020-08-25T08:48:00Z">
        <w:r w:rsidRPr="00C11CE9">
          <w:rPr>
            <w:rFonts w:asciiTheme="minorHAnsi" w:eastAsia="Times New Roman" w:hAnsiTheme="minorHAnsi" w:cstheme="minorHAnsi"/>
            <w:color w:val="5A5A5A"/>
            <w:szCs w:val="24"/>
          </w:rPr>
          <w:delText>Associate Vice President for Agriculture-Research.</w:delText>
        </w:r>
      </w:del>
      <w:moveFromRangeStart w:id="433" w:author="Jason G. Ramage" w:date="2020-08-25T08:48:00Z" w:name="move49237720"/>
      <w:moveFrom w:id="434" w:author="Jason G. Ramage" w:date="2020-08-25T08:48:00Z">
        <w:r w:rsidR="000D6153" w:rsidRPr="000D6153">
          <w:rPr>
            <w:rFonts w:asciiTheme="minorHAnsi" w:hAnsiTheme="minorHAnsi"/>
            <w:sz w:val="22"/>
            <w:rPrChange w:id="435" w:author="Jason G. Ramage" w:date="2020-08-25T08:48:00Z">
              <w:rPr>
                <w:rFonts w:asciiTheme="minorHAnsi" w:hAnsiTheme="minorHAnsi"/>
                <w:color w:val="5A5A5A"/>
              </w:rPr>
            </w:rPrChange>
          </w:rPr>
          <w:t xml:space="preserve"> At least one member of the committee </w:t>
        </w:r>
        <w:r w:rsidR="000D6153" w:rsidRPr="000D6153">
          <w:rPr>
            <w:rFonts w:asciiTheme="minorHAnsi" w:hAnsiTheme="minorHAnsi"/>
            <w:sz w:val="22"/>
            <w:rPrChange w:id="436" w:author="Jason G. Ramage" w:date="2020-08-25T08:48:00Z">
              <w:rPr>
                <w:rFonts w:asciiTheme="minorHAnsi" w:hAnsiTheme="minorHAnsi"/>
                <w:color w:val="5A5A5A"/>
              </w:rPr>
            </w:rPrChange>
          </w:rPr>
          <w:lastRenderedPageBreak/>
          <w:t xml:space="preserve">must hold a Doctor of Veterinary Medicine degree. </w:t>
        </w:r>
      </w:moveFrom>
      <w:moveFromRangeEnd w:id="433"/>
      <w:del w:id="437" w:author="Jason G. Ramage" w:date="2020-08-25T08:48:00Z">
        <w:r w:rsidRPr="00C11CE9">
          <w:rPr>
            <w:rFonts w:asciiTheme="minorHAnsi" w:eastAsia="Times New Roman" w:hAnsiTheme="minorHAnsi" w:cstheme="minorHAnsi"/>
            <w:color w:val="5A5A5A"/>
            <w:szCs w:val="24"/>
          </w:rPr>
          <w:delText>Not more than three members shall be from the same administrative unit at the departmental level of the University. The Vice Chancellor for Academic Affairs, after consultation with the Associate Vice President for Agriculture-Research, will designate a chairperson from the members.</w:delText>
        </w:r>
        <w:r w:rsidRPr="00C11CE9">
          <w:rPr>
            <w:rFonts w:asciiTheme="minorHAnsi" w:eastAsia="Times New Roman" w:hAnsiTheme="minorHAnsi" w:cstheme="minorHAnsi"/>
            <w:color w:val="5A5A5A"/>
            <w:szCs w:val="24"/>
          </w:rPr>
          <w:br/>
        </w:r>
        <w:r w:rsidRPr="00C11CE9">
          <w:rPr>
            <w:rFonts w:asciiTheme="minorHAnsi" w:eastAsia="Times New Roman" w:hAnsiTheme="minorHAnsi" w:cstheme="minorHAnsi"/>
            <w:color w:val="5A5A5A"/>
            <w:szCs w:val="24"/>
          </w:rPr>
          <w:br/>
        </w:r>
      </w:del>
    </w:p>
    <w:p w14:paraId="22743789" w14:textId="0E58C208" w:rsidR="005B4ABD" w:rsidRPr="00034796" w:rsidRDefault="00BB2961" w:rsidP="00034796">
      <w:pPr>
        <w:numPr>
          <w:ilvl w:val="0"/>
          <w:numId w:val="11"/>
        </w:numPr>
        <w:shd w:val="clear" w:color="auto" w:fill="FFFFFF"/>
        <w:spacing w:before="100" w:beforeAutospacing="1"/>
        <w:rPr>
          <w:ins w:id="438" w:author="Jason G. Ramage" w:date="2020-08-25T08:48:00Z"/>
          <w:rFonts w:asciiTheme="minorHAnsi" w:hAnsiTheme="minorHAnsi" w:cstheme="minorHAnsi"/>
          <w:sz w:val="22"/>
          <w:szCs w:val="22"/>
        </w:rPr>
      </w:pPr>
      <w:ins w:id="439" w:author="Jason G. Ramage" w:date="2020-08-25T08:48:00Z">
        <w:r w:rsidRPr="00F060AA">
          <w:rPr>
            <w:rFonts w:asciiTheme="minorHAnsi" w:hAnsiTheme="minorHAnsi" w:cstheme="minorHAnsi"/>
            <w:sz w:val="22"/>
            <w:szCs w:val="22"/>
          </w:rPr>
          <w:t>IO.</w:t>
        </w:r>
        <w:r w:rsidR="00A252F2" w:rsidRPr="00F060AA">
          <w:rPr>
            <w:rFonts w:asciiTheme="minorHAnsi" w:hAnsiTheme="minorHAnsi" w:cstheme="minorHAnsi"/>
            <w:sz w:val="22"/>
            <w:szCs w:val="22"/>
          </w:rPr>
          <w:t xml:space="preserve"> The IO will</w:t>
        </w:r>
        <w:r w:rsidR="00E04EE2" w:rsidRPr="00F060AA">
          <w:rPr>
            <w:rFonts w:asciiTheme="minorHAnsi" w:hAnsiTheme="minorHAnsi" w:cstheme="minorHAnsi"/>
            <w:sz w:val="22"/>
            <w:szCs w:val="22"/>
          </w:rPr>
          <w:t xml:space="preserve"> provide written notice of the suspension, along with a description of corrective actions, to the regulatory authorities</w:t>
        </w:r>
        <w:r w:rsidR="00010C84">
          <w:rPr>
            <w:rFonts w:asciiTheme="minorHAnsi" w:hAnsiTheme="minorHAnsi" w:cstheme="minorHAnsi"/>
            <w:sz w:val="22"/>
            <w:szCs w:val="22"/>
          </w:rPr>
          <w:t>.</w:t>
        </w:r>
      </w:ins>
    </w:p>
    <w:p w14:paraId="12353BC8" w14:textId="1FDB9D4E" w:rsidR="00FB473B" w:rsidRPr="00E9696E" w:rsidRDefault="00FB473B" w:rsidP="00E9696E">
      <w:pPr>
        <w:pStyle w:val="Heading1"/>
        <w:rPr>
          <w:ins w:id="440" w:author="Jason G. Ramage" w:date="2020-08-25T08:48:00Z"/>
        </w:rPr>
      </w:pPr>
      <w:ins w:id="441" w:author="Jason G. Ramage" w:date="2020-08-25T08:48:00Z">
        <w:r w:rsidRPr="00F060AA">
          <w:t>Attending</w:t>
        </w:r>
        <w:r w:rsidRPr="00E9696E">
          <w:t xml:space="preserve"> Veterinarian</w:t>
        </w:r>
      </w:ins>
    </w:p>
    <w:p w14:paraId="20B0A1C3" w14:textId="14AFF59F" w:rsidR="009731B9" w:rsidRPr="00F060AA" w:rsidRDefault="009731B9" w:rsidP="0003336E">
      <w:pPr>
        <w:ind w:left="720"/>
        <w:rPr>
          <w:ins w:id="442" w:author="Jason G. Ramage" w:date="2020-08-25T08:48:00Z"/>
          <w:rFonts w:asciiTheme="minorHAnsi" w:hAnsiTheme="minorHAnsi" w:cstheme="minorHAnsi"/>
          <w:sz w:val="22"/>
          <w:szCs w:val="22"/>
        </w:rPr>
      </w:pPr>
    </w:p>
    <w:p w14:paraId="04BDDA5B" w14:textId="32B67203" w:rsidR="003A1528" w:rsidRPr="00F060AA" w:rsidRDefault="006D5B79">
      <w:pPr>
        <w:numPr>
          <w:ilvl w:val="0"/>
          <w:numId w:val="18"/>
        </w:numPr>
        <w:shd w:val="clear" w:color="auto" w:fill="FFFFFF"/>
        <w:rPr>
          <w:rFonts w:asciiTheme="minorHAnsi" w:hAnsiTheme="minorHAnsi"/>
          <w:sz w:val="22"/>
          <w:rPrChange w:id="443" w:author="Jason G. Ramage" w:date="2020-08-25T08:48:00Z">
            <w:rPr>
              <w:rFonts w:asciiTheme="minorHAnsi" w:hAnsiTheme="minorHAnsi"/>
              <w:color w:val="5A5A5A"/>
            </w:rPr>
          </w:rPrChange>
        </w:rPr>
        <w:pPrChange w:id="444" w:author="Jason G. Ramage" w:date="2020-08-25T08:48:00Z">
          <w:pPr>
            <w:numPr>
              <w:numId w:val="29"/>
            </w:numPr>
            <w:shd w:val="clear" w:color="auto" w:fill="FFFFFF"/>
            <w:tabs>
              <w:tab w:val="num" w:pos="720"/>
            </w:tabs>
            <w:spacing w:before="100" w:beforeAutospacing="1" w:after="100" w:afterAutospacing="1"/>
            <w:ind w:left="720" w:hanging="360"/>
          </w:pPr>
        </w:pPrChange>
      </w:pPr>
      <w:r w:rsidRPr="00F060AA">
        <w:rPr>
          <w:rFonts w:asciiTheme="minorHAnsi" w:hAnsiTheme="minorHAnsi"/>
          <w:sz w:val="22"/>
          <w:rPrChange w:id="445" w:author="Jason G. Ramage" w:date="2020-08-25T08:48:00Z">
            <w:rPr>
              <w:rFonts w:asciiTheme="minorHAnsi" w:hAnsiTheme="minorHAnsi"/>
              <w:color w:val="5A5A5A"/>
            </w:rPr>
          </w:rPrChange>
        </w:rPr>
        <w:t xml:space="preserve">The </w:t>
      </w:r>
      <w:del w:id="446" w:author="Jason G. Ramage" w:date="2020-08-25T08:48:00Z">
        <w:r w:rsidR="00C11CE9" w:rsidRPr="00C11CE9">
          <w:rPr>
            <w:rFonts w:asciiTheme="minorHAnsi" w:eastAsia="Times New Roman" w:hAnsiTheme="minorHAnsi" w:cstheme="minorHAnsi"/>
            <w:color w:val="5A5A5A"/>
            <w:szCs w:val="24"/>
          </w:rPr>
          <w:delText>Animal Welfare</w:delText>
        </w:r>
      </w:del>
      <w:ins w:id="447" w:author="Jason G. Ramage" w:date="2020-08-25T08:48:00Z">
        <w:r w:rsidR="007A619A" w:rsidRPr="00F060AA">
          <w:rPr>
            <w:rFonts w:asciiTheme="minorHAnsi" w:eastAsia="Times New Roman" w:hAnsiTheme="minorHAnsi" w:cstheme="minorHAnsi"/>
            <w:sz w:val="22"/>
            <w:szCs w:val="22"/>
          </w:rPr>
          <w:t>Attending</w:t>
        </w:r>
      </w:ins>
      <w:r w:rsidRPr="00F060AA">
        <w:rPr>
          <w:rFonts w:asciiTheme="minorHAnsi" w:hAnsiTheme="minorHAnsi"/>
          <w:sz w:val="22"/>
          <w:rPrChange w:id="448" w:author="Jason G. Ramage" w:date="2020-08-25T08:48:00Z">
            <w:rPr>
              <w:rFonts w:asciiTheme="minorHAnsi" w:hAnsiTheme="minorHAnsi"/>
              <w:color w:val="5A5A5A"/>
            </w:rPr>
          </w:rPrChange>
        </w:rPr>
        <w:t xml:space="preserve"> Veterinarian shall be appointed by</w:t>
      </w:r>
      <w:r w:rsidR="008E2802" w:rsidRPr="00F060AA">
        <w:rPr>
          <w:rFonts w:asciiTheme="minorHAnsi" w:hAnsiTheme="minorHAnsi"/>
          <w:sz w:val="22"/>
          <w:rPrChange w:id="449" w:author="Jason G. Ramage" w:date="2020-08-25T08:48:00Z">
            <w:rPr>
              <w:rFonts w:asciiTheme="minorHAnsi" w:hAnsiTheme="minorHAnsi"/>
              <w:color w:val="5A5A5A"/>
            </w:rPr>
          </w:rPrChange>
        </w:rPr>
        <w:t xml:space="preserve"> </w:t>
      </w:r>
      <w:del w:id="450" w:author="Jason G. Ramage" w:date="2020-08-25T08:48:00Z">
        <w:r w:rsidR="00C11CE9" w:rsidRPr="00C11CE9">
          <w:rPr>
            <w:rFonts w:asciiTheme="minorHAnsi" w:eastAsia="Times New Roman" w:hAnsiTheme="minorHAnsi" w:cstheme="minorHAnsi"/>
            <w:color w:val="5A5A5A"/>
            <w:szCs w:val="24"/>
          </w:rPr>
          <w:delText xml:space="preserve">the Director of Research Compliance.  On matters relating to animal welfare the Animal Welfare Veterinarian shall normally </w:delText>
        </w:r>
      </w:del>
      <w:ins w:id="451" w:author="Jason G. Ramage" w:date="2020-08-25T08:48:00Z">
        <w:r w:rsidR="008E2802" w:rsidRPr="00F060AA">
          <w:rPr>
            <w:rFonts w:asciiTheme="minorHAnsi" w:eastAsia="Times New Roman" w:hAnsiTheme="minorHAnsi" w:cstheme="minorHAnsi"/>
            <w:sz w:val="22"/>
            <w:szCs w:val="22"/>
          </w:rPr>
          <w:t xml:space="preserve">and </w:t>
        </w:r>
      </w:ins>
      <w:r w:rsidR="008E2802" w:rsidRPr="00F060AA">
        <w:rPr>
          <w:rFonts w:asciiTheme="minorHAnsi" w:hAnsiTheme="minorHAnsi"/>
          <w:sz w:val="22"/>
          <w:rPrChange w:id="452" w:author="Jason G. Ramage" w:date="2020-08-25T08:48:00Z">
            <w:rPr>
              <w:rFonts w:asciiTheme="minorHAnsi" w:hAnsiTheme="minorHAnsi"/>
              <w:color w:val="5A5A5A"/>
            </w:rPr>
          </w:rPrChange>
        </w:rPr>
        <w:t>report to</w:t>
      </w:r>
      <w:r w:rsidRPr="00F060AA">
        <w:rPr>
          <w:rFonts w:asciiTheme="minorHAnsi" w:hAnsiTheme="minorHAnsi"/>
          <w:sz w:val="22"/>
          <w:rPrChange w:id="453" w:author="Jason G. Ramage" w:date="2020-08-25T08:48:00Z">
            <w:rPr>
              <w:rFonts w:asciiTheme="minorHAnsi" w:hAnsiTheme="minorHAnsi"/>
              <w:color w:val="5A5A5A"/>
            </w:rPr>
          </w:rPrChange>
        </w:rPr>
        <w:t xml:space="preserve"> the </w:t>
      </w:r>
      <w:del w:id="454" w:author="Jason G. Ramage" w:date="2020-08-25T08:48:00Z">
        <w:r w:rsidR="00C11CE9" w:rsidRPr="00C11CE9">
          <w:rPr>
            <w:rFonts w:asciiTheme="minorHAnsi" w:eastAsia="Times New Roman" w:hAnsiTheme="minorHAnsi" w:cstheme="minorHAnsi"/>
            <w:color w:val="5A5A5A"/>
            <w:szCs w:val="24"/>
          </w:rPr>
          <w:delText>Director of Research Compliance, but shall have the authority to report directly to the Vice Chancellor for Academic Affairs and the Associate Vice President for Agriculture-Research if circumstances warrant.</w:delText>
        </w:r>
      </w:del>
      <w:ins w:id="455" w:author="Jason G. Ramage" w:date="2020-08-25T08:48:00Z">
        <w:r w:rsidR="00C8266C" w:rsidRPr="00F060AA">
          <w:rPr>
            <w:rFonts w:asciiTheme="minorHAnsi" w:eastAsia="Times New Roman" w:hAnsiTheme="minorHAnsi" w:cstheme="minorHAnsi"/>
            <w:sz w:val="22"/>
            <w:szCs w:val="22"/>
          </w:rPr>
          <w:t>IO</w:t>
        </w:r>
        <w:r w:rsidRPr="00F060AA">
          <w:rPr>
            <w:rFonts w:asciiTheme="minorHAnsi" w:eastAsia="Times New Roman" w:hAnsiTheme="minorHAnsi" w:cstheme="minorHAnsi"/>
            <w:sz w:val="22"/>
            <w:szCs w:val="22"/>
          </w:rPr>
          <w:t>.</w:t>
        </w:r>
      </w:ins>
      <w:r w:rsidRPr="00F060AA">
        <w:rPr>
          <w:rFonts w:asciiTheme="minorHAnsi" w:hAnsiTheme="minorHAnsi"/>
          <w:sz w:val="22"/>
          <w:rPrChange w:id="456" w:author="Jason G. Ramage" w:date="2020-08-25T08:48:00Z">
            <w:rPr>
              <w:rFonts w:asciiTheme="minorHAnsi" w:hAnsiTheme="minorHAnsi"/>
              <w:color w:val="5A5A5A"/>
            </w:rPr>
          </w:rPrChange>
        </w:rPr>
        <w:t xml:space="preserve"> </w:t>
      </w:r>
      <w:r w:rsidR="008E2802" w:rsidRPr="00F060AA">
        <w:rPr>
          <w:rFonts w:asciiTheme="minorHAnsi" w:hAnsiTheme="minorHAnsi"/>
          <w:sz w:val="22"/>
          <w:rPrChange w:id="457" w:author="Jason G. Ramage" w:date="2020-08-25T08:48:00Z">
            <w:rPr>
              <w:rFonts w:asciiTheme="minorHAnsi" w:hAnsiTheme="minorHAnsi"/>
              <w:color w:val="5A5A5A"/>
            </w:rPr>
          </w:rPrChange>
        </w:rPr>
        <w:t>T</w:t>
      </w:r>
      <w:r w:rsidRPr="00F060AA">
        <w:rPr>
          <w:rFonts w:asciiTheme="minorHAnsi" w:hAnsiTheme="minorHAnsi"/>
          <w:sz w:val="22"/>
          <w:rPrChange w:id="458" w:author="Jason G. Ramage" w:date="2020-08-25T08:48:00Z">
            <w:rPr>
              <w:rFonts w:asciiTheme="minorHAnsi" w:hAnsiTheme="minorHAnsi"/>
              <w:color w:val="5A5A5A"/>
            </w:rPr>
          </w:rPrChange>
        </w:rPr>
        <w:t xml:space="preserve">he </w:t>
      </w:r>
      <w:del w:id="459" w:author="Jason G. Ramage" w:date="2020-08-25T08:48:00Z">
        <w:r w:rsidR="00C11CE9" w:rsidRPr="00C11CE9">
          <w:rPr>
            <w:rFonts w:asciiTheme="minorHAnsi" w:eastAsia="Times New Roman" w:hAnsiTheme="minorHAnsi" w:cstheme="minorHAnsi"/>
            <w:color w:val="5A5A5A"/>
            <w:szCs w:val="24"/>
          </w:rPr>
          <w:delText>Animal Welfare</w:delText>
        </w:r>
      </w:del>
      <w:ins w:id="460" w:author="Jason G. Ramage" w:date="2020-08-25T08:48:00Z">
        <w:r w:rsidR="007A619A" w:rsidRPr="00F060AA">
          <w:rPr>
            <w:rFonts w:asciiTheme="minorHAnsi" w:eastAsia="Times New Roman" w:hAnsiTheme="minorHAnsi" w:cstheme="minorHAnsi"/>
            <w:sz w:val="22"/>
            <w:szCs w:val="22"/>
          </w:rPr>
          <w:t>Attending</w:t>
        </w:r>
      </w:ins>
      <w:r w:rsidRPr="00F060AA">
        <w:rPr>
          <w:rFonts w:asciiTheme="minorHAnsi" w:hAnsiTheme="minorHAnsi"/>
          <w:sz w:val="22"/>
          <w:rPrChange w:id="461" w:author="Jason G. Ramage" w:date="2020-08-25T08:48:00Z">
            <w:rPr>
              <w:rFonts w:asciiTheme="minorHAnsi" w:hAnsiTheme="minorHAnsi"/>
              <w:color w:val="5A5A5A"/>
            </w:rPr>
          </w:rPrChange>
        </w:rPr>
        <w:t xml:space="preserve"> Veterinarian </w:t>
      </w:r>
      <w:del w:id="462" w:author="Jason G. Ramage" w:date="2020-08-25T08:48:00Z">
        <w:r w:rsidR="00C11CE9" w:rsidRPr="00C11CE9">
          <w:rPr>
            <w:rFonts w:asciiTheme="minorHAnsi" w:eastAsia="Times New Roman" w:hAnsiTheme="minorHAnsi" w:cstheme="minorHAnsi"/>
            <w:color w:val="5A5A5A"/>
            <w:szCs w:val="24"/>
          </w:rPr>
          <w:delText>serves as</w:delText>
        </w:r>
      </w:del>
      <w:ins w:id="463" w:author="Jason G. Ramage" w:date="2020-08-25T08:48:00Z">
        <w:r w:rsidR="002E7E0F" w:rsidRPr="00F060AA">
          <w:rPr>
            <w:rFonts w:asciiTheme="minorHAnsi" w:eastAsia="Times New Roman" w:hAnsiTheme="minorHAnsi" w:cstheme="minorHAnsi"/>
            <w:sz w:val="22"/>
            <w:szCs w:val="22"/>
          </w:rPr>
          <w:t>a) is</w:t>
        </w:r>
      </w:ins>
      <w:r w:rsidRPr="00F060AA">
        <w:rPr>
          <w:rFonts w:asciiTheme="minorHAnsi" w:hAnsiTheme="minorHAnsi"/>
          <w:sz w:val="22"/>
          <w:rPrChange w:id="464" w:author="Jason G. Ramage" w:date="2020-08-25T08:48:00Z">
            <w:rPr>
              <w:rFonts w:asciiTheme="minorHAnsi" w:hAnsiTheme="minorHAnsi"/>
              <w:color w:val="5A5A5A"/>
            </w:rPr>
          </w:rPrChange>
        </w:rPr>
        <w:t xml:space="preserve"> a voting member of the IACUC</w:t>
      </w:r>
      <w:del w:id="465" w:author="Jason G. Ramage" w:date="2020-08-25T08:48:00Z">
        <w:r w:rsidR="00C11CE9" w:rsidRPr="00C11CE9">
          <w:rPr>
            <w:rFonts w:asciiTheme="minorHAnsi" w:eastAsia="Times New Roman" w:hAnsiTheme="minorHAnsi" w:cstheme="minorHAnsi"/>
            <w:color w:val="5A5A5A"/>
            <w:szCs w:val="24"/>
          </w:rPr>
          <w:delText>,</w:delText>
        </w:r>
      </w:del>
      <w:ins w:id="466" w:author="Jason G. Ramage" w:date="2020-08-25T08:48:00Z">
        <w:r w:rsidR="003A1528" w:rsidRPr="00F060AA">
          <w:rPr>
            <w:rFonts w:asciiTheme="minorHAnsi" w:eastAsia="Times New Roman" w:hAnsiTheme="minorHAnsi" w:cstheme="minorHAnsi"/>
            <w:sz w:val="22"/>
            <w:szCs w:val="22"/>
          </w:rPr>
          <w:t>;</w:t>
        </w:r>
        <w:r w:rsidR="002E7E0F" w:rsidRPr="00F060AA">
          <w:rPr>
            <w:rFonts w:asciiTheme="minorHAnsi" w:eastAsia="Times New Roman" w:hAnsiTheme="minorHAnsi" w:cstheme="minorHAnsi"/>
            <w:sz w:val="22"/>
            <w:szCs w:val="22"/>
          </w:rPr>
          <w:t xml:space="preserve"> b)</w:t>
        </w:r>
      </w:ins>
      <w:r w:rsidR="003A1528" w:rsidRPr="00F060AA">
        <w:rPr>
          <w:rFonts w:asciiTheme="minorHAnsi" w:hAnsiTheme="minorHAnsi"/>
          <w:sz w:val="22"/>
          <w:rPrChange w:id="467" w:author="Jason G. Ramage" w:date="2020-08-25T08:48:00Z">
            <w:rPr>
              <w:rFonts w:asciiTheme="minorHAnsi" w:hAnsiTheme="minorHAnsi"/>
              <w:color w:val="5A5A5A"/>
            </w:rPr>
          </w:rPrChange>
        </w:rPr>
        <w:t xml:space="preserve"> </w:t>
      </w:r>
      <w:r w:rsidRPr="00F060AA">
        <w:rPr>
          <w:rFonts w:asciiTheme="minorHAnsi" w:hAnsiTheme="minorHAnsi"/>
          <w:sz w:val="22"/>
          <w:rPrChange w:id="468" w:author="Jason G. Ramage" w:date="2020-08-25T08:48:00Z">
            <w:rPr>
              <w:rFonts w:asciiTheme="minorHAnsi" w:hAnsiTheme="minorHAnsi"/>
              <w:color w:val="5A5A5A"/>
            </w:rPr>
          </w:rPrChange>
        </w:rPr>
        <w:t>provides veterinary care to laboratory animals housed within the Central Laboratory Animal Facility</w:t>
      </w:r>
      <w:r w:rsidR="00EB0A5A" w:rsidRPr="00F060AA">
        <w:rPr>
          <w:rFonts w:asciiTheme="minorHAnsi" w:hAnsiTheme="minorHAnsi"/>
          <w:sz w:val="22"/>
          <w:rPrChange w:id="469" w:author="Jason G. Ramage" w:date="2020-08-25T08:48:00Z">
            <w:rPr>
              <w:rFonts w:asciiTheme="minorHAnsi" w:hAnsiTheme="minorHAnsi"/>
              <w:color w:val="5A5A5A"/>
            </w:rPr>
          </w:rPrChange>
        </w:rPr>
        <w:t xml:space="preserve"> </w:t>
      </w:r>
      <w:ins w:id="470" w:author="Jason G. Ramage" w:date="2020-08-25T08:48:00Z">
        <w:r w:rsidR="00EB0A5A" w:rsidRPr="00F060AA">
          <w:rPr>
            <w:rFonts w:asciiTheme="minorHAnsi" w:eastAsia="Times New Roman" w:hAnsiTheme="minorHAnsi" w:cstheme="minorHAnsi"/>
            <w:sz w:val="22"/>
            <w:szCs w:val="22"/>
          </w:rPr>
          <w:t>and the Engineering Research Center</w:t>
        </w:r>
        <w:r w:rsidRPr="00F060AA">
          <w:rPr>
            <w:rFonts w:asciiTheme="minorHAnsi" w:eastAsia="Times New Roman" w:hAnsiTheme="minorHAnsi" w:cstheme="minorHAnsi"/>
            <w:sz w:val="22"/>
            <w:szCs w:val="22"/>
          </w:rPr>
          <w:t xml:space="preserve"> </w:t>
        </w:r>
      </w:ins>
      <w:r w:rsidRPr="00F060AA">
        <w:rPr>
          <w:rFonts w:asciiTheme="minorHAnsi" w:hAnsiTheme="minorHAnsi"/>
          <w:sz w:val="22"/>
          <w:rPrChange w:id="471" w:author="Jason G. Ramage" w:date="2020-08-25T08:48:00Z">
            <w:rPr>
              <w:rFonts w:asciiTheme="minorHAnsi" w:hAnsiTheme="minorHAnsi"/>
              <w:color w:val="5A5A5A"/>
            </w:rPr>
          </w:rPrChange>
        </w:rPr>
        <w:t xml:space="preserve">as recommended in the </w:t>
      </w:r>
      <w:del w:id="472" w:author="Jason G. Ramage" w:date="2020-08-25T08:48:00Z">
        <w:r w:rsidR="00C11CE9" w:rsidRPr="00C11CE9">
          <w:rPr>
            <w:rFonts w:asciiTheme="minorHAnsi" w:eastAsia="Times New Roman" w:hAnsiTheme="minorHAnsi" w:cstheme="minorHAnsi"/>
            <w:color w:val="5A5A5A"/>
            <w:szCs w:val="24"/>
          </w:rPr>
          <w:delText xml:space="preserve">NIH </w:delText>
        </w:r>
      </w:del>
      <w:r w:rsidRPr="00F060AA">
        <w:rPr>
          <w:rFonts w:asciiTheme="minorHAnsi" w:hAnsiTheme="minorHAnsi"/>
          <w:sz w:val="22"/>
          <w:rPrChange w:id="473" w:author="Jason G. Ramage" w:date="2020-08-25T08:48:00Z">
            <w:rPr>
              <w:rFonts w:asciiTheme="minorHAnsi" w:hAnsiTheme="minorHAnsi"/>
              <w:color w:val="5A5A5A"/>
            </w:rPr>
          </w:rPrChange>
        </w:rPr>
        <w:t>Guide for the Care and Use of Laboratory Animals</w:t>
      </w:r>
      <w:del w:id="474" w:author="Jason G. Ramage" w:date="2020-08-25T08:48:00Z">
        <w:r w:rsidR="00C11CE9" w:rsidRPr="00C11CE9">
          <w:rPr>
            <w:rFonts w:asciiTheme="minorHAnsi" w:eastAsia="Times New Roman" w:hAnsiTheme="minorHAnsi" w:cstheme="minorHAnsi"/>
            <w:color w:val="5A5A5A"/>
            <w:szCs w:val="24"/>
          </w:rPr>
          <w:delText>,</w:delText>
        </w:r>
      </w:del>
      <w:ins w:id="475" w:author="Jason G. Ramage" w:date="2020-08-25T08:48:00Z">
        <w:r w:rsidR="003A1528" w:rsidRPr="00F060AA">
          <w:rPr>
            <w:rFonts w:asciiTheme="minorHAnsi" w:eastAsia="Times New Roman" w:hAnsiTheme="minorHAnsi" w:cstheme="minorHAnsi"/>
            <w:sz w:val="22"/>
            <w:szCs w:val="22"/>
          </w:rPr>
          <w:t xml:space="preserve">; </w:t>
        </w:r>
        <w:r w:rsidR="002E7E0F" w:rsidRPr="00F060AA">
          <w:rPr>
            <w:rFonts w:asciiTheme="minorHAnsi" w:eastAsia="Times New Roman" w:hAnsiTheme="minorHAnsi" w:cstheme="minorHAnsi"/>
            <w:sz w:val="22"/>
            <w:szCs w:val="22"/>
          </w:rPr>
          <w:t>c)</w:t>
        </w:r>
      </w:ins>
      <w:r w:rsidR="002E7E0F" w:rsidRPr="00F060AA">
        <w:rPr>
          <w:rFonts w:asciiTheme="minorHAnsi" w:hAnsiTheme="minorHAnsi"/>
          <w:sz w:val="22"/>
          <w:rPrChange w:id="476" w:author="Jason G. Ramage" w:date="2020-08-25T08:48:00Z">
            <w:rPr>
              <w:rFonts w:asciiTheme="minorHAnsi" w:hAnsiTheme="minorHAnsi"/>
              <w:color w:val="5A5A5A"/>
            </w:rPr>
          </w:rPrChange>
        </w:rPr>
        <w:t xml:space="preserve"> </w:t>
      </w:r>
      <w:r w:rsidRPr="00F060AA">
        <w:rPr>
          <w:rFonts w:asciiTheme="minorHAnsi" w:hAnsiTheme="minorHAnsi"/>
          <w:sz w:val="22"/>
          <w:rPrChange w:id="477" w:author="Jason G. Ramage" w:date="2020-08-25T08:48:00Z">
            <w:rPr>
              <w:rFonts w:asciiTheme="minorHAnsi" w:hAnsiTheme="minorHAnsi"/>
              <w:color w:val="5A5A5A"/>
            </w:rPr>
          </w:rPrChange>
        </w:rPr>
        <w:t>is available to consult with researchers as they develop research methods</w:t>
      </w:r>
      <w:del w:id="478" w:author="Jason G. Ramage" w:date="2020-08-25T08:48:00Z">
        <w:r w:rsidR="00C11CE9" w:rsidRPr="00C11CE9">
          <w:rPr>
            <w:rFonts w:asciiTheme="minorHAnsi" w:eastAsia="Times New Roman" w:hAnsiTheme="minorHAnsi" w:cstheme="minorHAnsi"/>
            <w:color w:val="5A5A5A"/>
            <w:szCs w:val="24"/>
          </w:rPr>
          <w:delText>,</w:delText>
        </w:r>
      </w:del>
      <w:ins w:id="479" w:author="Jason G. Ramage" w:date="2020-08-25T08:48:00Z">
        <w:r w:rsidR="003A1528" w:rsidRPr="00F060AA">
          <w:rPr>
            <w:rFonts w:asciiTheme="minorHAnsi" w:eastAsia="Times New Roman" w:hAnsiTheme="minorHAnsi" w:cstheme="minorHAnsi"/>
            <w:sz w:val="22"/>
            <w:szCs w:val="22"/>
          </w:rPr>
          <w:t>;</w:t>
        </w:r>
      </w:ins>
      <w:r w:rsidR="003A1528" w:rsidRPr="00F060AA">
        <w:rPr>
          <w:rFonts w:asciiTheme="minorHAnsi" w:hAnsiTheme="minorHAnsi"/>
          <w:sz w:val="22"/>
          <w:rPrChange w:id="480" w:author="Jason G. Ramage" w:date="2020-08-25T08:48:00Z">
            <w:rPr>
              <w:rFonts w:asciiTheme="minorHAnsi" w:hAnsiTheme="minorHAnsi"/>
              <w:color w:val="5A5A5A"/>
            </w:rPr>
          </w:rPrChange>
        </w:rPr>
        <w:t xml:space="preserve"> </w:t>
      </w:r>
      <w:r w:rsidRPr="00F060AA">
        <w:rPr>
          <w:rFonts w:asciiTheme="minorHAnsi" w:hAnsiTheme="minorHAnsi"/>
          <w:sz w:val="22"/>
          <w:rPrChange w:id="481" w:author="Jason G. Ramage" w:date="2020-08-25T08:48:00Z">
            <w:rPr>
              <w:rFonts w:asciiTheme="minorHAnsi" w:hAnsiTheme="minorHAnsi"/>
              <w:color w:val="5A5A5A"/>
            </w:rPr>
          </w:rPrChange>
        </w:rPr>
        <w:t>and</w:t>
      </w:r>
      <w:ins w:id="482" w:author="Jason G. Ramage" w:date="2020-08-25T08:48:00Z">
        <w:r w:rsidRPr="00F060AA">
          <w:rPr>
            <w:rFonts w:asciiTheme="minorHAnsi" w:eastAsia="Times New Roman" w:hAnsiTheme="minorHAnsi" w:cstheme="minorHAnsi"/>
            <w:sz w:val="22"/>
            <w:szCs w:val="22"/>
          </w:rPr>
          <w:t xml:space="preserve"> </w:t>
        </w:r>
        <w:r w:rsidR="002E7E0F" w:rsidRPr="00F060AA">
          <w:rPr>
            <w:rFonts w:asciiTheme="minorHAnsi" w:eastAsia="Times New Roman" w:hAnsiTheme="minorHAnsi" w:cstheme="minorHAnsi"/>
            <w:sz w:val="22"/>
            <w:szCs w:val="22"/>
          </w:rPr>
          <w:t>d)</w:t>
        </w:r>
      </w:ins>
      <w:r w:rsidR="002E7E0F" w:rsidRPr="00F060AA">
        <w:rPr>
          <w:rFonts w:asciiTheme="minorHAnsi" w:hAnsiTheme="minorHAnsi"/>
          <w:sz w:val="22"/>
          <w:rPrChange w:id="483" w:author="Jason G. Ramage" w:date="2020-08-25T08:48:00Z">
            <w:rPr>
              <w:rFonts w:asciiTheme="minorHAnsi" w:hAnsiTheme="minorHAnsi"/>
              <w:color w:val="5A5A5A"/>
            </w:rPr>
          </w:rPrChange>
        </w:rPr>
        <w:t xml:space="preserve"> </w:t>
      </w:r>
      <w:r w:rsidRPr="00F060AA">
        <w:rPr>
          <w:rFonts w:asciiTheme="minorHAnsi" w:hAnsiTheme="minorHAnsi"/>
          <w:sz w:val="22"/>
          <w:rPrChange w:id="484" w:author="Jason G. Ramage" w:date="2020-08-25T08:48:00Z">
            <w:rPr>
              <w:rFonts w:asciiTheme="minorHAnsi" w:hAnsiTheme="minorHAnsi"/>
              <w:color w:val="5A5A5A"/>
            </w:rPr>
          </w:rPrChange>
        </w:rPr>
        <w:t xml:space="preserve">is generally available to the research community of </w:t>
      </w:r>
      <w:del w:id="485" w:author="Jason G. Ramage" w:date="2020-08-25T08:48:00Z">
        <w:r w:rsidR="00C11CE9" w:rsidRPr="00C11CE9">
          <w:rPr>
            <w:rFonts w:asciiTheme="minorHAnsi" w:eastAsia="Times New Roman" w:hAnsiTheme="minorHAnsi" w:cstheme="minorHAnsi"/>
            <w:color w:val="5A5A5A"/>
            <w:szCs w:val="24"/>
          </w:rPr>
          <w:delText>the University, including the Division of Agriculture,</w:delText>
        </w:r>
      </w:del>
      <w:ins w:id="486" w:author="Jason G. Ramage" w:date="2020-08-25T08:48:00Z">
        <w:r w:rsidR="0097182C">
          <w:rPr>
            <w:rFonts w:asciiTheme="minorHAnsi" w:eastAsia="Times New Roman" w:hAnsiTheme="minorHAnsi" w:cstheme="minorHAnsi"/>
            <w:sz w:val="22"/>
            <w:szCs w:val="22"/>
          </w:rPr>
          <w:t>UAF</w:t>
        </w:r>
        <w:r w:rsidRPr="00F060AA">
          <w:rPr>
            <w:rFonts w:asciiTheme="minorHAnsi" w:eastAsia="Times New Roman" w:hAnsiTheme="minorHAnsi" w:cstheme="minorHAnsi"/>
            <w:sz w:val="22"/>
            <w:szCs w:val="22"/>
          </w:rPr>
          <w:t xml:space="preserve">, </w:t>
        </w:r>
      </w:ins>
      <w:r w:rsidRPr="00F060AA">
        <w:rPr>
          <w:rFonts w:asciiTheme="minorHAnsi" w:hAnsiTheme="minorHAnsi"/>
          <w:sz w:val="22"/>
          <w:rPrChange w:id="487" w:author="Jason G. Ramage" w:date="2020-08-25T08:48:00Z">
            <w:rPr>
              <w:rFonts w:asciiTheme="minorHAnsi" w:hAnsiTheme="minorHAnsi"/>
              <w:color w:val="5A5A5A"/>
            </w:rPr>
          </w:rPrChange>
        </w:rPr>
        <w:t xml:space="preserve"> to provide training to investigators as needed in the areas of proper animal handling, use of anesthetic agents and analgesics, acceptable methods of euthanasia, and oversight of surgical procedures.</w:t>
      </w:r>
      <w:del w:id="488" w:author="Jason G. Ramage" w:date="2020-08-25T08:48:00Z">
        <w:r w:rsidR="00C11CE9" w:rsidRPr="00C11CE9">
          <w:rPr>
            <w:rFonts w:asciiTheme="minorHAnsi" w:eastAsia="Times New Roman" w:hAnsiTheme="minorHAnsi" w:cstheme="minorHAnsi"/>
            <w:color w:val="5A5A5A"/>
            <w:szCs w:val="24"/>
          </w:rPr>
          <w:br/>
        </w:r>
      </w:del>
    </w:p>
    <w:p w14:paraId="14D2F5CD" w14:textId="77777777" w:rsidR="003A1528" w:rsidRPr="00F060AA" w:rsidRDefault="003A1528" w:rsidP="003A1528">
      <w:pPr>
        <w:shd w:val="clear" w:color="auto" w:fill="FFFFFF"/>
        <w:ind w:left="720"/>
        <w:rPr>
          <w:ins w:id="489" w:author="Jason G. Ramage" w:date="2020-08-25T08:48:00Z"/>
          <w:rFonts w:asciiTheme="minorHAnsi" w:eastAsia="Times New Roman" w:hAnsiTheme="minorHAnsi" w:cstheme="minorHAnsi"/>
          <w:sz w:val="22"/>
          <w:szCs w:val="22"/>
        </w:rPr>
      </w:pPr>
    </w:p>
    <w:p w14:paraId="0923DC66" w14:textId="3D565875" w:rsidR="006D5B79" w:rsidRPr="00F060AA" w:rsidRDefault="003A1528" w:rsidP="00FB473B">
      <w:pPr>
        <w:numPr>
          <w:ilvl w:val="0"/>
          <w:numId w:val="18"/>
        </w:numPr>
        <w:shd w:val="clear" w:color="auto" w:fill="FFFFFF"/>
        <w:rPr>
          <w:ins w:id="490" w:author="Jason G. Ramage" w:date="2020-08-25T08:48:00Z"/>
          <w:rFonts w:asciiTheme="minorHAnsi" w:eastAsia="Times New Roman" w:hAnsiTheme="minorHAnsi" w:cstheme="minorHAnsi"/>
          <w:sz w:val="22"/>
          <w:szCs w:val="22"/>
        </w:rPr>
      </w:pPr>
      <w:ins w:id="491" w:author="Jason G. Ramage" w:date="2020-08-25T08:48:00Z">
        <w:r w:rsidRPr="00F060AA">
          <w:rPr>
            <w:rFonts w:asciiTheme="minorHAnsi" w:eastAsia="Times New Roman" w:hAnsiTheme="minorHAnsi" w:cstheme="minorHAnsi"/>
            <w:sz w:val="22"/>
            <w:szCs w:val="22"/>
          </w:rPr>
          <w:t xml:space="preserve">An Alternate Attending Veterinarian is appointed </w:t>
        </w:r>
        <w:r w:rsidR="002264AB" w:rsidRPr="00F060AA">
          <w:rPr>
            <w:rFonts w:asciiTheme="minorHAnsi" w:eastAsia="Times New Roman" w:hAnsiTheme="minorHAnsi" w:cstheme="minorHAnsi"/>
            <w:sz w:val="22"/>
            <w:szCs w:val="22"/>
          </w:rPr>
          <w:t xml:space="preserve">by the </w:t>
        </w:r>
        <w:r w:rsidR="00314C03" w:rsidRPr="00F060AA">
          <w:rPr>
            <w:rFonts w:asciiTheme="minorHAnsi" w:eastAsia="Times New Roman" w:hAnsiTheme="minorHAnsi" w:cstheme="minorHAnsi"/>
            <w:sz w:val="22"/>
            <w:szCs w:val="22"/>
          </w:rPr>
          <w:t>IO</w:t>
        </w:r>
        <w:r w:rsidR="00A54F8E" w:rsidRPr="00F060AA">
          <w:rPr>
            <w:rFonts w:asciiTheme="minorHAnsi" w:eastAsia="Times New Roman" w:hAnsiTheme="minorHAnsi" w:cstheme="minorHAnsi"/>
            <w:sz w:val="22"/>
            <w:szCs w:val="22"/>
          </w:rPr>
          <w:t>,</w:t>
        </w:r>
        <w:r w:rsidR="002264AB" w:rsidRPr="00F060AA">
          <w:rPr>
            <w:rFonts w:asciiTheme="minorHAnsi" w:eastAsia="Times New Roman" w:hAnsiTheme="minorHAnsi" w:cstheme="minorHAnsi"/>
            <w:sz w:val="22"/>
            <w:szCs w:val="22"/>
          </w:rPr>
          <w:t xml:space="preserve"> </w:t>
        </w:r>
        <w:r w:rsidRPr="00F060AA">
          <w:rPr>
            <w:rFonts w:asciiTheme="minorHAnsi" w:eastAsia="Times New Roman" w:hAnsiTheme="minorHAnsi" w:cstheme="minorHAnsi"/>
            <w:sz w:val="22"/>
            <w:szCs w:val="22"/>
          </w:rPr>
          <w:t>to serve in the absence of the Attending Veterinarian</w:t>
        </w:r>
        <w:r w:rsidR="00F274C8" w:rsidRPr="00F060AA">
          <w:rPr>
            <w:rFonts w:asciiTheme="minorHAnsi" w:eastAsia="Times New Roman" w:hAnsiTheme="minorHAnsi" w:cstheme="minorHAnsi"/>
            <w:sz w:val="22"/>
            <w:szCs w:val="22"/>
          </w:rPr>
          <w:t xml:space="preserve"> and is authorized to act on </w:t>
        </w:r>
        <w:r w:rsidR="007B51FF">
          <w:rPr>
            <w:rFonts w:asciiTheme="minorHAnsi" w:eastAsia="Times New Roman" w:hAnsiTheme="minorHAnsi" w:cstheme="minorHAnsi"/>
            <w:sz w:val="22"/>
            <w:szCs w:val="22"/>
          </w:rPr>
          <w:t>their</w:t>
        </w:r>
        <w:r w:rsidR="00F274C8" w:rsidRPr="00F060AA">
          <w:rPr>
            <w:rFonts w:asciiTheme="minorHAnsi" w:eastAsia="Times New Roman" w:hAnsiTheme="minorHAnsi" w:cstheme="minorHAnsi"/>
            <w:sz w:val="22"/>
            <w:szCs w:val="22"/>
          </w:rPr>
          <w:t xml:space="preserve"> </w:t>
        </w:r>
        <w:r w:rsidR="005F7931" w:rsidRPr="00F060AA">
          <w:rPr>
            <w:rFonts w:asciiTheme="minorHAnsi" w:eastAsia="Times New Roman" w:hAnsiTheme="minorHAnsi" w:cstheme="minorHAnsi"/>
            <w:sz w:val="22"/>
            <w:szCs w:val="22"/>
          </w:rPr>
          <w:t>behalf.</w:t>
        </w:r>
      </w:ins>
    </w:p>
    <w:p w14:paraId="51FBCF01" w14:textId="5A6B4174" w:rsidR="00FB473B" w:rsidRPr="00F060AA" w:rsidRDefault="00FB473B" w:rsidP="006174BB">
      <w:pPr>
        <w:pStyle w:val="Heading1"/>
        <w:rPr>
          <w:ins w:id="492" w:author="Jason G. Ramage" w:date="2020-08-25T08:48:00Z"/>
        </w:rPr>
      </w:pPr>
      <w:ins w:id="493" w:author="Jason G. Ramage" w:date="2020-08-25T08:48:00Z">
        <w:r w:rsidRPr="00F060AA">
          <w:t xml:space="preserve">Reporting </w:t>
        </w:r>
        <w:r w:rsidR="005F7931" w:rsidRPr="00F060AA">
          <w:t>Noncompliance and/or Animal Mistreatment</w:t>
        </w:r>
      </w:ins>
    </w:p>
    <w:p w14:paraId="75501A7D" w14:textId="77777777" w:rsidR="005F7931" w:rsidRPr="00F060AA" w:rsidRDefault="005F7931" w:rsidP="005F7931">
      <w:pPr>
        <w:rPr>
          <w:ins w:id="494" w:author="Jason G. Ramage" w:date="2020-08-25T08:48:00Z"/>
          <w:rFonts w:asciiTheme="minorHAnsi" w:hAnsiTheme="minorHAnsi" w:cstheme="minorHAnsi"/>
        </w:rPr>
      </w:pPr>
    </w:p>
    <w:p w14:paraId="72D40E8E" w14:textId="77777777" w:rsidR="00C11CE9" w:rsidRPr="00C11CE9" w:rsidRDefault="007532C3" w:rsidP="00C11CE9">
      <w:pPr>
        <w:numPr>
          <w:ilvl w:val="0"/>
          <w:numId w:val="29"/>
        </w:numPr>
        <w:shd w:val="clear" w:color="auto" w:fill="FFFFFF"/>
        <w:spacing w:before="100" w:beforeAutospacing="1" w:after="100" w:afterAutospacing="1"/>
        <w:rPr>
          <w:del w:id="495" w:author="Jason G. Ramage" w:date="2020-08-25T08:48:00Z"/>
          <w:rFonts w:asciiTheme="minorHAnsi" w:eastAsia="Times New Roman" w:hAnsiTheme="minorHAnsi" w:cstheme="minorHAnsi"/>
          <w:color w:val="5A5A5A"/>
          <w:szCs w:val="24"/>
        </w:rPr>
      </w:pPr>
      <w:r w:rsidRPr="00430233">
        <w:rPr>
          <w:rFonts w:asciiTheme="minorHAnsi" w:hAnsiTheme="minorHAnsi"/>
          <w:sz w:val="22"/>
          <w:rPrChange w:id="496" w:author="Jason G. Ramage" w:date="2020-08-25T08:48:00Z">
            <w:rPr>
              <w:rFonts w:asciiTheme="minorHAnsi" w:hAnsiTheme="minorHAnsi"/>
              <w:color w:val="5A5A5A"/>
            </w:rPr>
          </w:rPrChange>
        </w:rPr>
        <w:t xml:space="preserve">Anyone </w:t>
      </w:r>
      <w:ins w:id="497" w:author="Jason G. Ramage" w:date="2020-08-25T08:48:00Z">
        <w:r w:rsidRPr="00430233">
          <w:rPr>
            <w:rFonts w:asciiTheme="minorHAnsi" w:eastAsia="Times New Roman" w:hAnsiTheme="minorHAnsi" w:cstheme="minorHAnsi"/>
            <w:sz w:val="22"/>
            <w:szCs w:val="22"/>
          </w:rPr>
          <w:t xml:space="preserve">i) believing that animals used in research and teaching are being mistreated or abused; or ii) </w:t>
        </w:r>
      </w:ins>
      <w:r w:rsidRPr="00430233">
        <w:rPr>
          <w:rFonts w:asciiTheme="minorHAnsi" w:hAnsiTheme="minorHAnsi"/>
          <w:sz w:val="22"/>
          <w:rPrChange w:id="498" w:author="Jason G. Ramage" w:date="2020-08-25T08:48:00Z">
            <w:rPr>
              <w:rFonts w:asciiTheme="minorHAnsi" w:hAnsiTheme="minorHAnsi"/>
              <w:color w:val="5A5A5A"/>
            </w:rPr>
          </w:rPrChange>
        </w:rPr>
        <w:t xml:space="preserve">having a concern that </w:t>
      </w:r>
      <w:del w:id="499" w:author="Jason G. Ramage" w:date="2020-08-25T08:48:00Z">
        <w:r w:rsidR="00C11CE9" w:rsidRPr="00C11CE9">
          <w:rPr>
            <w:rFonts w:asciiTheme="minorHAnsi" w:eastAsia="Times New Roman" w:hAnsiTheme="minorHAnsi" w:cstheme="minorHAnsi"/>
            <w:color w:val="5A5A5A"/>
            <w:szCs w:val="24"/>
          </w:rPr>
          <w:delText>the University's Policy on Animal Care and Use is</w:delText>
        </w:r>
      </w:del>
      <w:ins w:id="500" w:author="Jason G. Ramage" w:date="2020-08-25T08:48:00Z">
        <w:r w:rsidRPr="00430233">
          <w:rPr>
            <w:rFonts w:asciiTheme="minorHAnsi" w:eastAsia="Times New Roman" w:hAnsiTheme="minorHAnsi" w:cstheme="minorHAnsi"/>
            <w:sz w:val="22"/>
            <w:szCs w:val="22"/>
          </w:rPr>
          <w:t xml:space="preserve">applicable regulations, policies, and/or guidance </w:t>
        </w:r>
        <w:r w:rsidR="00224565" w:rsidRPr="00430233">
          <w:rPr>
            <w:rFonts w:asciiTheme="minorHAnsi" w:eastAsia="Times New Roman" w:hAnsiTheme="minorHAnsi" w:cstheme="minorHAnsi"/>
            <w:sz w:val="22"/>
            <w:szCs w:val="22"/>
          </w:rPr>
          <w:t>are</w:t>
        </w:r>
      </w:ins>
      <w:r w:rsidR="00224565" w:rsidRPr="00430233">
        <w:rPr>
          <w:rFonts w:asciiTheme="minorHAnsi" w:hAnsiTheme="minorHAnsi"/>
          <w:sz w:val="22"/>
          <w:rPrChange w:id="501" w:author="Jason G. Ramage" w:date="2020-08-25T08:48:00Z">
            <w:rPr>
              <w:rFonts w:asciiTheme="minorHAnsi" w:hAnsiTheme="minorHAnsi"/>
              <w:color w:val="5A5A5A"/>
            </w:rPr>
          </w:rPrChange>
        </w:rPr>
        <w:t xml:space="preserve"> </w:t>
      </w:r>
      <w:r w:rsidRPr="00430233">
        <w:rPr>
          <w:rFonts w:asciiTheme="minorHAnsi" w:hAnsiTheme="minorHAnsi"/>
          <w:sz w:val="22"/>
          <w:rPrChange w:id="502" w:author="Jason G. Ramage" w:date="2020-08-25T08:48:00Z">
            <w:rPr>
              <w:rFonts w:asciiTheme="minorHAnsi" w:hAnsiTheme="minorHAnsi"/>
              <w:color w:val="5A5A5A"/>
            </w:rPr>
          </w:rPrChange>
        </w:rPr>
        <w:t>being violated should report his/her concern to the chair of the IACUC</w:t>
      </w:r>
      <w:del w:id="503" w:author="Jason G. Ramage" w:date="2020-08-25T08:48:00Z">
        <w:r w:rsidR="00C11CE9" w:rsidRPr="00C11CE9">
          <w:rPr>
            <w:rFonts w:asciiTheme="minorHAnsi" w:eastAsia="Times New Roman" w:hAnsiTheme="minorHAnsi" w:cstheme="minorHAnsi"/>
            <w:color w:val="5A5A5A"/>
            <w:szCs w:val="24"/>
          </w:rPr>
          <w:delText>.</w:delText>
        </w:r>
      </w:del>
      <w:ins w:id="504" w:author="Jason G. Ramage" w:date="2020-08-25T08:48:00Z">
        <w:r w:rsidRPr="00430233">
          <w:rPr>
            <w:rFonts w:asciiTheme="minorHAnsi" w:eastAsia="Times New Roman" w:hAnsiTheme="minorHAnsi" w:cstheme="minorHAnsi"/>
            <w:sz w:val="22"/>
            <w:szCs w:val="22"/>
          </w:rPr>
          <w:t>, to any animal care staff member, to the Director of Research Compliance</w:t>
        </w:r>
        <w:r w:rsidR="00D968DF" w:rsidRPr="00430233">
          <w:rPr>
            <w:rFonts w:asciiTheme="minorHAnsi" w:eastAsia="Times New Roman" w:hAnsiTheme="minorHAnsi" w:cstheme="minorHAnsi"/>
            <w:sz w:val="22"/>
            <w:szCs w:val="22"/>
          </w:rPr>
          <w:t xml:space="preserve">, or to the </w:t>
        </w:r>
        <w:r w:rsidR="00C8266C" w:rsidRPr="00430233">
          <w:rPr>
            <w:rFonts w:asciiTheme="minorHAnsi" w:eastAsia="Times New Roman" w:hAnsiTheme="minorHAnsi" w:cstheme="minorHAnsi"/>
            <w:sz w:val="22"/>
            <w:szCs w:val="22"/>
          </w:rPr>
          <w:t>IO</w:t>
        </w:r>
        <w:r w:rsidRPr="00430233">
          <w:rPr>
            <w:rFonts w:asciiTheme="minorHAnsi" w:eastAsia="Times New Roman" w:hAnsiTheme="minorHAnsi" w:cstheme="minorHAnsi"/>
            <w:sz w:val="22"/>
            <w:szCs w:val="22"/>
          </w:rPr>
          <w:t xml:space="preserve">. </w:t>
        </w:r>
        <w:r w:rsidR="00865C7C">
          <w:rPr>
            <w:rFonts w:asciiTheme="minorHAnsi" w:eastAsia="Times New Roman" w:hAnsiTheme="minorHAnsi" w:cstheme="minorHAnsi"/>
            <w:sz w:val="22"/>
            <w:szCs w:val="22"/>
          </w:rPr>
          <w:t>Such reports may also be made anonymously through this link (</w:t>
        </w:r>
        <w:r w:rsidR="002333DD">
          <w:fldChar w:fldCharType="begin"/>
        </w:r>
        <w:r w:rsidR="002333DD">
          <w:instrText xml:space="preserve"> HYPERLINK "https://uark.qualtrics.com/jfe/form/SV_bjYAlTOMWfj2wvz" </w:instrText>
        </w:r>
        <w:r w:rsidR="002333DD">
          <w:fldChar w:fldCharType="separate"/>
        </w:r>
        <w:r w:rsidR="00865C7C" w:rsidRPr="00865C7C">
          <w:rPr>
            <w:rStyle w:val="Hyperlink"/>
            <w:rFonts w:asciiTheme="minorHAnsi" w:eastAsia="Times New Roman" w:hAnsiTheme="minorHAnsi" w:cstheme="minorHAnsi"/>
            <w:sz w:val="22"/>
            <w:szCs w:val="22"/>
          </w:rPr>
          <w:t>click here</w:t>
        </w:r>
        <w:r w:rsidR="002333DD">
          <w:rPr>
            <w:rStyle w:val="Hyperlink"/>
            <w:rFonts w:asciiTheme="minorHAnsi" w:eastAsia="Times New Roman" w:hAnsiTheme="minorHAnsi" w:cstheme="minorHAnsi"/>
            <w:sz w:val="22"/>
            <w:szCs w:val="22"/>
          </w:rPr>
          <w:fldChar w:fldCharType="end"/>
        </w:r>
        <w:r w:rsidR="00865C7C">
          <w:rPr>
            <w:rFonts w:asciiTheme="minorHAnsi" w:eastAsia="Times New Roman" w:hAnsiTheme="minorHAnsi" w:cstheme="minorHAnsi"/>
            <w:sz w:val="22"/>
            <w:szCs w:val="22"/>
          </w:rPr>
          <w:t>).</w:t>
        </w:r>
      </w:ins>
      <w:r w:rsidR="00865C7C">
        <w:rPr>
          <w:rFonts w:asciiTheme="minorHAnsi" w:hAnsiTheme="minorHAnsi"/>
          <w:sz w:val="22"/>
          <w:rPrChange w:id="505" w:author="Jason G. Ramage" w:date="2020-08-25T08:48:00Z">
            <w:rPr>
              <w:rFonts w:asciiTheme="minorHAnsi" w:hAnsiTheme="minorHAnsi"/>
              <w:color w:val="5A5A5A"/>
            </w:rPr>
          </w:rPrChange>
        </w:rPr>
        <w:t xml:space="preserve"> </w:t>
      </w:r>
      <w:r w:rsidRPr="00430233">
        <w:rPr>
          <w:rFonts w:asciiTheme="minorHAnsi" w:hAnsiTheme="minorHAnsi"/>
          <w:sz w:val="22"/>
          <w:rPrChange w:id="506" w:author="Jason G. Ramage" w:date="2020-08-25T08:48:00Z">
            <w:rPr>
              <w:rFonts w:asciiTheme="minorHAnsi" w:hAnsiTheme="minorHAnsi"/>
              <w:color w:val="5A5A5A"/>
            </w:rPr>
          </w:rPrChange>
        </w:rPr>
        <w:t xml:space="preserve">An investigation will then be made by </w:t>
      </w:r>
      <w:del w:id="507" w:author="Jason G. Ramage" w:date="2020-08-25T08:48:00Z">
        <w:r w:rsidR="00C11CE9" w:rsidRPr="00C11CE9">
          <w:rPr>
            <w:rFonts w:asciiTheme="minorHAnsi" w:eastAsia="Times New Roman" w:hAnsiTheme="minorHAnsi" w:cstheme="minorHAnsi"/>
            <w:color w:val="5A5A5A"/>
            <w:szCs w:val="24"/>
          </w:rPr>
          <w:delText>the chair of the IACUC or other members of the IACUC</w:delText>
        </w:r>
      </w:del>
      <w:ins w:id="508" w:author="Jason G. Ramage" w:date="2020-08-25T08:48:00Z">
        <w:r w:rsidR="002E51F3" w:rsidRPr="00430233">
          <w:rPr>
            <w:rFonts w:asciiTheme="minorHAnsi" w:eastAsia="Times New Roman" w:hAnsiTheme="minorHAnsi" w:cstheme="minorHAnsi"/>
            <w:sz w:val="22"/>
            <w:szCs w:val="22"/>
          </w:rPr>
          <w:t>a subcommittee</w:t>
        </w:r>
      </w:ins>
      <w:r w:rsidR="002E51F3" w:rsidRPr="00430233">
        <w:rPr>
          <w:rFonts w:asciiTheme="minorHAnsi" w:hAnsiTheme="minorHAnsi"/>
          <w:sz w:val="22"/>
          <w:rPrChange w:id="509" w:author="Jason G. Ramage" w:date="2020-08-25T08:48:00Z">
            <w:rPr>
              <w:rFonts w:asciiTheme="minorHAnsi" w:hAnsiTheme="minorHAnsi"/>
              <w:color w:val="5A5A5A"/>
            </w:rPr>
          </w:rPrChange>
        </w:rPr>
        <w:t xml:space="preserve"> appointed by the </w:t>
      </w:r>
      <w:del w:id="510" w:author="Jason G. Ramage" w:date="2020-08-25T08:48:00Z">
        <w:r w:rsidR="00C11CE9" w:rsidRPr="00C11CE9">
          <w:rPr>
            <w:rFonts w:asciiTheme="minorHAnsi" w:eastAsia="Times New Roman" w:hAnsiTheme="minorHAnsi" w:cstheme="minorHAnsi"/>
            <w:color w:val="5A5A5A"/>
            <w:szCs w:val="24"/>
          </w:rPr>
          <w:delText>chair</w:delText>
        </w:r>
      </w:del>
      <w:ins w:id="511" w:author="Jason G. Ramage" w:date="2020-08-25T08:48:00Z">
        <w:r w:rsidR="002E51F3" w:rsidRPr="00430233">
          <w:rPr>
            <w:rFonts w:asciiTheme="minorHAnsi" w:eastAsia="Times New Roman" w:hAnsiTheme="minorHAnsi" w:cstheme="minorHAnsi"/>
            <w:sz w:val="22"/>
            <w:szCs w:val="22"/>
          </w:rPr>
          <w:t>Chair</w:t>
        </w:r>
      </w:ins>
      <w:r w:rsidRPr="00430233">
        <w:rPr>
          <w:rFonts w:asciiTheme="minorHAnsi" w:hAnsiTheme="minorHAnsi"/>
          <w:sz w:val="22"/>
          <w:rPrChange w:id="512" w:author="Jason G. Ramage" w:date="2020-08-25T08:48:00Z">
            <w:rPr>
              <w:rFonts w:asciiTheme="minorHAnsi" w:hAnsiTheme="minorHAnsi"/>
              <w:color w:val="5A5A5A"/>
            </w:rPr>
          </w:rPrChange>
        </w:rPr>
        <w:t xml:space="preserve">. If deficiencies in animal care and use are observed, the IACUC will </w:t>
      </w:r>
      <w:ins w:id="513" w:author="Jason G. Ramage" w:date="2020-08-25T08:48:00Z">
        <w:r w:rsidRPr="00430233">
          <w:rPr>
            <w:rFonts w:asciiTheme="minorHAnsi" w:eastAsia="Times New Roman" w:hAnsiTheme="minorHAnsi" w:cstheme="minorHAnsi"/>
            <w:sz w:val="22"/>
            <w:szCs w:val="22"/>
          </w:rPr>
          <w:t xml:space="preserve">coordinate with the AV and IO as appropriate to </w:t>
        </w:r>
      </w:ins>
      <w:r w:rsidRPr="00430233">
        <w:rPr>
          <w:rFonts w:asciiTheme="minorHAnsi" w:hAnsiTheme="minorHAnsi"/>
          <w:sz w:val="22"/>
          <w:rPrChange w:id="514" w:author="Jason G. Ramage" w:date="2020-08-25T08:48:00Z">
            <w:rPr>
              <w:rFonts w:asciiTheme="minorHAnsi" w:hAnsiTheme="minorHAnsi"/>
              <w:color w:val="5A5A5A"/>
            </w:rPr>
          </w:rPrChange>
        </w:rPr>
        <w:t xml:space="preserve">take the necessary steps to </w:t>
      </w:r>
      <w:ins w:id="515" w:author="Jason G. Ramage" w:date="2020-08-25T08:48:00Z">
        <w:r w:rsidRPr="00430233">
          <w:rPr>
            <w:rFonts w:asciiTheme="minorHAnsi" w:eastAsia="Times New Roman" w:hAnsiTheme="minorHAnsi" w:cstheme="minorHAnsi"/>
            <w:sz w:val="22"/>
            <w:szCs w:val="22"/>
          </w:rPr>
          <w:t xml:space="preserve">correct the deficiencies and </w:t>
        </w:r>
      </w:ins>
      <w:r w:rsidRPr="00430233">
        <w:rPr>
          <w:rFonts w:asciiTheme="minorHAnsi" w:hAnsiTheme="minorHAnsi"/>
          <w:sz w:val="22"/>
          <w:rPrChange w:id="516" w:author="Jason G. Ramage" w:date="2020-08-25T08:48:00Z">
            <w:rPr>
              <w:rFonts w:asciiTheme="minorHAnsi" w:hAnsiTheme="minorHAnsi"/>
              <w:color w:val="5A5A5A"/>
            </w:rPr>
          </w:rPrChange>
        </w:rPr>
        <w:t xml:space="preserve">ensure compliance with </w:t>
      </w:r>
      <w:del w:id="517" w:author="Jason G. Ramage" w:date="2020-08-25T08:48:00Z">
        <w:r w:rsidR="00C11CE9" w:rsidRPr="00C11CE9">
          <w:rPr>
            <w:rFonts w:asciiTheme="minorHAnsi" w:eastAsia="Times New Roman" w:hAnsiTheme="minorHAnsi" w:cstheme="minorHAnsi"/>
            <w:color w:val="5A5A5A"/>
            <w:szCs w:val="24"/>
          </w:rPr>
          <w:delText>University policy.</w:delText>
        </w:r>
        <w:r w:rsidR="00C11CE9" w:rsidRPr="00C11CE9">
          <w:rPr>
            <w:rFonts w:asciiTheme="minorHAnsi" w:eastAsia="Times New Roman" w:hAnsiTheme="minorHAnsi" w:cstheme="minorHAnsi"/>
            <w:color w:val="5A5A5A"/>
            <w:szCs w:val="24"/>
          </w:rPr>
          <w:br/>
        </w:r>
      </w:del>
    </w:p>
    <w:p w14:paraId="4C3F5F49" w14:textId="77777777" w:rsidR="00C11CE9" w:rsidRPr="00C11CE9" w:rsidRDefault="00C11CE9" w:rsidP="00C11CE9">
      <w:pPr>
        <w:numPr>
          <w:ilvl w:val="0"/>
          <w:numId w:val="29"/>
        </w:numPr>
        <w:shd w:val="clear" w:color="auto" w:fill="FFFFFF"/>
        <w:spacing w:before="100" w:beforeAutospacing="1" w:after="100" w:afterAutospacing="1"/>
        <w:rPr>
          <w:del w:id="518" w:author="Jason G. Ramage" w:date="2020-08-25T08:48:00Z"/>
          <w:rFonts w:asciiTheme="minorHAnsi" w:eastAsia="Times New Roman" w:hAnsiTheme="minorHAnsi" w:cstheme="minorHAnsi"/>
          <w:color w:val="5A5A5A"/>
          <w:szCs w:val="24"/>
        </w:rPr>
      </w:pPr>
      <w:del w:id="519" w:author="Jason G. Ramage" w:date="2020-08-25T08:48:00Z">
        <w:r w:rsidRPr="00C11CE9">
          <w:rPr>
            <w:rFonts w:asciiTheme="minorHAnsi" w:eastAsia="Times New Roman" w:hAnsiTheme="minorHAnsi" w:cstheme="minorHAnsi"/>
            <w:color w:val="5A5A5A"/>
            <w:szCs w:val="24"/>
          </w:rPr>
          <w:delText xml:space="preserve">An occupational health program will be provided by the University, in accordance with its OLAW Assurance, for personnel who work in animal facilities or have substantial </w:delText>
        </w:r>
        <w:r w:rsidRPr="00C11CE9">
          <w:rPr>
            <w:rFonts w:asciiTheme="minorHAnsi" w:eastAsia="Times New Roman" w:hAnsiTheme="minorHAnsi" w:cstheme="minorHAnsi"/>
            <w:color w:val="5A5A5A"/>
            <w:szCs w:val="24"/>
          </w:rPr>
          <w:lastRenderedPageBreak/>
          <w:delText>animal contact, including contact with animal tissues if there is a potential health risk. Instructors, principal investigators, facility managers, and supervisors will be expected to document compliance and assist with the risk assessment associated with their various projects.</w:delText>
        </w:r>
      </w:del>
    </w:p>
    <w:p w14:paraId="36375D8B" w14:textId="77777777" w:rsidR="00C11CE9" w:rsidRPr="00C11CE9" w:rsidRDefault="00C11CE9" w:rsidP="00C11CE9">
      <w:pPr>
        <w:shd w:val="clear" w:color="auto" w:fill="FFFFFF"/>
        <w:spacing w:after="150"/>
        <w:rPr>
          <w:del w:id="520" w:author="Jason G. Ramage" w:date="2020-08-25T08:48:00Z"/>
          <w:rFonts w:asciiTheme="minorHAnsi" w:eastAsia="Times New Roman" w:hAnsiTheme="minorHAnsi" w:cstheme="minorHAnsi"/>
          <w:color w:val="5A5A5A"/>
          <w:szCs w:val="24"/>
        </w:rPr>
      </w:pPr>
      <w:del w:id="521" w:author="Jason G. Ramage" w:date="2020-08-25T08:48:00Z">
        <w:r w:rsidRPr="00C11CE9">
          <w:rPr>
            <w:rFonts w:asciiTheme="minorHAnsi" w:eastAsia="Times New Roman" w:hAnsiTheme="minorHAnsi" w:cstheme="minorHAnsi"/>
            <w:color w:val="5A5A5A"/>
            <w:szCs w:val="24"/>
          </w:rPr>
          <w:delText>Revised October 13, 2014</w:delText>
        </w:r>
        <w:r w:rsidRPr="00C11CE9">
          <w:rPr>
            <w:rFonts w:asciiTheme="minorHAnsi" w:eastAsia="Times New Roman" w:hAnsiTheme="minorHAnsi" w:cstheme="minorHAnsi"/>
            <w:color w:val="5A5A5A"/>
            <w:szCs w:val="24"/>
          </w:rPr>
          <w:br/>
        </w:r>
        <w:r w:rsidRPr="00C11CE9">
          <w:rPr>
            <w:rFonts w:asciiTheme="minorHAnsi" w:eastAsia="Times New Roman" w:hAnsiTheme="minorHAnsi" w:cstheme="minorHAnsi"/>
            <w:color w:val="5A5A5A"/>
            <w:szCs w:val="24"/>
          </w:rPr>
          <w:fldChar w:fldCharType="begin"/>
        </w:r>
        <w:r w:rsidRPr="00C11CE9">
          <w:rPr>
            <w:rFonts w:asciiTheme="minorHAnsi" w:eastAsia="Times New Roman" w:hAnsiTheme="minorHAnsi" w:cstheme="minorHAnsi"/>
            <w:color w:val="5A5A5A"/>
            <w:szCs w:val="24"/>
          </w:rPr>
          <w:delInstrText xml:space="preserve"> HYPERLINK "https://vcfa.uark.edu/fayetteville-policies-procedures/rssp/7010-20040228.php" </w:delInstrText>
        </w:r>
        <w:r w:rsidRPr="00C11CE9">
          <w:rPr>
            <w:rFonts w:asciiTheme="minorHAnsi" w:eastAsia="Times New Roman" w:hAnsiTheme="minorHAnsi" w:cstheme="minorHAnsi"/>
            <w:color w:val="5A5A5A"/>
            <w:szCs w:val="24"/>
          </w:rPr>
          <w:fldChar w:fldCharType="separate"/>
        </w:r>
        <w:r w:rsidRPr="00C11CE9">
          <w:rPr>
            <w:rFonts w:asciiTheme="minorHAnsi" w:eastAsia="Times New Roman" w:hAnsiTheme="minorHAnsi" w:cstheme="minorHAnsi"/>
            <w:color w:val="AA0000"/>
            <w:szCs w:val="24"/>
            <w:u w:val="single"/>
          </w:rPr>
          <w:delText>Reformatted for Web October 9, 2014</w:delText>
        </w:r>
        <w:r w:rsidRPr="00C11CE9">
          <w:rPr>
            <w:rFonts w:asciiTheme="minorHAnsi" w:eastAsia="Times New Roman" w:hAnsiTheme="minorHAnsi" w:cstheme="minorHAnsi"/>
            <w:color w:val="5A5A5A"/>
            <w:szCs w:val="24"/>
          </w:rPr>
          <w:fldChar w:fldCharType="end"/>
        </w:r>
        <w:r w:rsidRPr="00C11CE9">
          <w:rPr>
            <w:rFonts w:asciiTheme="minorHAnsi" w:eastAsia="Times New Roman" w:hAnsiTheme="minorHAnsi" w:cstheme="minorHAnsi"/>
            <w:color w:val="5A5A5A"/>
            <w:szCs w:val="24"/>
          </w:rPr>
          <w:br/>
        </w:r>
        <w:r w:rsidRPr="00C11CE9">
          <w:rPr>
            <w:rFonts w:asciiTheme="minorHAnsi" w:eastAsia="Times New Roman" w:hAnsiTheme="minorHAnsi" w:cstheme="minorHAnsi"/>
            <w:color w:val="5A5A5A"/>
            <w:szCs w:val="24"/>
          </w:rPr>
          <w:fldChar w:fldCharType="begin"/>
        </w:r>
        <w:r w:rsidRPr="00C11CE9">
          <w:rPr>
            <w:rFonts w:asciiTheme="minorHAnsi" w:eastAsia="Times New Roman" w:hAnsiTheme="minorHAnsi" w:cstheme="minorHAnsi"/>
            <w:color w:val="5A5A5A"/>
            <w:szCs w:val="24"/>
          </w:rPr>
          <w:delInstrText xml:space="preserve"> HYPERLINK "https://vcfa.uark.edu/policies/fayetteville/rssp/7010-20040224.pdf" </w:delInstrText>
        </w:r>
        <w:r w:rsidRPr="00C11CE9">
          <w:rPr>
            <w:rFonts w:asciiTheme="minorHAnsi" w:eastAsia="Times New Roman" w:hAnsiTheme="minorHAnsi" w:cstheme="minorHAnsi"/>
            <w:color w:val="5A5A5A"/>
            <w:szCs w:val="24"/>
          </w:rPr>
          <w:fldChar w:fldCharType="separate"/>
        </w:r>
        <w:r w:rsidRPr="00C11CE9">
          <w:rPr>
            <w:rFonts w:asciiTheme="minorHAnsi" w:eastAsia="Times New Roman" w:hAnsiTheme="minorHAnsi" w:cstheme="minorHAnsi"/>
            <w:color w:val="AA0000"/>
            <w:szCs w:val="24"/>
            <w:u w:val="single"/>
          </w:rPr>
          <w:delText>Revised February 28, 2004</w:delText>
        </w:r>
        <w:r w:rsidRPr="00C11CE9">
          <w:rPr>
            <w:rFonts w:asciiTheme="minorHAnsi" w:eastAsia="Times New Roman" w:hAnsiTheme="minorHAnsi" w:cstheme="minorHAnsi"/>
            <w:color w:val="5A5A5A"/>
            <w:szCs w:val="24"/>
          </w:rPr>
          <w:fldChar w:fldCharType="end"/>
        </w:r>
        <w:r w:rsidRPr="00C11CE9">
          <w:rPr>
            <w:rFonts w:asciiTheme="minorHAnsi" w:eastAsia="Times New Roman" w:hAnsiTheme="minorHAnsi" w:cstheme="minorHAnsi"/>
            <w:color w:val="5A5A5A"/>
            <w:szCs w:val="24"/>
          </w:rPr>
          <w:br/>
          <w:delText>April 11, 1996</w:delText>
        </w:r>
      </w:del>
    </w:p>
    <w:p w14:paraId="76D6E70F" w14:textId="3002B485" w:rsidR="00A44F71" w:rsidRPr="00B06541" w:rsidRDefault="007532C3">
      <w:pPr>
        <w:shd w:val="clear" w:color="auto" w:fill="FFFFFF"/>
        <w:ind w:left="720"/>
        <w:rPr>
          <w:rFonts w:asciiTheme="minorHAnsi" w:hAnsiTheme="minorHAnsi"/>
          <w:sz w:val="22"/>
          <w:rPrChange w:id="522" w:author="Jason G. Ramage" w:date="2020-08-25T08:48:00Z">
            <w:rPr>
              <w:rFonts w:asciiTheme="minorHAnsi" w:hAnsiTheme="minorHAnsi"/>
            </w:rPr>
          </w:rPrChange>
        </w:rPr>
        <w:pPrChange w:id="523" w:author="Jason G. Ramage" w:date="2020-08-25T08:48:00Z">
          <w:pPr/>
        </w:pPrChange>
      </w:pPr>
      <w:ins w:id="524" w:author="Jason G. Ramage" w:date="2020-08-25T08:48:00Z">
        <w:r w:rsidRPr="00430233">
          <w:rPr>
            <w:rFonts w:asciiTheme="minorHAnsi" w:eastAsia="Times New Roman" w:hAnsiTheme="minorHAnsi" w:cstheme="minorHAnsi"/>
            <w:sz w:val="22"/>
            <w:szCs w:val="22"/>
          </w:rPr>
          <w:t>all applicable regulations, policies and guidance.</w:t>
        </w:r>
      </w:ins>
    </w:p>
    <w:sectPr w:rsidR="00A44F71" w:rsidRPr="00B0654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45237" w14:textId="77777777" w:rsidR="008E19A6" w:rsidRDefault="008E19A6" w:rsidP="006B4BB7">
      <w:r>
        <w:separator/>
      </w:r>
    </w:p>
  </w:endnote>
  <w:endnote w:type="continuationSeparator" w:id="0">
    <w:p w14:paraId="1070A685" w14:textId="77777777" w:rsidR="008E19A6" w:rsidRDefault="008E19A6" w:rsidP="006B4BB7">
      <w:r>
        <w:continuationSeparator/>
      </w:r>
    </w:p>
  </w:endnote>
  <w:endnote w:type="continuationNotice" w:id="1">
    <w:p w14:paraId="3C1702F8" w14:textId="77777777" w:rsidR="008E19A6" w:rsidRDefault="008E19A6" w:rsidP="006B4B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51A10" w14:textId="5375773A" w:rsidR="004662A2" w:rsidRDefault="004662A2">
    <w:pPr>
      <w:pStyle w:val="Footer"/>
      <w:jc w:val="right"/>
      <w:pPrChange w:id="527" w:author="Jason G. Ramage" w:date="2020-08-25T08:48:00Z">
        <w:pPr>
          <w:pStyle w:val="BalloonText"/>
        </w:pPr>
      </w:pPrChange>
    </w:pPr>
    <w:ins w:id="528" w:author="Jason G. Ramage" w:date="2020-08-25T08:48:00Z">
      <w:r>
        <w:t xml:space="preserve">Revised </w:t>
      </w:r>
      <w:r w:rsidR="00EE4113">
        <w:t>September</w:t>
      </w:r>
      <w:r w:rsidR="005058D9">
        <w:t xml:space="preserve"> </w:t>
      </w:r>
      <w:r w:rsidR="00E93521">
        <w:t>2019</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CFF5D" w14:textId="77777777" w:rsidR="008E19A6" w:rsidRDefault="008E19A6" w:rsidP="006B4BB7">
      <w:r>
        <w:separator/>
      </w:r>
    </w:p>
  </w:footnote>
  <w:footnote w:type="continuationSeparator" w:id="0">
    <w:p w14:paraId="5CBB8E68" w14:textId="77777777" w:rsidR="008E19A6" w:rsidRDefault="008E19A6" w:rsidP="006B4BB7">
      <w:r>
        <w:continuationSeparator/>
      </w:r>
    </w:p>
  </w:footnote>
  <w:footnote w:type="continuationNotice" w:id="1">
    <w:p w14:paraId="69BA4C03" w14:textId="77777777" w:rsidR="008E19A6" w:rsidRDefault="008E19A6" w:rsidP="006B4B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5D8AE" w14:textId="578AC2C9" w:rsidR="004662A2" w:rsidRDefault="009405D5" w:rsidP="004662A2">
    <w:pPr>
      <w:tabs>
        <w:tab w:val="right" w:pos="10186"/>
      </w:tabs>
      <w:spacing w:line="259" w:lineRule="auto"/>
      <w:ind w:right="-230"/>
      <w:rPr>
        <w:ins w:id="525" w:author="Jason G. Ramage" w:date="2020-08-25T08:48:00Z"/>
      </w:rPr>
    </w:pPr>
    <w:ins w:id="526" w:author="Jason G. Ramage" w:date="2020-08-25T08:48:00Z">
      <w:r>
        <w:t xml:space="preserve">Policy 701.0 </w:t>
      </w:r>
      <w:r w:rsidR="004662A2">
        <w:t>Animal Care and Use | VCFA | University of Arkansas</w:t>
      </w:r>
      <w:r w:rsidR="004662A2">
        <w:tab/>
        <w:t xml:space="preserve">Page </w:t>
      </w:r>
      <w:r w:rsidR="004662A2">
        <w:fldChar w:fldCharType="begin"/>
      </w:r>
      <w:r w:rsidR="004662A2">
        <w:instrText xml:space="preserve"> PAGE   \* MERGEFORMAT </w:instrText>
      </w:r>
      <w:r w:rsidR="004662A2">
        <w:fldChar w:fldCharType="separate"/>
      </w:r>
      <w:r w:rsidR="004662A2">
        <w:t>1</w:t>
      </w:r>
      <w:r w:rsidR="004662A2">
        <w:fldChar w:fldCharType="end"/>
      </w:r>
      <w:r w:rsidR="004662A2">
        <w:t xml:space="preserve"> of </w:t>
      </w:r>
      <w:r w:rsidR="004662A2">
        <w:rPr>
          <w:noProof/>
        </w:rPr>
        <w:fldChar w:fldCharType="begin"/>
      </w:r>
      <w:r w:rsidR="004662A2">
        <w:rPr>
          <w:noProof/>
        </w:rPr>
        <w:instrText xml:space="preserve"> NUMPAGES   \* MERGEFORMAT </w:instrText>
      </w:r>
      <w:r w:rsidR="004662A2">
        <w:rPr>
          <w:noProof/>
        </w:rPr>
        <w:fldChar w:fldCharType="separate"/>
      </w:r>
      <w:r w:rsidR="004662A2">
        <w:rPr>
          <w:noProof/>
        </w:rPr>
        <w:t>3</w:t>
      </w:r>
      <w:r w:rsidR="004662A2">
        <w:rPr>
          <w:noProof/>
        </w:rPr>
        <w:fldChar w:fldCharType="end"/>
      </w:r>
    </w:ins>
  </w:p>
  <w:p w14:paraId="6A091BA8" w14:textId="77777777" w:rsidR="004662A2" w:rsidRDefault="004662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31D7D"/>
    <w:multiLevelType w:val="hybridMultilevel"/>
    <w:tmpl w:val="77A68958"/>
    <w:lvl w:ilvl="0" w:tplc="95F0AAE8">
      <w:start w:val="1"/>
      <w:numFmt w:val="upperRoman"/>
      <w:pStyle w:val="Heading1"/>
      <w:lvlText w:val="%1."/>
      <w:lvlJc w:val="righ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A0B25"/>
    <w:multiLevelType w:val="multilevel"/>
    <w:tmpl w:val="4DB6C92A"/>
    <w:lvl w:ilvl="0">
      <w:start w:val="1"/>
      <w:numFmt w:val="upperLetter"/>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F5E390D"/>
    <w:multiLevelType w:val="multilevel"/>
    <w:tmpl w:val="96282A46"/>
    <w:lvl w:ilvl="0">
      <w:start w:val="2"/>
      <w:numFmt w:val="upperLetter"/>
      <w:lvlText w:val="%1."/>
      <w:lvlJc w:val="left"/>
      <w:pPr>
        <w:tabs>
          <w:tab w:val="num" w:pos="720"/>
        </w:tabs>
        <w:ind w:left="720" w:hanging="360"/>
      </w:pPr>
      <w:rPr>
        <w:rFonts w:hint="default"/>
        <w:b w:val="0"/>
      </w:rPr>
    </w:lvl>
    <w:lvl w:ilvl="1">
      <w:start w:val="3"/>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3" w15:restartNumberingAfterBreak="0">
    <w:nsid w:val="1C453D40"/>
    <w:multiLevelType w:val="multilevel"/>
    <w:tmpl w:val="F54AAF68"/>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1DF57EFE"/>
    <w:multiLevelType w:val="multilevel"/>
    <w:tmpl w:val="486E0396"/>
    <w:lvl w:ilvl="0">
      <w:start w:val="1"/>
      <w:numFmt w:val="bullet"/>
      <w:lvlText w:val="o"/>
      <w:lvlJc w:val="left"/>
      <w:pPr>
        <w:tabs>
          <w:tab w:val="num" w:pos="1800"/>
        </w:tabs>
        <w:ind w:left="1800" w:hanging="360"/>
      </w:pPr>
      <w:rPr>
        <w:rFonts w:ascii="Courier New" w:hAnsi="Courier New" w:cs="Courier New" w:hint="default"/>
      </w:rPr>
    </w:lvl>
    <w:lvl w:ilvl="1">
      <w:start w:val="1"/>
      <w:numFmt w:val="upperLetter"/>
      <w:lvlText w:val="%2."/>
      <w:lvlJc w:val="left"/>
      <w:pPr>
        <w:tabs>
          <w:tab w:val="num" w:pos="2520"/>
        </w:tabs>
        <w:ind w:left="2520" w:hanging="360"/>
      </w:pPr>
    </w:lvl>
    <w:lvl w:ilvl="2">
      <w:start w:val="1"/>
      <w:numFmt w:val="lowerLetter"/>
      <w:lvlText w:val="%3."/>
      <w:lvlJc w:val="left"/>
      <w:pPr>
        <w:tabs>
          <w:tab w:val="num" w:pos="3240"/>
        </w:tabs>
        <w:ind w:left="3240" w:hanging="360"/>
      </w:pPr>
    </w:lvl>
    <w:lvl w:ilvl="3" w:tentative="1">
      <w:start w:val="1"/>
      <w:numFmt w:val="upperRoman"/>
      <w:lvlText w:val="%4."/>
      <w:lvlJc w:val="right"/>
      <w:pPr>
        <w:tabs>
          <w:tab w:val="num" w:pos="3960"/>
        </w:tabs>
        <w:ind w:left="3960" w:hanging="360"/>
      </w:pPr>
    </w:lvl>
    <w:lvl w:ilvl="4" w:tentative="1">
      <w:start w:val="1"/>
      <w:numFmt w:val="upperRoman"/>
      <w:lvlText w:val="%5."/>
      <w:lvlJc w:val="right"/>
      <w:pPr>
        <w:tabs>
          <w:tab w:val="num" w:pos="4680"/>
        </w:tabs>
        <w:ind w:left="4680" w:hanging="360"/>
      </w:pPr>
    </w:lvl>
    <w:lvl w:ilvl="5" w:tentative="1">
      <w:start w:val="1"/>
      <w:numFmt w:val="upperRoman"/>
      <w:lvlText w:val="%6."/>
      <w:lvlJc w:val="right"/>
      <w:pPr>
        <w:tabs>
          <w:tab w:val="num" w:pos="5400"/>
        </w:tabs>
        <w:ind w:left="5400" w:hanging="360"/>
      </w:pPr>
    </w:lvl>
    <w:lvl w:ilvl="6" w:tentative="1">
      <w:start w:val="1"/>
      <w:numFmt w:val="upperRoman"/>
      <w:lvlText w:val="%7."/>
      <w:lvlJc w:val="right"/>
      <w:pPr>
        <w:tabs>
          <w:tab w:val="num" w:pos="6120"/>
        </w:tabs>
        <w:ind w:left="6120" w:hanging="360"/>
      </w:pPr>
    </w:lvl>
    <w:lvl w:ilvl="7" w:tentative="1">
      <w:start w:val="1"/>
      <w:numFmt w:val="upperRoman"/>
      <w:lvlText w:val="%8."/>
      <w:lvlJc w:val="right"/>
      <w:pPr>
        <w:tabs>
          <w:tab w:val="num" w:pos="6840"/>
        </w:tabs>
        <w:ind w:left="6840" w:hanging="360"/>
      </w:pPr>
    </w:lvl>
    <w:lvl w:ilvl="8" w:tentative="1">
      <w:start w:val="1"/>
      <w:numFmt w:val="upperRoman"/>
      <w:lvlText w:val="%9."/>
      <w:lvlJc w:val="right"/>
      <w:pPr>
        <w:tabs>
          <w:tab w:val="num" w:pos="7560"/>
        </w:tabs>
        <w:ind w:left="7560" w:hanging="360"/>
      </w:pPr>
    </w:lvl>
  </w:abstractNum>
  <w:abstractNum w:abstractNumId="5" w15:restartNumberingAfterBreak="0">
    <w:nsid w:val="1FDD26FB"/>
    <w:multiLevelType w:val="multilevel"/>
    <w:tmpl w:val="6D30482A"/>
    <w:lvl w:ilvl="0">
      <w:start w:val="1"/>
      <w:numFmt w:val="bullet"/>
      <w:lvlText w:val=""/>
      <w:lvlJc w:val="left"/>
      <w:pPr>
        <w:tabs>
          <w:tab w:val="num" w:pos="1080"/>
        </w:tabs>
        <w:ind w:left="1080" w:hanging="360"/>
      </w:pPr>
      <w:rPr>
        <w:rFonts w:ascii="Symbol" w:hAnsi="Symbol" w:hint="default"/>
      </w:rPr>
    </w:lvl>
    <w:lvl w:ilvl="1">
      <w:start w:val="1"/>
      <w:numFmt w:val="upperLetter"/>
      <w:lvlText w:val="%2."/>
      <w:lvlJc w:val="left"/>
      <w:pPr>
        <w:tabs>
          <w:tab w:val="num" w:pos="1800"/>
        </w:tabs>
        <w:ind w:left="1800" w:hanging="360"/>
      </w:pPr>
    </w:lvl>
    <w:lvl w:ilvl="2">
      <w:start w:val="1"/>
      <w:numFmt w:val="lowerLetter"/>
      <w:lvlText w:val="%3."/>
      <w:lvlJc w:val="left"/>
      <w:pPr>
        <w:tabs>
          <w:tab w:val="num" w:pos="2520"/>
        </w:tabs>
        <w:ind w:left="2520" w:hanging="360"/>
      </w:pPr>
    </w:lvl>
    <w:lvl w:ilvl="3" w:tentative="1">
      <w:start w:val="1"/>
      <w:numFmt w:val="upperRoman"/>
      <w:lvlText w:val="%4."/>
      <w:lvlJc w:val="right"/>
      <w:pPr>
        <w:tabs>
          <w:tab w:val="num" w:pos="3240"/>
        </w:tabs>
        <w:ind w:left="3240" w:hanging="360"/>
      </w:pPr>
    </w:lvl>
    <w:lvl w:ilvl="4" w:tentative="1">
      <w:start w:val="1"/>
      <w:numFmt w:val="upperRoman"/>
      <w:lvlText w:val="%5."/>
      <w:lvlJc w:val="right"/>
      <w:pPr>
        <w:tabs>
          <w:tab w:val="num" w:pos="3960"/>
        </w:tabs>
        <w:ind w:left="3960" w:hanging="360"/>
      </w:pPr>
    </w:lvl>
    <w:lvl w:ilvl="5" w:tentative="1">
      <w:start w:val="1"/>
      <w:numFmt w:val="upperRoman"/>
      <w:lvlText w:val="%6."/>
      <w:lvlJc w:val="right"/>
      <w:pPr>
        <w:tabs>
          <w:tab w:val="num" w:pos="4680"/>
        </w:tabs>
        <w:ind w:left="4680" w:hanging="360"/>
      </w:pPr>
    </w:lvl>
    <w:lvl w:ilvl="6" w:tentative="1">
      <w:start w:val="1"/>
      <w:numFmt w:val="upperRoman"/>
      <w:lvlText w:val="%7."/>
      <w:lvlJc w:val="right"/>
      <w:pPr>
        <w:tabs>
          <w:tab w:val="num" w:pos="5400"/>
        </w:tabs>
        <w:ind w:left="5400" w:hanging="360"/>
      </w:pPr>
    </w:lvl>
    <w:lvl w:ilvl="7" w:tentative="1">
      <w:start w:val="1"/>
      <w:numFmt w:val="upperRoman"/>
      <w:lvlText w:val="%8."/>
      <w:lvlJc w:val="right"/>
      <w:pPr>
        <w:tabs>
          <w:tab w:val="num" w:pos="6120"/>
        </w:tabs>
        <w:ind w:left="6120" w:hanging="360"/>
      </w:pPr>
    </w:lvl>
    <w:lvl w:ilvl="8" w:tentative="1">
      <w:start w:val="1"/>
      <w:numFmt w:val="upperRoman"/>
      <w:lvlText w:val="%9."/>
      <w:lvlJc w:val="right"/>
      <w:pPr>
        <w:tabs>
          <w:tab w:val="num" w:pos="6840"/>
        </w:tabs>
        <w:ind w:left="6840" w:hanging="360"/>
      </w:pPr>
    </w:lvl>
  </w:abstractNum>
  <w:abstractNum w:abstractNumId="6" w15:restartNumberingAfterBreak="0">
    <w:nsid w:val="23E5383F"/>
    <w:multiLevelType w:val="multilevel"/>
    <w:tmpl w:val="F710A396"/>
    <w:lvl w:ilvl="0">
      <w:start w:val="1"/>
      <w:numFmt w:val="bullet"/>
      <w:lvlText w:val="o"/>
      <w:lvlJc w:val="left"/>
      <w:pPr>
        <w:tabs>
          <w:tab w:val="num" w:pos="1800"/>
        </w:tabs>
        <w:ind w:left="1800" w:hanging="360"/>
      </w:pPr>
      <w:rPr>
        <w:rFonts w:ascii="Courier New" w:hAnsi="Courier New" w:cs="Courier New" w:hint="default"/>
      </w:rPr>
    </w:lvl>
    <w:lvl w:ilvl="1">
      <w:start w:val="1"/>
      <w:numFmt w:val="upperLetter"/>
      <w:lvlText w:val="%2."/>
      <w:lvlJc w:val="left"/>
      <w:pPr>
        <w:tabs>
          <w:tab w:val="num" w:pos="2520"/>
        </w:tabs>
        <w:ind w:left="2520" w:hanging="360"/>
      </w:pPr>
    </w:lvl>
    <w:lvl w:ilvl="2">
      <w:start w:val="1"/>
      <w:numFmt w:val="lowerLetter"/>
      <w:lvlText w:val="%3."/>
      <w:lvlJc w:val="left"/>
      <w:pPr>
        <w:tabs>
          <w:tab w:val="num" w:pos="3240"/>
        </w:tabs>
        <w:ind w:left="3240" w:hanging="360"/>
      </w:pPr>
    </w:lvl>
    <w:lvl w:ilvl="3" w:tentative="1">
      <w:start w:val="1"/>
      <w:numFmt w:val="upperRoman"/>
      <w:lvlText w:val="%4."/>
      <w:lvlJc w:val="right"/>
      <w:pPr>
        <w:tabs>
          <w:tab w:val="num" w:pos="3960"/>
        </w:tabs>
        <w:ind w:left="3960" w:hanging="360"/>
      </w:pPr>
    </w:lvl>
    <w:lvl w:ilvl="4" w:tentative="1">
      <w:start w:val="1"/>
      <w:numFmt w:val="upperRoman"/>
      <w:lvlText w:val="%5."/>
      <w:lvlJc w:val="right"/>
      <w:pPr>
        <w:tabs>
          <w:tab w:val="num" w:pos="4680"/>
        </w:tabs>
        <w:ind w:left="4680" w:hanging="360"/>
      </w:pPr>
    </w:lvl>
    <w:lvl w:ilvl="5" w:tentative="1">
      <w:start w:val="1"/>
      <w:numFmt w:val="upperRoman"/>
      <w:lvlText w:val="%6."/>
      <w:lvlJc w:val="right"/>
      <w:pPr>
        <w:tabs>
          <w:tab w:val="num" w:pos="5400"/>
        </w:tabs>
        <w:ind w:left="5400" w:hanging="360"/>
      </w:pPr>
    </w:lvl>
    <w:lvl w:ilvl="6" w:tentative="1">
      <w:start w:val="1"/>
      <w:numFmt w:val="upperRoman"/>
      <w:lvlText w:val="%7."/>
      <w:lvlJc w:val="right"/>
      <w:pPr>
        <w:tabs>
          <w:tab w:val="num" w:pos="6120"/>
        </w:tabs>
        <w:ind w:left="6120" w:hanging="360"/>
      </w:pPr>
    </w:lvl>
    <w:lvl w:ilvl="7" w:tentative="1">
      <w:start w:val="1"/>
      <w:numFmt w:val="upperRoman"/>
      <w:lvlText w:val="%8."/>
      <w:lvlJc w:val="right"/>
      <w:pPr>
        <w:tabs>
          <w:tab w:val="num" w:pos="6840"/>
        </w:tabs>
        <w:ind w:left="6840" w:hanging="360"/>
      </w:pPr>
    </w:lvl>
    <w:lvl w:ilvl="8" w:tentative="1">
      <w:start w:val="1"/>
      <w:numFmt w:val="upperRoman"/>
      <w:lvlText w:val="%9."/>
      <w:lvlJc w:val="right"/>
      <w:pPr>
        <w:tabs>
          <w:tab w:val="num" w:pos="7560"/>
        </w:tabs>
        <w:ind w:left="7560" w:hanging="360"/>
      </w:pPr>
    </w:lvl>
  </w:abstractNum>
  <w:abstractNum w:abstractNumId="7" w15:restartNumberingAfterBreak="0">
    <w:nsid w:val="28230091"/>
    <w:multiLevelType w:val="hybridMultilevel"/>
    <w:tmpl w:val="AEB290F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BBF054E"/>
    <w:multiLevelType w:val="multilevel"/>
    <w:tmpl w:val="F0BCE98E"/>
    <w:lvl w:ilvl="0">
      <w:start w:val="1"/>
      <w:numFmt w:val="decimal"/>
      <w:lvlText w:val="%1."/>
      <w:lvlJc w:val="left"/>
      <w:pPr>
        <w:tabs>
          <w:tab w:val="num" w:pos="1080"/>
        </w:tabs>
        <w:ind w:left="1080" w:hanging="360"/>
      </w:pPr>
    </w:lvl>
    <w:lvl w:ilvl="1">
      <w:start w:val="1"/>
      <w:numFmt w:val="upperLetter"/>
      <w:lvlText w:val="%2."/>
      <w:lvlJc w:val="left"/>
      <w:pPr>
        <w:tabs>
          <w:tab w:val="num" w:pos="1800"/>
        </w:tabs>
        <w:ind w:left="1800" w:hanging="360"/>
      </w:pPr>
    </w:lvl>
    <w:lvl w:ilvl="2">
      <w:start w:val="1"/>
      <w:numFmt w:val="lowerLetter"/>
      <w:lvlText w:val="%3."/>
      <w:lvlJc w:val="left"/>
      <w:pPr>
        <w:tabs>
          <w:tab w:val="num" w:pos="2520"/>
        </w:tabs>
        <w:ind w:left="2520" w:hanging="360"/>
      </w:pPr>
    </w:lvl>
    <w:lvl w:ilvl="3" w:tentative="1">
      <w:start w:val="1"/>
      <w:numFmt w:val="upperRoman"/>
      <w:lvlText w:val="%4."/>
      <w:lvlJc w:val="right"/>
      <w:pPr>
        <w:tabs>
          <w:tab w:val="num" w:pos="3240"/>
        </w:tabs>
        <w:ind w:left="3240" w:hanging="360"/>
      </w:pPr>
    </w:lvl>
    <w:lvl w:ilvl="4" w:tentative="1">
      <w:start w:val="1"/>
      <w:numFmt w:val="upperRoman"/>
      <w:lvlText w:val="%5."/>
      <w:lvlJc w:val="right"/>
      <w:pPr>
        <w:tabs>
          <w:tab w:val="num" w:pos="3960"/>
        </w:tabs>
        <w:ind w:left="3960" w:hanging="360"/>
      </w:pPr>
    </w:lvl>
    <w:lvl w:ilvl="5" w:tentative="1">
      <w:start w:val="1"/>
      <w:numFmt w:val="upperRoman"/>
      <w:lvlText w:val="%6."/>
      <w:lvlJc w:val="right"/>
      <w:pPr>
        <w:tabs>
          <w:tab w:val="num" w:pos="4680"/>
        </w:tabs>
        <w:ind w:left="4680" w:hanging="360"/>
      </w:pPr>
    </w:lvl>
    <w:lvl w:ilvl="6" w:tentative="1">
      <w:start w:val="1"/>
      <w:numFmt w:val="upperRoman"/>
      <w:lvlText w:val="%7."/>
      <w:lvlJc w:val="right"/>
      <w:pPr>
        <w:tabs>
          <w:tab w:val="num" w:pos="5400"/>
        </w:tabs>
        <w:ind w:left="5400" w:hanging="360"/>
      </w:pPr>
    </w:lvl>
    <w:lvl w:ilvl="7" w:tentative="1">
      <w:start w:val="1"/>
      <w:numFmt w:val="upperRoman"/>
      <w:lvlText w:val="%8."/>
      <w:lvlJc w:val="right"/>
      <w:pPr>
        <w:tabs>
          <w:tab w:val="num" w:pos="6120"/>
        </w:tabs>
        <w:ind w:left="6120" w:hanging="360"/>
      </w:pPr>
    </w:lvl>
    <w:lvl w:ilvl="8" w:tentative="1">
      <w:start w:val="1"/>
      <w:numFmt w:val="upperRoman"/>
      <w:lvlText w:val="%9."/>
      <w:lvlJc w:val="right"/>
      <w:pPr>
        <w:tabs>
          <w:tab w:val="num" w:pos="6840"/>
        </w:tabs>
        <w:ind w:left="6840" w:hanging="360"/>
      </w:pPr>
    </w:lvl>
  </w:abstractNum>
  <w:abstractNum w:abstractNumId="9" w15:restartNumberingAfterBreak="0">
    <w:nsid w:val="2C7B353D"/>
    <w:multiLevelType w:val="hybridMultilevel"/>
    <w:tmpl w:val="362205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D6417EB"/>
    <w:multiLevelType w:val="multilevel"/>
    <w:tmpl w:val="764CDEF0"/>
    <w:lvl w:ilvl="0">
      <w:start w:val="1"/>
      <w:numFmt w:val="upperLetter"/>
      <w:lvlText w:val="%1."/>
      <w:lvlJc w:val="left"/>
      <w:pPr>
        <w:tabs>
          <w:tab w:val="num" w:pos="1080"/>
        </w:tabs>
        <w:ind w:left="1080" w:hanging="360"/>
      </w:pPr>
    </w:lvl>
    <w:lvl w:ilvl="1">
      <w:start w:val="1"/>
      <w:numFmt w:val="upperLetter"/>
      <w:lvlText w:val="%2."/>
      <w:lvlJc w:val="left"/>
      <w:pPr>
        <w:tabs>
          <w:tab w:val="num" w:pos="1800"/>
        </w:tabs>
        <w:ind w:left="1800" w:hanging="360"/>
      </w:pPr>
    </w:lvl>
    <w:lvl w:ilvl="2">
      <w:start w:val="1"/>
      <w:numFmt w:val="lowerLetter"/>
      <w:lvlText w:val="%3."/>
      <w:lvlJc w:val="left"/>
      <w:pPr>
        <w:tabs>
          <w:tab w:val="num" w:pos="2520"/>
        </w:tabs>
        <w:ind w:left="2520" w:hanging="360"/>
      </w:pPr>
    </w:lvl>
    <w:lvl w:ilvl="3" w:tentative="1">
      <w:start w:val="1"/>
      <w:numFmt w:val="upperRoman"/>
      <w:lvlText w:val="%4."/>
      <w:lvlJc w:val="right"/>
      <w:pPr>
        <w:tabs>
          <w:tab w:val="num" w:pos="3240"/>
        </w:tabs>
        <w:ind w:left="3240" w:hanging="360"/>
      </w:pPr>
    </w:lvl>
    <w:lvl w:ilvl="4" w:tentative="1">
      <w:start w:val="1"/>
      <w:numFmt w:val="upperRoman"/>
      <w:lvlText w:val="%5."/>
      <w:lvlJc w:val="right"/>
      <w:pPr>
        <w:tabs>
          <w:tab w:val="num" w:pos="3960"/>
        </w:tabs>
        <w:ind w:left="3960" w:hanging="360"/>
      </w:pPr>
    </w:lvl>
    <w:lvl w:ilvl="5" w:tentative="1">
      <w:start w:val="1"/>
      <w:numFmt w:val="upperRoman"/>
      <w:lvlText w:val="%6."/>
      <w:lvlJc w:val="right"/>
      <w:pPr>
        <w:tabs>
          <w:tab w:val="num" w:pos="4680"/>
        </w:tabs>
        <w:ind w:left="4680" w:hanging="360"/>
      </w:pPr>
    </w:lvl>
    <w:lvl w:ilvl="6" w:tentative="1">
      <w:start w:val="1"/>
      <w:numFmt w:val="upperRoman"/>
      <w:lvlText w:val="%7."/>
      <w:lvlJc w:val="right"/>
      <w:pPr>
        <w:tabs>
          <w:tab w:val="num" w:pos="5400"/>
        </w:tabs>
        <w:ind w:left="5400" w:hanging="360"/>
      </w:pPr>
    </w:lvl>
    <w:lvl w:ilvl="7" w:tentative="1">
      <w:start w:val="1"/>
      <w:numFmt w:val="upperRoman"/>
      <w:lvlText w:val="%8."/>
      <w:lvlJc w:val="right"/>
      <w:pPr>
        <w:tabs>
          <w:tab w:val="num" w:pos="6120"/>
        </w:tabs>
        <w:ind w:left="6120" w:hanging="360"/>
      </w:pPr>
    </w:lvl>
    <w:lvl w:ilvl="8" w:tentative="1">
      <w:start w:val="1"/>
      <w:numFmt w:val="upperRoman"/>
      <w:lvlText w:val="%9."/>
      <w:lvlJc w:val="right"/>
      <w:pPr>
        <w:tabs>
          <w:tab w:val="num" w:pos="6840"/>
        </w:tabs>
        <w:ind w:left="6840" w:hanging="360"/>
      </w:pPr>
    </w:lvl>
  </w:abstractNum>
  <w:abstractNum w:abstractNumId="11" w15:restartNumberingAfterBreak="0">
    <w:nsid w:val="2FE112A2"/>
    <w:multiLevelType w:val="multilevel"/>
    <w:tmpl w:val="044895B6"/>
    <w:lvl w:ilvl="0">
      <w:start w:val="1"/>
      <w:numFmt w:val="bullet"/>
      <w:lvlText w:val=""/>
      <w:lvlJc w:val="left"/>
      <w:pPr>
        <w:tabs>
          <w:tab w:val="num" w:pos="1800"/>
        </w:tabs>
        <w:ind w:left="1800" w:hanging="360"/>
      </w:pPr>
      <w:rPr>
        <w:rFonts w:ascii="Symbol" w:hAnsi="Symbol" w:hint="default"/>
      </w:rPr>
    </w:lvl>
    <w:lvl w:ilvl="1">
      <w:start w:val="1"/>
      <w:numFmt w:val="upperLetter"/>
      <w:lvlText w:val="%2."/>
      <w:lvlJc w:val="left"/>
      <w:pPr>
        <w:tabs>
          <w:tab w:val="num" w:pos="2520"/>
        </w:tabs>
        <w:ind w:left="2520" w:hanging="360"/>
      </w:pPr>
    </w:lvl>
    <w:lvl w:ilvl="2">
      <w:start w:val="1"/>
      <w:numFmt w:val="lowerLetter"/>
      <w:lvlText w:val="%3."/>
      <w:lvlJc w:val="left"/>
      <w:pPr>
        <w:tabs>
          <w:tab w:val="num" w:pos="3240"/>
        </w:tabs>
        <w:ind w:left="3240" w:hanging="360"/>
      </w:pPr>
    </w:lvl>
    <w:lvl w:ilvl="3" w:tentative="1">
      <w:start w:val="1"/>
      <w:numFmt w:val="upperRoman"/>
      <w:lvlText w:val="%4."/>
      <w:lvlJc w:val="right"/>
      <w:pPr>
        <w:tabs>
          <w:tab w:val="num" w:pos="3960"/>
        </w:tabs>
        <w:ind w:left="3960" w:hanging="360"/>
      </w:pPr>
    </w:lvl>
    <w:lvl w:ilvl="4" w:tentative="1">
      <w:start w:val="1"/>
      <w:numFmt w:val="upperRoman"/>
      <w:lvlText w:val="%5."/>
      <w:lvlJc w:val="right"/>
      <w:pPr>
        <w:tabs>
          <w:tab w:val="num" w:pos="4680"/>
        </w:tabs>
        <w:ind w:left="4680" w:hanging="360"/>
      </w:pPr>
    </w:lvl>
    <w:lvl w:ilvl="5" w:tentative="1">
      <w:start w:val="1"/>
      <w:numFmt w:val="upperRoman"/>
      <w:lvlText w:val="%6."/>
      <w:lvlJc w:val="right"/>
      <w:pPr>
        <w:tabs>
          <w:tab w:val="num" w:pos="5400"/>
        </w:tabs>
        <w:ind w:left="5400" w:hanging="360"/>
      </w:pPr>
    </w:lvl>
    <w:lvl w:ilvl="6" w:tentative="1">
      <w:start w:val="1"/>
      <w:numFmt w:val="upperRoman"/>
      <w:lvlText w:val="%7."/>
      <w:lvlJc w:val="right"/>
      <w:pPr>
        <w:tabs>
          <w:tab w:val="num" w:pos="6120"/>
        </w:tabs>
        <w:ind w:left="6120" w:hanging="360"/>
      </w:pPr>
    </w:lvl>
    <w:lvl w:ilvl="7" w:tentative="1">
      <w:start w:val="1"/>
      <w:numFmt w:val="upperRoman"/>
      <w:lvlText w:val="%8."/>
      <w:lvlJc w:val="right"/>
      <w:pPr>
        <w:tabs>
          <w:tab w:val="num" w:pos="6840"/>
        </w:tabs>
        <w:ind w:left="6840" w:hanging="360"/>
      </w:pPr>
    </w:lvl>
    <w:lvl w:ilvl="8" w:tentative="1">
      <w:start w:val="1"/>
      <w:numFmt w:val="upperRoman"/>
      <w:lvlText w:val="%9."/>
      <w:lvlJc w:val="right"/>
      <w:pPr>
        <w:tabs>
          <w:tab w:val="num" w:pos="7560"/>
        </w:tabs>
        <w:ind w:left="7560" w:hanging="360"/>
      </w:pPr>
    </w:lvl>
  </w:abstractNum>
  <w:abstractNum w:abstractNumId="12" w15:restartNumberingAfterBreak="0">
    <w:nsid w:val="32FB733D"/>
    <w:multiLevelType w:val="multilevel"/>
    <w:tmpl w:val="C7220350"/>
    <w:lvl w:ilvl="0">
      <w:start w:val="1"/>
      <w:numFmt w:val="upperLetter"/>
      <w:lvlText w:val="%1."/>
      <w:lvlJc w:val="left"/>
      <w:pPr>
        <w:tabs>
          <w:tab w:val="num" w:pos="720"/>
        </w:tabs>
        <w:ind w:left="720" w:hanging="360"/>
      </w:pPr>
      <w:rPr>
        <w:rFonts w:hint="default"/>
        <w:b w:val="0"/>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13" w15:restartNumberingAfterBreak="0">
    <w:nsid w:val="3617432D"/>
    <w:multiLevelType w:val="hybridMultilevel"/>
    <w:tmpl w:val="9AB6B122"/>
    <w:lvl w:ilvl="0" w:tplc="F762066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B36148"/>
    <w:multiLevelType w:val="multilevel"/>
    <w:tmpl w:val="A238EB70"/>
    <w:lvl w:ilvl="0">
      <w:start w:val="1"/>
      <w:numFmt w:val="decimal"/>
      <w:lvlText w:val="%1."/>
      <w:lvlJc w:val="left"/>
      <w:pPr>
        <w:tabs>
          <w:tab w:val="num" w:pos="1800"/>
        </w:tabs>
        <w:ind w:left="1800" w:hanging="360"/>
      </w:pPr>
    </w:lvl>
    <w:lvl w:ilvl="1">
      <w:start w:val="1"/>
      <w:numFmt w:val="upperLetter"/>
      <w:lvlText w:val="%2."/>
      <w:lvlJc w:val="left"/>
      <w:pPr>
        <w:tabs>
          <w:tab w:val="num" w:pos="2520"/>
        </w:tabs>
        <w:ind w:left="2520" w:hanging="360"/>
      </w:pPr>
    </w:lvl>
    <w:lvl w:ilvl="2">
      <w:start w:val="1"/>
      <w:numFmt w:val="lowerLetter"/>
      <w:lvlText w:val="%3."/>
      <w:lvlJc w:val="left"/>
      <w:pPr>
        <w:tabs>
          <w:tab w:val="num" w:pos="3240"/>
        </w:tabs>
        <w:ind w:left="3240" w:hanging="360"/>
      </w:pPr>
    </w:lvl>
    <w:lvl w:ilvl="3" w:tentative="1">
      <w:start w:val="1"/>
      <w:numFmt w:val="upperRoman"/>
      <w:lvlText w:val="%4."/>
      <w:lvlJc w:val="right"/>
      <w:pPr>
        <w:tabs>
          <w:tab w:val="num" w:pos="3960"/>
        </w:tabs>
        <w:ind w:left="3960" w:hanging="360"/>
      </w:pPr>
    </w:lvl>
    <w:lvl w:ilvl="4" w:tentative="1">
      <w:start w:val="1"/>
      <w:numFmt w:val="upperRoman"/>
      <w:lvlText w:val="%5."/>
      <w:lvlJc w:val="right"/>
      <w:pPr>
        <w:tabs>
          <w:tab w:val="num" w:pos="4680"/>
        </w:tabs>
        <w:ind w:left="4680" w:hanging="360"/>
      </w:pPr>
    </w:lvl>
    <w:lvl w:ilvl="5" w:tentative="1">
      <w:start w:val="1"/>
      <w:numFmt w:val="upperRoman"/>
      <w:lvlText w:val="%6."/>
      <w:lvlJc w:val="right"/>
      <w:pPr>
        <w:tabs>
          <w:tab w:val="num" w:pos="5400"/>
        </w:tabs>
        <w:ind w:left="5400" w:hanging="360"/>
      </w:pPr>
    </w:lvl>
    <w:lvl w:ilvl="6" w:tentative="1">
      <w:start w:val="1"/>
      <w:numFmt w:val="upperRoman"/>
      <w:lvlText w:val="%7."/>
      <w:lvlJc w:val="right"/>
      <w:pPr>
        <w:tabs>
          <w:tab w:val="num" w:pos="6120"/>
        </w:tabs>
        <w:ind w:left="6120" w:hanging="360"/>
      </w:pPr>
    </w:lvl>
    <w:lvl w:ilvl="7" w:tentative="1">
      <w:start w:val="1"/>
      <w:numFmt w:val="upperRoman"/>
      <w:lvlText w:val="%8."/>
      <w:lvlJc w:val="right"/>
      <w:pPr>
        <w:tabs>
          <w:tab w:val="num" w:pos="6840"/>
        </w:tabs>
        <w:ind w:left="6840" w:hanging="360"/>
      </w:pPr>
    </w:lvl>
    <w:lvl w:ilvl="8" w:tentative="1">
      <w:start w:val="1"/>
      <w:numFmt w:val="upperRoman"/>
      <w:lvlText w:val="%9."/>
      <w:lvlJc w:val="right"/>
      <w:pPr>
        <w:tabs>
          <w:tab w:val="num" w:pos="7560"/>
        </w:tabs>
        <w:ind w:left="7560" w:hanging="360"/>
      </w:pPr>
    </w:lvl>
  </w:abstractNum>
  <w:abstractNum w:abstractNumId="15" w15:restartNumberingAfterBreak="0">
    <w:nsid w:val="4C034543"/>
    <w:multiLevelType w:val="multilevel"/>
    <w:tmpl w:val="BDBE97E0"/>
    <w:lvl w:ilvl="0">
      <w:start w:val="1"/>
      <w:numFmt w:val="bullet"/>
      <w:lvlText w:val=""/>
      <w:lvlJc w:val="left"/>
      <w:pPr>
        <w:tabs>
          <w:tab w:val="num" w:pos="1080"/>
        </w:tabs>
        <w:ind w:left="1080" w:hanging="360"/>
      </w:pPr>
      <w:rPr>
        <w:rFonts w:ascii="Symbol" w:hAnsi="Symbol" w:hint="default"/>
      </w:rPr>
    </w:lvl>
    <w:lvl w:ilvl="1">
      <w:start w:val="1"/>
      <w:numFmt w:val="upperLetter"/>
      <w:lvlText w:val="%2."/>
      <w:lvlJc w:val="left"/>
      <w:pPr>
        <w:tabs>
          <w:tab w:val="num" w:pos="1800"/>
        </w:tabs>
        <w:ind w:left="1800" w:hanging="360"/>
      </w:pPr>
    </w:lvl>
    <w:lvl w:ilvl="2">
      <w:start w:val="1"/>
      <w:numFmt w:val="lowerLetter"/>
      <w:lvlText w:val="%3."/>
      <w:lvlJc w:val="left"/>
      <w:pPr>
        <w:tabs>
          <w:tab w:val="num" w:pos="2520"/>
        </w:tabs>
        <w:ind w:left="2520" w:hanging="360"/>
      </w:pPr>
    </w:lvl>
    <w:lvl w:ilvl="3" w:tentative="1">
      <w:start w:val="1"/>
      <w:numFmt w:val="upperRoman"/>
      <w:lvlText w:val="%4."/>
      <w:lvlJc w:val="right"/>
      <w:pPr>
        <w:tabs>
          <w:tab w:val="num" w:pos="3240"/>
        </w:tabs>
        <w:ind w:left="3240" w:hanging="360"/>
      </w:pPr>
    </w:lvl>
    <w:lvl w:ilvl="4" w:tentative="1">
      <w:start w:val="1"/>
      <w:numFmt w:val="upperRoman"/>
      <w:lvlText w:val="%5."/>
      <w:lvlJc w:val="right"/>
      <w:pPr>
        <w:tabs>
          <w:tab w:val="num" w:pos="3960"/>
        </w:tabs>
        <w:ind w:left="3960" w:hanging="360"/>
      </w:pPr>
    </w:lvl>
    <w:lvl w:ilvl="5" w:tentative="1">
      <w:start w:val="1"/>
      <w:numFmt w:val="upperRoman"/>
      <w:lvlText w:val="%6."/>
      <w:lvlJc w:val="right"/>
      <w:pPr>
        <w:tabs>
          <w:tab w:val="num" w:pos="4680"/>
        </w:tabs>
        <w:ind w:left="4680" w:hanging="360"/>
      </w:pPr>
    </w:lvl>
    <w:lvl w:ilvl="6" w:tentative="1">
      <w:start w:val="1"/>
      <w:numFmt w:val="upperRoman"/>
      <w:lvlText w:val="%7."/>
      <w:lvlJc w:val="right"/>
      <w:pPr>
        <w:tabs>
          <w:tab w:val="num" w:pos="5400"/>
        </w:tabs>
        <w:ind w:left="5400" w:hanging="360"/>
      </w:pPr>
    </w:lvl>
    <w:lvl w:ilvl="7" w:tentative="1">
      <w:start w:val="1"/>
      <w:numFmt w:val="upperRoman"/>
      <w:lvlText w:val="%8."/>
      <w:lvlJc w:val="right"/>
      <w:pPr>
        <w:tabs>
          <w:tab w:val="num" w:pos="6120"/>
        </w:tabs>
        <w:ind w:left="6120" w:hanging="360"/>
      </w:pPr>
    </w:lvl>
    <w:lvl w:ilvl="8" w:tentative="1">
      <w:start w:val="1"/>
      <w:numFmt w:val="upperRoman"/>
      <w:lvlText w:val="%9."/>
      <w:lvlJc w:val="right"/>
      <w:pPr>
        <w:tabs>
          <w:tab w:val="num" w:pos="6840"/>
        </w:tabs>
        <w:ind w:left="6840" w:hanging="360"/>
      </w:pPr>
    </w:lvl>
  </w:abstractNum>
  <w:abstractNum w:abstractNumId="16" w15:restartNumberingAfterBreak="0">
    <w:nsid w:val="559904C0"/>
    <w:multiLevelType w:val="multilevel"/>
    <w:tmpl w:val="F2B0FB7C"/>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585C18EE"/>
    <w:multiLevelType w:val="multilevel"/>
    <w:tmpl w:val="AD9837E4"/>
    <w:lvl w:ilvl="0">
      <w:start w:val="1"/>
      <w:numFmt w:val="upperLetter"/>
      <w:lvlText w:val="%1."/>
      <w:lvlJc w:val="left"/>
      <w:pPr>
        <w:tabs>
          <w:tab w:val="num" w:pos="1080"/>
        </w:tabs>
        <w:ind w:left="1080" w:hanging="360"/>
      </w:pPr>
    </w:lvl>
    <w:lvl w:ilvl="1">
      <w:start w:val="1"/>
      <w:numFmt w:val="upperLetter"/>
      <w:lvlText w:val="%2."/>
      <w:lvlJc w:val="left"/>
      <w:pPr>
        <w:tabs>
          <w:tab w:val="num" w:pos="1800"/>
        </w:tabs>
        <w:ind w:left="1800" w:hanging="360"/>
      </w:pPr>
    </w:lvl>
    <w:lvl w:ilvl="2">
      <w:start w:val="1"/>
      <w:numFmt w:val="lowerLetter"/>
      <w:lvlText w:val="%3."/>
      <w:lvlJc w:val="left"/>
      <w:pPr>
        <w:tabs>
          <w:tab w:val="num" w:pos="2520"/>
        </w:tabs>
        <w:ind w:left="2520" w:hanging="360"/>
      </w:pPr>
    </w:lvl>
    <w:lvl w:ilvl="3" w:tentative="1">
      <w:start w:val="1"/>
      <w:numFmt w:val="upperRoman"/>
      <w:lvlText w:val="%4."/>
      <w:lvlJc w:val="right"/>
      <w:pPr>
        <w:tabs>
          <w:tab w:val="num" w:pos="3240"/>
        </w:tabs>
        <w:ind w:left="3240" w:hanging="360"/>
      </w:pPr>
    </w:lvl>
    <w:lvl w:ilvl="4" w:tentative="1">
      <w:start w:val="1"/>
      <w:numFmt w:val="upperRoman"/>
      <w:lvlText w:val="%5."/>
      <w:lvlJc w:val="right"/>
      <w:pPr>
        <w:tabs>
          <w:tab w:val="num" w:pos="3960"/>
        </w:tabs>
        <w:ind w:left="3960" w:hanging="360"/>
      </w:pPr>
    </w:lvl>
    <w:lvl w:ilvl="5" w:tentative="1">
      <w:start w:val="1"/>
      <w:numFmt w:val="upperRoman"/>
      <w:lvlText w:val="%6."/>
      <w:lvlJc w:val="right"/>
      <w:pPr>
        <w:tabs>
          <w:tab w:val="num" w:pos="4680"/>
        </w:tabs>
        <w:ind w:left="4680" w:hanging="360"/>
      </w:pPr>
    </w:lvl>
    <w:lvl w:ilvl="6" w:tentative="1">
      <w:start w:val="1"/>
      <w:numFmt w:val="upperRoman"/>
      <w:lvlText w:val="%7."/>
      <w:lvlJc w:val="right"/>
      <w:pPr>
        <w:tabs>
          <w:tab w:val="num" w:pos="5400"/>
        </w:tabs>
        <w:ind w:left="5400" w:hanging="360"/>
      </w:pPr>
    </w:lvl>
    <w:lvl w:ilvl="7" w:tentative="1">
      <w:start w:val="1"/>
      <w:numFmt w:val="upperRoman"/>
      <w:lvlText w:val="%8."/>
      <w:lvlJc w:val="right"/>
      <w:pPr>
        <w:tabs>
          <w:tab w:val="num" w:pos="6120"/>
        </w:tabs>
        <w:ind w:left="6120" w:hanging="360"/>
      </w:pPr>
    </w:lvl>
    <w:lvl w:ilvl="8" w:tentative="1">
      <w:start w:val="1"/>
      <w:numFmt w:val="upperRoman"/>
      <w:lvlText w:val="%9."/>
      <w:lvlJc w:val="right"/>
      <w:pPr>
        <w:tabs>
          <w:tab w:val="num" w:pos="6840"/>
        </w:tabs>
        <w:ind w:left="6840" w:hanging="360"/>
      </w:pPr>
    </w:lvl>
  </w:abstractNum>
  <w:abstractNum w:abstractNumId="18" w15:restartNumberingAfterBreak="0">
    <w:nsid w:val="5DEB3BB5"/>
    <w:multiLevelType w:val="multilevel"/>
    <w:tmpl w:val="8A36C892"/>
    <w:lvl w:ilvl="0">
      <w:start w:val="1"/>
      <w:numFmt w:val="bullet"/>
      <w:lvlText w:val=""/>
      <w:lvlJc w:val="left"/>
      <w:pPr>
        <w:tabs>
          <w:tab w:val="num" w:pos="1080"/>
        </w:tabs>
        <w:ind w:left="1080" w:hanging="360"/>
      </w:pPr>
      <w:rPr>
        <w:rFonts w:ascii="Symbol" w:hAnsi="Symbol" w:hint="default"/>
      </w:rPr>
    </w:lvl>
    <w:lvl w:ilvl="1">
      <w:start w:val="1"/>
      <w:numFmt w:val="upperLetter"/>
      <w:lvlText w:val="%2."/>
      <w:lvlJc w:val="left"/>
      <w:pPr>
        <w:tabs>
          <w:tab w:val="num" w:pos="1800"/>
        </w:tabs>
        <w:ind w:left="1800" w:hanging="360"/>
      </w:pPr>
    </w:lvl>
    <w:lvl w:ilvl="2">
      <w:start w:val="1"/>
      <w:numFmt w:val="lowerLetter"/>
      <w:lvlText w:val="%3."/>
      <w:lvlJc w:val="left"/>
      <w:pPr>
        <w:tabs>
          <w:tab w:val="num" w:pos="2520"/>
        </w:tabs>
        <w:ind w:left="2520" w:hanging="360"/>
      </w:pPr>
    </w:lvl>
    <w:lvl w:ilvl="3" w:tentative="1">
      <w:start w:val="1"/>
      <w:numFmt w:val="upperRoman"/>
      <w:lvlText w:val="%4."/>
      <w:lvlJc w:val="right"/>
      <w:pPr>
        <w:tabs>
          <w:tab w:val="num" w:pos="3240"/>
        </w:tabs>
        <w:ind w:left="3240" w:hanging="360"/>
      </w:pPr>
    </w:lvl>
    <w:lvl w:ilvl="4" w:tentative="1">
      <w:start w:val="1"/>
      <w:numFmt w:val="upperRoman"/>
      <w:lvlText w:val="%5."/>
      <w:lvlJc w:val="right"/>
      <w:pPr>
        <w:tabs>
          <w:tab w:val="num" w:pos="3960"/>
        </w:tabs>
        <w:ind w:left="3960" w:hanging="360"/>
      </w:pPr>
    </w:lvl>
    <w:lvl w:ilvl="5" w:tentative="1">
      <w:start w:val="1"/>
      <w:numFmt w:val="upperRoman"/>
      <w:lvlText w:val="%6."/>
      <w:lvlJc w:val="right"/>
      <w:pPr>
        <w:tabs>
          <w:tab w:val="num" w:pos="4680"/>
        </w:tabs>
        <w:ind w:left="4680" w:hanging="360"/>
      </w:pPr>
    </w:lvl>
    <w:lvl w:ilvl="6" w:tentative="1">
      <w:start w:val="1"/>
      <w:numFmt w:val="upperRoman"/>
      <w:lvlText w:val="%7."/>
      <w:lvlJc w:val="right"/>
      <w:pPr>
        <w:tabs>
          <w:tab w:val="num" w:pos="5400"/>
        </w:tabs>
        <w:ind w:left="5400" w:hanging="360"/>
      </w:pPr>
    </w:lvl>
    <w:lvl w:ilvl="7" w:tentative="1">
      <w:start w:val="1"/>
      <w:numFmt w:val="upperRoman"/>
      <w:lvlText w:val="%8."/>
      <w:lvlJc w:val="right"/>
      <w:pPr>
        <w:tabs>
          <w:tab w:val="num" w:pos="6120"/>
        </w:tabs>
        <w:ind w:left="6120" w:hanging="360"/>
      </w:pPr>
    </w:lvl>
    <w:lvl w:ilvl="8" w:tentative="1">
      <w:start w:val="1"/>
      <w:numFmt w:val="upperRoman"/>
      <w:lvlText w:val="%9."/>
      <w:lvlJc w:val="right"/>
      <w:pPr>
        <w:tabs>
          <w:tab w:val="num" w:pos="6840"/>
        </w:tabs>
        <w:ind w:left="6840" w:hanging="360"/>
      </w:pPr>
    </w:lvl>
  </w:abstractNum>
  <w:abstractNum w:abstractNumId="19" w15:restartNumberingAfterBreak="0">
    <w:nsid w:val="5E943142"/>
    <w:multiLevelType w:val="multilevel"/>
    <w:tmpl w:val="97B8D20C"/>
    <w:lvl w:ilvl="0">
      <w:start w:val="1"/>
      <w:numFmt w:val="upperLetter"/>
      <w:lvlText w:val="%1."/>
      <w:lvlJc w:val="left"/>
      <w:pPr>
        <w:tabs>
          <w:tab w:val="num" w:pos="720"/>
        </w:tabs>
        <w:ind w:left="720" w:hanging="360"/>
      </w:pPr>
      <w:rPr>
        <w:rFonts w:hint="default"/>
        <w:b w:val="0"/>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20" w15:restartNumberingAfterBreak="0">
    <w:nsid w:val="62E25577"/>
    <w:multiLevelType w:val="multilevel"/>
    <w:tmpl w:val="6914AB5C"/>
    <w:lvl w:ilvl="0">
      <w:start w:val="1"/>
      <w:numFmt w:val="upperLetter"/>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6A22283"/>
    <w:multiLevelType w:val="hybridMultilevel"/>
    <w:tmpl w:val="530A0E1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F490FEB"/>
    <w:multiLevelType w:val="hybridMultilevel"/>
    <w:tmpl w:val="DA02FE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43F5641"/>
    <w:multiLevelType w:val="hybridMultilevel"/>
    <w:tmpl w:val="A274BA5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5300F23"/>
    <w:multiLevelType w:val="hybridMultilevel"/>
    <w:tmpl w:val="ADF07F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D881403"/>
    <w:multiLevelType w:val="hybridMultilevel"/>
    <w:tmpl w:val="CAE429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
    <w:lvlOverride w:ilvl="0">
      <w:lvl w:ilvl="0">
        <w:start w:val="1"/>
        <w:numFmt w:val="upp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
    <w:abstractNumId w:val="10"/>
  </w:num>
  <w:num w:numId="4">
    <w:abstractNumId w:val="8"/>
  </w:num>
  <w:num w:numId="5">
    <w:abstractNumId w:val="17"/>
  </w:num>
  <w:num w:numId="6">
    <w:abstractNumId w:val="14"/>
  </w:num>
  <w:num w:numId="7">
    <w:abstractNumId w:val="25"/>
  </w:num>
  <w:num w:numId="8">
    <w:abstractNumId w:val="11"/>
  </w:num>
  <w:num w:numId="9">
    <w:abstractNumId w:val="15"/>
  </w:num>
  <w:num w:numId="10">
    <w:abstractNumId w:val="18"/>
  </w:num>
  <w:num w:numId="11">
    <w:abstractNumId w:val="5"/>
  </w:num>
  <w:num w:numId="12">
    <w:abstractNumId w:val="4"/>
  </w:num>
  <w:num w:numId="13">
    <w:abstractNumId w:val="6"/>
  </w:num>
  <w:num w:numId="14">
    <w:abstractNumId w:val="13"/>
  </w:num>
  <w:num w:numId="15">
    <w:abstractNumId w:val="0"/>
  </w:num>
  <w:num w:numId="16">
    <w:abstractNumId w:val="7"/>
  </w:num>
  <w:num w:numId="17">
    <w:abstractNumId w:val="19"/>
  </w:num>
  <w:num w:numId="18">
    <w:abstractNumId w:val="20"/>
  </w:num>
  <w:num w:numId="19">
    <w:abstractNumId w:val="21"/>
  </w:num>
  <w:num w:numId="20">
    <w:abstractNumId w:val="12"/>
  </w:num>
  <w:num w:numId="21">
    <w:abstractNumId w:val="23"/>
  </w:num>
  <w:num w:numId="22">
    <w:abstractNumId w:val="3"/>
  </w:num>
  <w:num w:numId="23">
    <w:abstractNumId w:val="3"/>
    <w:lvlOverride w:ilvl="0"/>
  </w:num>
  <w:num w:numId="24">
    <w:abstractNumId w:val="22"/>
  </w:num>
  <w:num w:numId="25">
    <w:abstractNumId w:val="24"/>
  </w:num>
  <w:num w:numId="26">
    <w:abstractNumId w:val="9"/>
  </w:num>
  <w:num w:numId="27">
    <w:abstractNumId w:val="2"/>
  </w:num>
  <w:num w:numId="28">
    <w:abstractNumId w:val="16"/>
  </w:num>
  <w:num w:numId="29">
    <w:abstractNumId w:val="16"/>
    <w:lvlOverride w:ilv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son G. Ramage">
    <w15:presenceInfo w15:providerId="AD" w15:userId="S-1-5-21-2045787901-1262561226-111032338-9562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B79"/>
    <w:rsid w:val="00004B85"/>
    <w:rsid w:val="00010C84"/>
    <w:rsid w:val="00014906"/>
    <w:rsid w:val="0001648A"/>
    <w:rsid w:val="0002327E"/>
    <w:rsid w:val="00032298"/>
    <w:rsid w:val="0003336E"/>
    <w:rsid w:val="00034796"/>
    <w:rsid w:val="000367D0"/>
    <w:rsid w:val="0004171A"/>
    <w:rsid w:val="00041B5B"/>
    <w:rsid w:val="00043DC5"/>
    <w:rsid w:val="000511A4"/>
    <w:rsid w:val="00062425"/>
    <w:rsid w:val="00066045"/>
    <w:rsid w:val="00091059"/>
    <w:rsid w:val="000942C6"/>
    <w:rsid w:val="0009596B"/>
    <w:rsid w:val="0009747F"/>
    <w:rsid w:val="000B092A"/>
    <w:rsid w:val="000B6919"/>
    <w:rsid w:val="000C73F3"/>
    <w:rsid w:val="000D25B1"/>
    <w:rsid w:val="000D4CBC"/>
    <w:rsid w:val="000D6153"/>
    <w:rsid w:val="000E2F25"/>
    <w:rsid w:val="000E4EF6"/>
    <w:rsid w:val="000E6775"/>
    <w:rsid w:val="000F06B9"/>
    <w:rsid w:val="000F264B"/>
    <w:rsid w:val="00100419"/>
    <w:rsid w:val="00100AC1"/>
    <w:rsid w:val="001077C0"/>
    <w:rsid w:val="001125E3"/>
    <w:rsid w:val="00117FC2"/>
    <w:rsid w:val="0012376E"/>
    <w:rsid w:val="00130A30"/>
    <w:rsid w:val="00132044"/>
    <w:rsid w:val="0013219E"/>
    <w:rsid w:val="001356DE"/>
    <w:rsid w:val="00136FE7"/>
    <w:rsid w:val="00142020"/>
    <w:rsid w:val="00142FE0"/>
    <w:rsid w:val="001630C8"/>
    <w:rsid w:val="00181AB9"/>
    <w:rsid w:val="00186BA0"/>
    <w:rsid w:val="001977AA"/>
    <w:rsid w:val="001A178B"/>
    <w:rsid w:val="001A63E0"/>
    <w:rsid w:val="001A6AA1"/>
    <w:rsid w:val="001B3262"/>
    <w:rsid w:val="001B43FC"/>
    <w:rsid w:val="001C3D17"/>
    <w:rsid w:val="001C4CC9"/>
    <w:rsid w:val="001D05AE"/>
    <w:rsid w:val="001D7469"/>
    <w:rsid w:val="001F45C3"/>
    <w:rsid w:val="001F5363"/>
    <w:rsid w:val="002057DB"/>
    <w:rsid w:val="00210F68"/>
    <w:rsid w:val="00223002"/>
    <w:rsid w:val="00224565"/>
    <w:rsid w:val="002264AB"/>
    <w:rsid w:val="002276C5"/>
    <w:rsid w:val="002333DD"/>
    <w:rsid w:val="00235BD6"/>
    <w:rsid w:val="0024217F"/>
    <w:rsid w:val="00252E50"/>
    <w:rsid w:val="00256E1D"/>
    <w:rsid w:val="0028077A"/>
    <w:rsid w:val="00280D40"/>
    <w:rsid w:val="00281107"/>
    <w:rsid w:val="00282088"/>
    <w:rsid w:val="002828C0"/>
    <w:rsid w:val="0028591B"/>
    <w:rsid w:val="00290B7B"/>
    <w:rsid w:val="00290C73"/>
    <w:rsid w:val="00291A92"/>
    <w:rsid w:val="002A637C"/>
    <w:rsid w:val="002D4FF7"/>
    <w:rsid w:val="002D75CE"/>
    <w:rsid w:val="002E51F3"/>
    <w:rsid w:val="002E7E0F"/>
    <w:rsid w:val="002F7372"/>
    <w:rsid w:val="002F7E74"/>
    <w:rsid w:val="00300CB0"/>
    <w:rsid w:val="00306CA8"/>
    <w:rsid w:val="00314C03"/>
    <w:rsid w:val="003344C3"/>
    <w:rsid w:val="00334611"/>
    <w:rsid w:val="00340320"/>
    <w:rsid w:val="00345688"/>
    <w:rsid w:val="0035658E"/>
    <w:rsid w:val="0036222E"/>
    <w:rsid w:val="0036319D"/>
    <w:rsid w:val="0037322B"/>
    <w:rsid w:val="0037591E"/>
    <w:rsid w:val="003769D3"/>
    <w:rsid w:val="00390170"/>
    <w:rsid w:val="00390F90"/>
    <w:rsid w:val="00392452"/>
    <w:rsid w:val="00392D05"/>
    <w:rsid w:val="00396F95"/>
    <w:rsid w:val="003A0767"/>
    <w:rsid w:val="003A1528"/>
    <w:rsid w:val="003C2A82"/>
    <w:rsid w:val="003D2333"/>
    <w:rsid w:val="003E56DE"/>
    <w:rsid w:val="003E6BC7"/>
    <w:rsid w:val="003F1226"/>
    <w:rsid w:val="003F59DD"/>
    <w:rsid w:val="00402C30"/>
    <w:rsid w:val="00410120"/>
    <w:rsid w:val="00411FE6"/>
    <w:rsid w:val="004132FE"/>
    <w:rsid w:val="004201FD"/>
    <w:rsid w:val="00422613"/>
    <w:rsid w:val="00425E4E"/>
    <w:rsid w:val="00430233"/>
    <w:rsid w:val="00431807"/>
    <w:rsid w:val="00445613"/>
    <w:rsid w:val="00446D9A"/>
    <w:rsid w:val="004577C2"/>
    <w:rsid w:val="00463C50"/>
    <w:rsid w:val="004662A2"/>
    <w:rsid w:val="004848FF"/>
    <w:rsid w:val="004949EC"/>
    <w:rsid w:val="00497353"/>
    <w:rsid w:val="004A6BDC"/>
    <w:rsid w:val="004A7E9C"/>
    <w:rsid w:val="004B76AC"/>
    <w:rsid w:val="004C0C1E"/>
    <w:rsid w:val="004C3434"/>
    <w:rsid w:val="004D0541"/>
    <w:rsid w:val="004D10E0"/>
    <w:rsid w:val="004D6776"/>
    <w:rsid w:val="004F60A5"/>
    <w:rsid w:val="005058D9"/>
    <w:rsid w:val="00505BBC"/>
    <w:rsid w:val="005117C1"/>
    <w:rsid w:val="00512802"/>
    <w:rsid w:val="005359D7"/>
    <w:rsid w:val="005608BC"/>
    <w:rsid w:val="005628C9"/>
    <w:rsid w:val="00563B37"/>
    <w:rsid w:val="00566EF6"/>
    <w:rsid w:val="00570B54"/>
    <w:rsid w:val="0057192D"/>
    <w:rsid w:val="00572B76"/>
    <w:rsid w:val="00573C43"/>
    <w:rsid w:val="00575EE5"/>
    <w:rsid w:val="00581CF7"/>
    <w:rsid w:val="00582DA4"/>
    <w:rsid w:val="005838D1"/>
    <w:rsid w:val="0058665C"/>
    <w:rsid w:val="00595434"/>
    <w:rsid w:val="00597524"/>
    <w:rsid w:val="005A5370"/>
    <w:rsid w:val="005B2F5B"/>
    <w:rsid w:val="005B4ABD"/>
    <w:rsid w:val="005C000F"/>
    <w:rsid w:val="005C1CFD"/>
    <w:rsid w:val="005D26B2"/>
    <w:rsid w:val="005D79CC"/>
    <w:rsid w:val="005E12C8"/>
    <w:rsid w:val="005E16F6"/>
    <w:rsid w:val="005F12D4"/>
    <w:rsid w:val="005F7931"/>
    <w:rsid w:val="006036B0"/>
    <w:rsid w:val="006118BA"/>
    <w:rsid w:val="00614AC2"/>
    <w:rsid w:val="00614E20"/>
    <w:rsid w:val="006173DB"/>
    <w:rsid w:val="006174BB"/>
    <w:rsid w:val="00626B85"/>
    <w:rsid w:val="00630AC0"/>
    <w:rsid w:val="00653648"/>
    <w:rsid w:val="0065500B"/>
    <w:rsid w:val="00663504"/>
    <w:rsid w:val="006722EB"/>
    <w:rsid w:val="006760F2"/>
    <w:rsid w:val="00677209"/>
    <w:rsid w:val="00680E75"/>
    <w:rsid w:val="006B0570"/>
    <w:rsid w:val="006B3CEF"/>
    <w:rsid w:val="006B4BB7"/>
    <w:rsid w:val="006B552E"/>
    <w:rsid w:val="006C6736"/>
    <w:rsid w:val="006D0328"/>
    <w:rsid w:val="006D1B11"/>
    <w:rsid w:val="006D5B79"/>
    <w:rsid w:val="006E10B9"/>
    <w:rsid w:val="006E1B2B"/>
    <w:rsid w:val="006F207B"/>
    <w:rsid w:val="006F3E28"/>
    <w:rsid w:val="00703BF3"/>
    <w:rsid w:val="0071066F"/>
    <w:rsid w:val="00711C3F"/>
    <w:rsid w:val="00714D17"/>
    <w:rsid w:val="00720FEE"/>
    <w:rsid w:val="007333F4"/>
    <w:rsid w:val="00744911"/>
    <w:rsid w:val="00746352"/>
    <w:rsid w:val="00750764"/>
    <w:rsid w:val="007523BC"/>
    <w:rsid w:val="007532C3"/>
    <w:rsid w:val="00753527"/>
    <w:rsid w:val="00755445"/>
    <w:rsid w:val="00760A11"/>
    <w:rsid w:val="00774A31"/>
    <w:rsid w:val="007848FD"/>
    <w:rsid w:val="007902B1"/>
    <w:rsid w:val="00795ECC"/>
    <w:rsid w:val="00796D2B"/>
    <w:rsid w:val="007A619A"/>
    <w:rsid w:val="007A6A9E"/>
    <w:rsid w:val="007A7322"/>
    <w:rsid w:val="007B039B"/>
    <w:rsid w:val="007B4BF5"/>
    <w:rsid w:val="007B51FF"/>
    <w:rsid w:val="007D46E7"/>
    <w:rsid w:val="007D641D"/>
    <w:rsid w:val="007E06BD"/>
    <w:rsid w:val="007E35B6"/>
    <w:rsid w:val="007F63C0"/>
    <w:rsid w:val="00802420"/>
    <w:rsid w:val="008040C3"/>
    <w:rsid w:val="00806E6B"/>
    <w:rsid w:val="0082325F"/>
    <w:rsid w:val="00823A11"/>
    <w:rsid w:val="008245CD"/>
    <w:rsid w:val="0083215F"/>
    <w:rsid w:val="00835A1A"/>
    <w:rsid w:val="00841721"/>
    <w:rsid w:val="00847E38"/>
    <w:rsid w:val="00851BDC"/>
    <w:rsid w:val="00856BEF"/>
    <w:rsid w:val="0086386F"/>
    <w:rsid w:val="00865C7C"/>
    <w:rsid w:val="00871D34"/>
    <w:rsid w:val="00876337"/>
    <w:rsid w:val="00884C63"/>
    <w:rsid w:val="00890576"/>
    <w:rsid w:val="008B1EE8"/>
    <w:rsid w:val="008B5A17"/>
    <w:rsid w:val="008B7A67"/>
    <w:rsid w:val="008D1AC2"/>
    <w:rsid w:val="008D2A4F"/>
    <w:rsid w:val="008D4511"/>
    <w:rsid w:val="008D4528"/>
    <w:rsid w:val="008D5AB8"/>
    <w:rsid w:val="008E1078"/>
    <w:rsid w:val="008E19A6"/>
    <w:rsid w:val="008E2802"/>
    <w:rsid w:val="008E36FB"/>
    <w:rsid w:val="008E5DAA"/>
    <w:rsid w:val="008E6067"/>
    <w:rsid w:val="009033C7"/>
    <w:rsid w:val="0090704A"/>
    <w:rsid w:val="0091246D"/>
    <w:rsid w:val="009259F6"/>
    <w:rsid w:val="00931907"/>
    <w:rsid w:val="009333BD"/>
    <w:rsid w:val="00933545"/>
    <w:rsid w:val="009405D5"/>
    <w:rsid w:val="009608F3"/>
    <w:rsid w:val="0097182C"/>
    <w:rsid w:val="009731B9"/>
    <w:rsid w:val="00984C53"/>
    <w:rsid w:val="009930BB"/>
    <w:rsid w:val="009974C0"/>
    <w:rsid w:val="009A1882"/>
    <w:rsid w:val="009A2DD0"/>
    <w:rsid w:val="009B4189"/>
    <w:rsid w:val="009B44B7"/>
    <w:rsid w:val="009C2EF6"/>
    <w:rsid w:val="009C41C8"/>
    <w:rsid w:val="009C4DA0"/>
    <w:rsid w:val="009C74D5"/>
    <w:rsid w:val="009D1915"/>
    <w:rsid w:val="009D1FAA"/>
    <w:rsid w:val="009D57CD"/>
    <w:rsid w:val="009E31ED"/>
    <w:rsid w:val="009E41C4"/>
    <w:rsid w:val="009E4B0B"/>
    <w:rsid w:val="009E693A"/>
    <w:rsid w:val="009F1F3A"/>
    <w:rsid w:val="009F1FDF"/>
    <w:rsid w:val="009F7FC1"/>
    <w:rsid w:val="00A033A5"/>
    <w:rsid w:val="00A1153D"/>
    <w:rsid w:val="00A15EE1"/>
    <w:rsid w:val="00A163AA"/>
    <w:rsid w:val="00A1677F"/>
    <w:rsid w:val="00A169C1"/>
    <w:rsid w:val="00A17943"/>
    <w:rsid w:val="00A252F2"/>
    <w:rsid w:val="00A25909"/>
    <w:rsid w:val="00A31959"/>
    <w:rsid w:val="00A36E4B"/>
    <w:rsid w:val="00A37251"/>
    <w:rsid w:val="00A43E8E"/>
    <w:rsid w:val="00A44F71"/>
    <w:rsid w:val="00A54EF2"/>
    <w:rsid w:val="00A54F8E"/>
    <w:rsid w:val="00A557FD"/>
    <w:rsid w:val="00A56BB2"/>
    <w:rsid w:val="00A62E17"/>
    <w:rsid w:val="00A77A5E"/>
    <w:rsid w:val="00A825D9"/>
    <w:rsid w:val="00A8564E"/>
    <w:rsid w:val="00A93F8D"/>
    <w:rsid w:val="00A94083"/>
    <w:rsid w:val="00A94A94"/>
    <w:rsid w:val="00AA018C"/>
    <w:rsid w:val="00AA4197"/>
    <w:rsid w:val="00AA51C5"/>
    <w:rsid w:val="00AB1B11"/>
    <w:rsid w:val="00AB5E25"/>
    <w:rsid w:val="00AB7ABA"/>
    <w:rsid w:val="00AC0E55"/>
    <w:rsid w:val="00AC2630"/>
    <w:rsid w:val="00AC423E"/>
    <w:rsid w:val="00AD59C1"/>
    <w:rsid w:val="00AD728B"/>
    <w:rsid w:val="00AE2837"/>
    <w:rsid w:val="00AE6981"/>
    <w:rsid w:val="00AF7E2C"/>
    <w:rsid w:val="00B03D5C"/>
    <w:rsid w:val="00B05758"/>
    <w:rsid w:val="00B06541"/>
    <w:rsid w:val="00B07F67"/>
    <w:rsid w:val="00B12039"/>
    <w:rsid w:val="00B22150"/>
    <w:rsid w:val="00B22BC0"/>
    <w:rsid w:val="00B3457D"/>
    <w:rsid w:val="00B35E31"/>
    <w:rsid w:val="00B37A9D"/>
    <w:rsid w:val="00B41C6A"/>
    <w:rsid w:val="00B45E02"/>
    <w:rsid w:val="00B514FF"/>
    <w:rsid w:val="00B53294"/>
    <w:rsid w:val="00B5617B"/>
    <w:rsid w:val="00B56B97"/>
    <w:rsid w:val="00B60078"/>
    <w:rsid w:val="00B663D0"/>
    <w:rsid w:val="00B709FF"/>
    <w:rsid w:val="00B75479"/>
    <w:rsid w:val="00B7730D"/>
    <w:rsid w:val="00B80775"/>
    <w:rsid w:val="00B80A01"/>
    <w:rsid w:val="00B835E0"/>
    <w:rsid w:val="00B94E94"/>
    <w:rsid w:val="00B97335"/>
    <w:rsid w:val="00BA2A03"/>
    <w:rsid w:val="00BB2961"/>
    <w:rsid w:val="00BB3C11"/>
    <w:rsid w:val="00BB4A1E"/>
    <w:rsid w:val="00BB64EC"/>
    <w:rsid w:val="00BB7865"/>
    <w:rsid w:val="00BB7BC7"/>
    <w:rsid w:val="00BC0BE4"/>
    <w:rsid w:val="00BC171E"/>
    <w:rsid w:val="00BC3732"/>
    <w:rsid w:val="00BC5A33"/>
    <w:rsid w:val="00BC6D40"/>
    <w:rsid w:val="00BD136C"/>
    <w:rsid w:val="00BD34E0"/>
    <w:rsid w:val="00BD73E2"/>
    <w:rsid w:val="00BE0B7C"/>
    <w:rsid w:val="00BE34C3"/>
    <w:rsid w:val="00BE6906"/>
    <w:rsid w:val="00BF122D"/>
    <w:rsid w:val="00BF52C3"/>
    <w:rsid w:val="00BF6348"/>
    <w:rsid w:val="00C061C8"/>
    <w:rsid w:val="00C11CE9"/>
    <w:rsid w:val="00C24C07"/>
    <w:rsid w:val="00C262D9"/>
    <w:rsid w:val="00C26C3C"/>
    <w:rsid w:val="00C31147"/>
    <w:rsid w:val="00C311E0"/>
    <w:rsid w:val="00C41834"/>
    <w:rsid w:val="00C4546C"/>
    <w:rsid w:val="00C644AF"/>
    <w:rsid w:val="00C75A0D"/>
    <w:rsid w:val="00C8266C"/>
    <w:rsid w:val="00CA3EE6"/>
    <w:rsid w:val="00CA46CC"/>
    <w:rsid w:val="00CB0311"/>
    <w:rsid w:val="00CB3355"/>
    <w:rsid w:val="00CB452A"/>
    <w:rsid w:val="00CC5F1A"/>
    <w:rsid w:val="00CD5866"/>
    <w:rsid w:val="00CE1C18"/>
    <w:rsid w:val="00CF434C"/>
    <w:rsid w:val="00D010BC"/>
    <w:rsid w:val="00D169B4"/>
    <w:rsid w:val="00D16D1B"/>
    <w:rsid w:val="00D36AD5"/>
    <w:rsid w:val="00D45D0A"/>
    <w:rsid w:val="00D516F8"/>
    <w:rsid w:val="00D529BB"/>
    <w:rsid w:val="00D62284"/>
    <w:rsid w:val="00D62FD8"/>
    <w:rsid w:val="00D645F7"/>
    <w:rsid w:val="00D67A70"/>
    <w:rsid w:val="00D72C2C"/>
    <w:rsid w:val="00D7764F"/>
    <w:rsid w:val="00D92735"/>
    <w:rsid w:val="00D9443B"/>
    <w:rsid w:val="00D968DF"/>
    <w:rsid w:val="00DA3670"/>
    <w:rsid w:val="00DB1D7C"/>
    <w:rsid w:val="00DB21C1"/>
    <w:rsid w:val="00DB4F4B"/>
    <w:rsid w:val="00DC4E1E"/>
    <w:rsid w:val="00DC6CAF"/>
    <w:rsid w:val="00DD719F"/>
    <w:rsid w:val="00DE2EAE"/>
    <w:rsid w:val="00DE4A55"/>
    <w:rsid w:val="00DE72D6"/>
    <w:rsid w:val="00DE72EF"/>
    <w:rsid w:val="00DE7CAB"/>
    <w:rsid w:val="00E03895"/>
    <w:rsid w:val="00E04EE2"/>
    <w:rsid w:val="00E05881"/>
    <w:rsid w:val="00E14CAA"/>
    <w:rsid w:val="00E2016A"/>
    <w:rsid w:val="00E21AA9"/>
    <w:rsid w:val="00E263A4"/>
    <w:rsid w:val="00E60F97"/>
    <w:rsid w:val="00E63D1F"/>
    <w:rsid w:val="00E66695"/>
    <w:rsid w:val="00E72DD1"/>
    <w:rsid w:val="00E809E7"/>
    <w:rsid w:val="00E834CF"/>
    <w:rsid w:val="00E87F1C"/>
    <w:rsid w:val="00E910CC"/>
    <w:rsid w:val="00E93521"/>
    <w:rsid w:val="00E9411E"/>
    <w:rsid w:val="00E9696E"/>
    <w:rsid w:val="00EB000C"/>
    <w:rsid w:val="00EB0A5A"/>
    <w:rsid w:val="00EB7151"/>
    <w:rsid w:val="00EC106D"/>
    <w:rsid w:val="00EC7B65"/>
    <w:rsid w:val="00ED7C85"/>
    <w:rsid w:val="00EE0A13"/>
    <w:rsid w:val="00EE4113"/>
    <w:rsid w:val="00EF0100"/>
    <w:rsid w:val="00EF3426"/>
    <w:rsid w:val="00EF4BC2"/>
    <w:rsid w:val="00EF6A28"/>
    <w:rsid w:val="00F051D3"/>
    <w:rsid w:val="00F060AA"/>
    <w:rsid w:val="00F13B04"/>
    <w:rsid w:val="00F20246"/>
    <w:rsid w:val="00F20BD0"/>
    <w:rsid w:val="00F274C8"/>
    <w:rsid w:val="00F3243F"/>
    <w:rsid w:val="00F33DC0"/>
    <w:rsid w:val="00F3711B"/>
    <w:rsid w:val="00F54B3E"/>
    <w:rsid w:val="00F57B49"/>
    <w:rsid w:val="00F6733C"/>
    <w:rsid w:val="00F737FD"/>
    <w:rsid w:val="00F73F4E"/>
    <w:rsid w:val="00F7621C"/>
    <w:rsid w:val="00F769A7"/>
    <w:rsid w:val="00F7749C"/>
    <w:rsid w:val="00F83FF8"/>
    <w:rsid w:val="00F85826"/>
    <w:rsid w:val="00FA1354"/>
    <w:rsid w:val="00FB473B"/>
    <w:rsid w:val="00FB4AD3"/>
    <w:rsid w:val="00FB4E76"/>
    <w:rsid w:val="00FB659D"/>
    <w:rsid w:val="00FE41C7"/>
    <w:rsid w:val="00FF2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38A52"/>
  <w15:chartTrackingRefBased/>
  <w15:docId w15:val="{679BEB2E-C165-48A1-9F11-BCAAE836C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en-US"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58E"/>
    <w:pPr>
      <w:spacing w:line="240" w:lineRule="auto"/>
      <w:jc w:val="left"/>
    </w:pPr>
    <w:rPr>
      <w:rFonts w:cs="Arial"/>
      <w:szCs w:val="20"/>
    </w:rPr>
  </w:style>
  <w:style w:type="paragraph" w:styleId="Heading1">
    <w:name w:val="heading 1"/>
    <w:basedOn w:val="ListParagraph"/>
    <w:next w:val="Normal"/>
    <w:link w:val="Heading1Char"/>
    <w:uiPriority w:val="9"/>
    <w:unhideWhenUsed/>
    <w:qFormat/>
    <w:rsid w:val="006174BB"/>
    <w:pPr>
      <w:numPr>
        <w:numId w:val="15"/>
      </w:numPr>
      <w:shd w:val="clear" w:color="auto" w:fill="FFFFFF"/>
      <w:spacing w:before="100" w:beforeAutospacing="1"/>
      <w:outlineLvl w:val="0"/>
    </w:pPr>
    <w:rPr>
      <w:rFonts w:asciiTheme="minorHAnsi" w:hAnsiTheme="minorHAnsi" w:cstheme="minorHAnsi"/>
      <w:sz w:val="28"/>
      <w:szCs w:val="22"/>
    </w:rPr>
  </w:style>
  <w:style w:type="paragraph" w:styleId="Heading2">
    <w:name w:val="heading 2"/>
    <w:basedOn w:val="Normal"/>
    <w:link w:val="Heading2Char"/>
    <w:uiPriority w:val="9"/>
    <w:qFormat/>
    <w:rsid w:val="0035658E"/>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658E"/>
    <w:pPr>
      <w:spacing w:before="100" w:beforeAutospacing="1" w:after="100" w:afterAutospacing="1"/>
    </w:pPr>
    <w:rPr>
      <w:rFonts w:eastAsia="Times New Roman" w:cs="Times New Roman"/>
      <w:szCs w:val="24"/>
    </w:rPr>
  </w:style>
  <w:style w:type="character" w:styleId="CommentReference">
    <w:name w:val="annotation reference"/>
    <w:basedOn w:val="DefaultParagraphFont"/>
    <w:uiPriority w:val="99"/>
    <w:semiHidden/>
    <w:unhideWhenUsed/>
    <w:rsid w:val="00E66695"/>
    <w:rPr>
      <w:sz w:val="16"/>
      <w:szCs w:val="16"/>
    </w:rPr>
  </w:style>
  <w:style w:type="paragraph" w:styleId="CommentText">
    <w:name w:val="annotation text"/>
    <w:basedOn w:val="Normal"/>
    <w:link w:val="CommentTextChar"/>
    <w:uiPriority w:val="99"/>
    <w:unhideWhenUsed/>
    <w:rsid w:val="00E66695"/>
    <w:rPr>
      <w:sz w:val="20"/>
    </w:rPr>
  </w:style>
  <w:style w:type="character" w:customStyle="1" w:styleId="CommentTextChar">
    <w:name w:val="Comment Text Char"/>
    <w:basedOn w:val="DefaultParagraphFont"/>
    <w:link w:val="CommentText"/>
    <w:uiPriority w:val="99"/>
    <w:rsid w:val="00E66695"/>
    <w:rPr>
      <w:rFonts w:cs="Arial"/>
      <w:sz w:val="20"/>
      <w:szCs w:val="20"/>
    </w:rPr>
  </w:style>
  <w:style w:type="paragraph" w:styleId="CommentSubject">
    <w:name w:val="annotation subject"/>
    <w:basedOn w:val="CommentText"/>
    <w:next w:val="CommentText"/>
    <w:link w:val="CommentSubjectChar"/>
    <w:uiPriority w:val="99"/>
    <w:semiHidden/>
    <w:unhideWhenUsed/>
    <w:rsid w:val="00E66695"/>
    <w:rPr>
      <w:b/>
      <w:bCs/>
    </w:rPr>
  </w:style>
  <w:style w:type="character" w:customStyle="1" w:styleId="CommentSubjectChar">
    <w:name w:val="Comment Subject Char"/>
    <w:basedOn w:val="CommentTextChar"/>
    <w:link w:val="CommentSubject"/>
    <w:uiPriority w:val="99"/>
    <w:semiHidden/>
    <w:rsid w:val="00E66695"/>
    <w:rPr>
      <w:rFonts w:cs="Arial"/>
      <w:b/>
      <w:bCs/>
      <w:sz w:val="20"/>
      <w:szCs w:val="20"/>
    </w:rPr>
  </w:style>
  <w:style w:type="paragraph" w:styleId="BalloonText">
    <w:name w:val="Balloon Text"/>
    <w:basedOn w:val="Normal"/>
    <w:link w:val="BalloonTextChar"/>
    <w:uiPriority w:val="99"/>
    <w:semiHidden/>
    <w:unhideWhenUsed/>
    <w:rsid w:val="00E666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695"/>
    <w:rPr>
      <w:rFonts w:ascii="Segoe UI" w:hAnsi="Segoe UI" w:cs="Segoe UI"/>
      <w:sz w:val="18"/>
      <w:szCs w:val="18"/>
    </w:rPr>
  </w:style>
  <w:style w:type="paragraph" w:styleId="Header">
    <w:name w:val="header"/>
    <w:basedOn w:val="Normal"/>
    <w:link w:val="HeaderChar"/>
    <w:uiPriority w:val="99"/>
    <w:unhideWhenUsed/>
    <w:rsid w:val="004662A2"/>
    <w:pPr>
      <w:tabs>
        <w:tab w:val="center" w:pos="4680"/>
        <w:tab w:val="right" w:pos="9360"/>
      </w:tabs>
    </w:pPr>
  </w:style>
  <w:style w:type="character" w:customStyle="1" w:styleId="HeaderChar">
    <w:name w:val="Header Char"/>
    <w:basedOn w:val="DefaultParagraphFont"/>
    <w:link w:val="Header"/>
    <w:uiPriority w:val="99"/>
    <w:rsid w:val="004662A2"/>
    <w:rPr>
      <w:rFonts w:cs="Arial"/>
      <w:szCs w:val="20"/>
    </w:rPr>
  </w:style>
  <w:style w:type="paragraph" w:styleId="Footer">
    <w:name w:val="footer"/>
    <w:basedOn w:val="Normal"/>
    <w:link w:val="FooterChar"/>
    <w:uiPriority w:val="99"/>
    <w:unhideWhenUsed/>
    <w:rsid w:val="004662A2"/>
    <w:pPr>
      <w:tabs>
        <w:tab w:val="center" w:pos="4680"/>
        <w:tab w:val="right" w:pos="9360"/>
      </w:tabs>
    </w:pPr>
  </w:style>
  <w:style w:type="character" w:customStyle="1" w:styleId="FooterChar">
    <w:name w:val="Footer Char"/>
    <w:basedOn w:val="DefaultParagraphFont"/>
    <w:link w:val="Footer"/>
    <w:uiPriority w:val="99"/>
    <w:rsid w:val="004662A2"/>
    <w:rPr>
      <w:rFonts w:cs="Arial"/>
      <w:szCs w:val="20"/>
    </w:rPr>
  </w:style>
  <w:style w:type="character" w:customStyle="1" w:styleId="Heading1Char">
    <w:name w:val="Heading 1 Char"/>
    <w:basedOn w:val="DefaultParagraphFont"/>
    <w:link w:val="Heading1"/>
    <w:uiPriority w:val="9"/>
    <w:rsid w:val="006174BB"/>
    <w:rPr>
      <w:rFonts w:asciiTheme="minorHAnsi" w:hAnsiTheme="minorHAnsi" w:cstheme="minorHAnsi"/>
      <w:sz w:val="28"/>
      <w:szCs w:val="22"/>
      <w:shd w:val="clear" w:color="auto" w:fill="FFFFFF"/>
    </w:rPr>
  </w:style>
  <w:style w:type="paragraph" w:styleId="ListParagraph">
    <w:name w:val="List Paragraph"/>
    <w:basedOn w:val="Normal"/>
    <w:uiPriority w:val="34"/>
    <w:qFormat/>
    <w:rsid w:val="00290C73"/>
    <w:pPr>
      <w:ind w:left="720"/>
      <w:contextualSpacing/>
    </w:pPr>
  </w:style>
  <w:style w:type="paragraph" w:styleId="Revision">
    <w:name w:val="Revision"/>
    <w:hidden/>
    <w:uiPriority w:val="99"/>
    <w:semiHidden/>
    <w:rsid w:val="0003336E"/>
    <w:pPr>
      <w:spacing w:line="240" w:lineRule="auto"/>
      <w:jc w:val="left"/>
    </w:pPr>
    <w:rPr>
      <w:rFonts w:cs="Arial"/>
      <w:szCs w:val="20"/>
    </w:rPr>
  </w:style>
  <w:style w:type="character" w:styleId="Hyperlink">
    <w:name w:val="Hyperlink"/>
    <w:basedOn w:val="DefaultParagraphFont"/>
    <w:uiPriority w:val="99"/>
    <w:unhideWhenUsed/>
    <w:rsid w:val="0035658E"/>
    <w:rPr>
      <w:color w:val="0000FF"/>
      <w:u w:val="single"/>
    </w:rPr>
  </w:style>
  <w:style w:type="character" w:styleId="UnresolvedMention">
    <w:name w:val="Unresolved Mention"/>
    <w:basedOn w:val="DefaultParagraphFont"/>
    <w:uiPriority w:val="99"/>
    <w:semiHidden/>
    <w:unhideWhenUsed/>
    <w:rsid w:val="00865C7C"/>
    <w:rPr>
      <w:color w:val="605E5C"/>
      <w:shd w:val="clear" w:color="auto" w:fill="E1DFDD"/>
    </w:rPr>
  </w:style>
  <w:style w:type="character" w:styleId="FollowedHyperlink">
    <w:name w:val="FollowedHyperlink"/>
    <w:basedOn w:val="DefaultParagraphFont"/>
    <w:uiPriority w:val="99"/>
    <w:semiHidden/>
    <w:unhideWhenUsed/>
    <w:rsid w:val="00BC6D40"/>
    <w:rPr>
      <w:color w:val="954F72" w:themeColor="followedHyperlink"/>
      <w:u w:val="single"/>
    </w:rPr>
  </w:style>
  <w:style w:type="character" w:customStyle="1" w:styleId="Heading2Char">
    <w:name w:val="Heading 2 Char"/>
    <w:basedOn w:val="DefaultParagraphFont"/>
    <w:link w:val="Heading2"/>
    <w:uiPriority w:val="9"/>
    <w:rsid w:val="0035658E"/>
    <w:rPr>
      <w:rFonts w:eastAsia="Times New Roman"/>
      <w:b/>
      <w:bCs/>
      <w:sz w:val="36"/>
      <w:szCs w:val="36"/>
    </w:rPr>
  </w:style>
  <w:style w:type="character" w:customStyle="1" w:styleId="hidden-print">
    <w:name w:val="hidden-print"/>
    <w:basedOn w:val="DefaultParagraphFont"/>
    <w:rsid w:val="00356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171905">
      <w:bodyDiv w:val="1"/>
      <w:marLeft w:val="0"/>
      <w:marRight w:val="0"/>
      <w:marTop w:val="0"/>
      <w:marBottom w:val="0"/>
      <w:divBdr>
        <w:top w:val="none" w:sz="0" w:space="0" w:color="auto"/>
        <w:left w:val="none" w:sz="0" w:space="0" w:color="auto"/>
        <w:bottom w:val="none" w:sz="0" w:space="0" w:color="auto"/>
        <w:right w:val="none" w:sz="0" w:space="0" w:color="auto"/>
      </w:divBdr>
    </w:div>
    <w:div w:id="1037394243">
      <w:bodyDiv w:val="1"/>
      <w:marLeft w:val="0"/>
      <w:marRight w:val="0"/>
      <w:marTop w:val="0"/>
      <w:marBottom w:val="0"/>
      <w:divBdr>
        <w:top w:val="none" w:sz="0" w:space="0" w:color="auto"/>
        <w:left w:val="none" w:sz="0" w:space="0" w:color="auto"/>
        <w:bottom w:val="none" w:sz="0" w:space="0" w:color="auto"/>
        <w:right w:val="none" w:sz="0" w:space="0" w:color="auto"/>
      </w:divBdr>
    </w:div>
    <w:div w:id="138143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3816A-7853-42C7-B8F4-D8DB4C819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3049</Words>
  <Characters>17385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 Ramage</dc:creator>
  <cp:keywords/>
  <dc:description/>
  <cp:lastModifiedBy>Jason G. Ramage</cp:lastModifiedBy>
  <cp:revision>2</cp:revision>
  <dcterms:created xsi:type="dcterms:W3CDTF">2020-08-03T13:04:00Z</dcterms:created>
  <dcterms:modified xsi:type="dcterms:W3CDTF">2020-10-22T13:56:00Z</dcterms:modified>
</cp:coreProperties>
</file>