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4039" w14:textId="310BE986" w:rsidR="00CD60C7" w:rsidRPr="00DB4B93" w:rsidRDefault="005C30B4" w:rsidP="00CD60C7">
      <w:pPr>
        <w:shd w:val="clear" w:color="auto" w:fill="FFFFFF"/>
        <w:spacing w:after="150" w:line="240" w:lineRule="auto"/>
        <w:rPr>
          <w:rFonts w:eastAsia="Times New Roman" w:cstheme="minorHAnsi"/>
          <w:b/>
          <w:bCs/>
          <w:color w:val="000000" w:themeColor="text1"/>
          <w:sz w:val="32"/>
          <w:szCs w:val="32"/>
        </w:rPr>
      </w:pPr>
      <w:ins w:id="0" w:author="Jeannie Whayne" w:date="2021-11-08T09:30:00Z">
        <w:r w:rsidRPr="00DB4B93">
          <w:rPr>
            <w:rFonts w:eastAsia="Times New Roman" w:cstheme="minorHAnsi"/>
            <w:b/>
            <w:bCs/>
            <w:color w:val="000000" w:themeColor="text1"/>
            <w:sz w:val="32"/>
            <w:szCs w:val="32"/>
          </w:rPr>
          <w:t xml:space="preserve"> </w:t>
        </w:r>
      </w:ins>
      <w:r w:rsidR="00CD60C7" w:rsidRPr="00DB4B93">
        <w:rPr>
          <w:rFonts w:eastAsia="Times New Roman" w:cstheme="minorHAnsi"/>
          <w:b/>
          <w:bCs/>
          <w:color w:val="000000" w:themeColor="text1"/>
          <w:sz w:val="32"/>
          <w:szCs w:val="32"/>
        </w:rPr>
        <w:t>Admissions and Appellate Board Committee</w:t>
      </w:r>
    </w:p>
    <w:p w14:paraId="4B3AC42A" w14:textId="77777777"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Pr>
          <w:rFonts w:eastAsia="Times New Roman" w:cstheme="minorHAnsi"/>
          <w:color w:val="000000" w:themeColor="text1"/>
          <w:sz w:val="24"/>
          <w:szCs w:val="24"/>
        </w:rPr>
        <w:t>T</w:t>
      </w:r>
      <w:r w:rsidRPr="00CD60C7">
        <w:rPr>
          <w:rFonts w:eastAsia="Times New Roman" w:cstheme="minorHAnsi"/>
          <w:color w:val="000000" w:themeColor="text1"/>
          <w:sz w:val="24"/>
          <w:szCs w:val="24"/>
        </w:rPr>
        <w:t>his committee is responsible for recommending policies on admission and transfer of credits and serving as the appellate board for individual petitions for variances</w:t>
      </w:r>
      <w:proofErr w:type="gramStart"/>
      <w:r w:rsidRPr="00CD60C7">
        <w:rPr>
          <w:rFonts w:eastAsia="Times New Roman" w:cstheme="minorHAnsi"/>
          <w:color w:val="000000" w:themeColor="text1"/>
          <w:sz w:val="24"/>
          <w:szCs w:val="24"/>
        </w:rPr>
        <w:t>.  </w:t>
      </w:r>
      <w:proofErr w:type="gramEnd"/>
      <w:r w:rsidRPr="00CD60C7">
        <w:rPr>
          <w:rFonts w:eastAsia="Times New Roman" w:cstheme="minorHAnsi"/>
          <w:color w:val="000000" w:themeColor="text1"/>
          <w:sz w:val="24"/>
          <w:szCs w:val="24"/>
        </w:rPr>
        <w:t>Membership consists of co-chairs, one co-chair elected from the faculty members, and one co-chair is the person serving as current Vice-Provost for enrollment, one voting and one attending representative from Fulbright College (ARSC), and one faculty representative from each of the remaining  undergraduate colleges/schools (AFLS, ARCH, WCOB, ENGR, EDHP), a representative from Institutional Research, the Associate Director of Admissions, and the Executive Director of the Office for Academic Success.</w:t>
      </w:r>
      <w:ins w:id="1" w:author="M Savin" w:date="2021-11-05T18:00:00Z">
        <w:r>
          <w:rPr>
            <w:rFonts w:eastAsia="Times New Roman" w:cstheme="minorHAnsi"/>
            <w:color w:val="000000" w:themeColor="text1"/>
            <w:sz w:val="24"/>
            <w:szCs w:val="24"/>
          </w:rPr>
          <w:t xml:space="preserve"> Th</w:t>
        </w:r>
        <w:r w:rsidRPr="00CD60C7">
          <w:rPr>
            <w:rFonts w:eastAsia="Times New Roman" w:cstheme="minorHAnsi"/>
            <w:color w:val="000000" w:themeColor="text1"/>
            <w:sz w:val="24"/>
            <w:szCs w:val="24"/>
          </w:rPr>
          <w:t xml:space="preserve">e chair or chair’s designee from the Academic Advising Council </w:t>
        </w:r>
        <w:r>
          <w:rPr>
            <w:rFonts w:eastAsia="Times New Roman" w:cstheme="minorHAnsi"/>
            <w:color w:val="000000" w:themeColor="text1"/>
            <w:sz w:val="24"/>
            <w:szCs w:val="24"/>
          </w:rPr>
          <w:t>serves as an ex-officio member.</w:t>
        </w:r>
        <w:r w:rsidRPr="00CD60C7">
          <w:rPr>
            <w:rFonts w:eastAsia="Times New Roman" w:cstheme="minorHAnsi"/>
            <w:color w:val="000000" w:themeColor="text1"/>
            <w:sz w:val="24"/>
            <w:szCs w:val="24"/>
          </w:rPr>
          <w:t> </w:t>
        </w:r>
      </w:ins>
    </w:p>
    <w:p w14:paraId="28846A08" w14:textId="77777777"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bookmarkStart w:id="2" w:name="_Hlk87270509"/>
      <w:bookmarkStart w:id="3" w:name="_Hlk87276904"/>
      <w:r w:rsidRPr="00CD60C7">
        <w:rPr>
          <w:rFonts w:eastAsia="Times New Roman" w:cstheme="minorHAnsi"/>
          <w:color w:val="000000" w:themeColor="text1"/>
          <w:sz w:val="24"/>
          <w:szCs w:val="24"/>
        </w:rPr>
        <w:t>*Co-Chairs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18"/>
        <w:gridCol w:w="3942"/>
        <w:gridCol w:w="957"/>
        <w:gridCol w:w="2554"/>
      </w:tblGrid>
      <w:tr w:rsidR="00CD60C7" w:rsidRPr="00CD60C7" w14:paraId="51DC47E5" w14:textId="77777777" w:rsidTr="00CD60C7">
        <w:tc>
          <w:tcPr>
            <w:tcW w:w="0" w:type="auto"/>
            <w:shd w:val="clear" w:color="auto" w:fill="FFFFFF"/>
            <w:vAlign w:val="center"/>
            <w:hideMark/>
          </w:tcPr>
          <w:p w14:paraId="7AE4888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Pr="00CD60C7">
              <w:rPr>
                <w:rFonts w:eastAsia="Times New Roman" w:cstheme="minorHAnsi"/>
                <w:b/>
                <w:bCs/>
                <w:color w:val="000000" w:themeColor="text1"/>
                <w:sz w:val="24"/>
                <w:szCs w:val="24"/>
              </w:rPr>
              <w:t>Name</w:t>
            </w:r>
          </w:p>
        </w:tc>
        <w:tc>
          <w:tcPr>
            <w:tcW w:w="0" w:type="auto"/>
            <w:shd w:val="clear" w:color="auto" w:fill="FFFFFF"/>
            <w:vAlign w:val="center"/>
            <w:hideMark/>
          </w:tcPr>
          <w:p w14:paraId="2C5671C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Term</w:t>
            </w:r>
          </w:p>
        </w:tc>
        <w:tc>
          <w:tcPr>
            <w:tcW w:w="0" w:type="auto"/>
            <w:shd w:val="clear" w:color="auto" w:fill="FFFFFF"/>
            <w:vAlign w:val="center"/>
            <w:hideMark/>
          </w:tcPr>
          <w:p w14:paraId="0B584EF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College</w:t>
            </w:r>
          </w:p>
        </w:tc>
        <w:tc>
          <w:tcPr>
            <w:tcW w:w="0" w:type="auto"/>
            <w:shd w:val="clear" w:color="auto" w:fill="FFFFFF"/>
            <w:vAlign w:val="center"/>
            <w:hideMark/>
          </w:tcPr>
          <w:p w14:paraId="55DB1C5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Email</w:t>
            </w:r>
          </w:p>
        </w:tc>
      </w:tr>
      <w:tr w:rsidR="00CD60C7" w:rsidRPr="00CD60C7" w14:paraId="47BAD167" w14:textId="77777777" w:rsidTr="00CD60C7">
        <w:tc>
          <w:tcPr>
            <w:tcW w:w="0" w:type="auto"/>
            <w:shd w:val="clear" w:color="auto" w:fill="FFFFFF"/>
            <w:vAlign w:val="center"/>
            <w:hideMark/>
          </w:tcPr>
          <w:p w14:paraId="0ABEFEC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5C41B37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5F8E065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6696F17A"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CD60C7" w:rsidRPr="00CD60C7" w14:paraId="133DAA35" w14:textId="77777777" w:rsidTr="00CD60C7">
        <w:tc>
          <w:tcPr>
            <w:tcW w:w="0" w:type="auto"/>
            <w:shd w:val="clear" w:color="auto" w:fill="FFFFFF"/>
            <w:vAlign w:val="center"/>
            <w:hideMark/>
          </w:tcPr>
          <w:p w14:paraId="65002E7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Rebecca Miles</w:t>
            </w:r>
          </w:p>
        </w:tc>
        <w:tc>
          <w:tcPr>
            <w:tcW w:w="0" w:type="auto"/>
            <w:shd w:val="clear" w:color="auto" w:fill="FFFFFF"/>
            <w:vAlign w:val="center"/>
            <w:hideMark/>
          </w:tcPr>
          <w:p w14:paraId="5303611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43B0DC1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WCOB</w:t>
            </w:r>
          </w:p>
        </w:tc>
        <w:tc>
          <w:tcPr>
            <w:tcW w:w="0" w:type="auto"/>
            <w:shd w:val="clear" w:color="auto" w:fill="FFFFFF"/>
            <w:vAlign w:val="center"/>
            <w:hideMark/>
          </w:tcPr>
          <w:p w14:paraId="72F745C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4" w:history="1">
              <w:r w:rsidRPr="00CD60C7">
                <w:rPr>
                  <w:rFonts w:eastAsia="Times New Roman" w:cstheme="minorHAnsi"/>
                  <w:color w:val="000000" w:themeColor="text1"/>
                  <w:sz w:val="24"/>
                  <w:szCs w:val="24"/>
                  <w:u w:val="single"/>
                </w:rPr>
                <w:t>rmiles@walton.uark.edu</w:t>
              </w:r>
            </w:hyperlink>
          </w:p>
        </w:tc>
      </w:tr>
      <w:tr w:rsidR="00CD60C7" w:rsidRPr="00CD60C7" w14:paraId="4D1EA8B3" w14:textId="77777777" w:rsidTr="00CD60C7">
        <w:tc>
          <w:tcPr>
            <w:tcW w:w="0" w:type="auto"/>
            <w:shd w:val="clear" w:color="auto" w:fill="FFFFFF"/>
            <w:vAlign w:val="center"/>
            <w:hideMark/>
          </w:tcPr>
          <w:p w14:paraId="3FB779E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Leigh Southward</w:t>
            </w:r>
          </w:p>
        </w:tc>
        <w:tc>
          <w:tcPr>
            <w:tcW w:w="0" w:type="auto"/>
            <w:shd w:val="clear" w:color="auto" w:fill="FFFFFF"/>
            <w:vAlign w:val="center"/>
            <w:hideMark/>
          </w:tcPr>
          <w:p w14:paraId="7CCCC47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569B28B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AFLS</w:t>
            </w:r>
          </w:p>
        </w:tc>
        <w:tc>
          <w:tcPr>
            <w:tcW w:w="0" w:type="auto"/>
            <w:shd w:val="clear" w:color="auto" w:fill="FFFFFF"/>
            <w:vAlign w:val="center"/>
            <w:hideMark/>
          </w:tcPr>
          <w:p w14:paraId="1975893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5" w:history="1">
              <w:r w:rsidRPr="00CD60C7">
                <w:rPr>
                  <w:rFonts w:eastAsia="Times New Roman" w:cstheme="minorHAnsi"/>
                  <w:color w:val="000000" w:themeColor="text1"/>
                  <w:sz w:val="24"/>
                  <w:szCs w:val="24"/>
                  <w:u w:val="single"/>
                </w:rPr>
                <w:t>csouthwa@uark.edu</w:t>
              </w:r>
            </w:hyperlink>
          </w:p>
        </w:tc>
      </w:tr>
      <w:tr w:rsidR="00CD60C7" w:rsidRPr="00CD60C7" w14:paraId="1FD4BFD9" w14:textId="77777777" w:rsidTr="00CD60C7">
        <w:tc>
          <w:tcPr>
            <w:tcW w:w="0" w:type="auto"/>
            <w:shd w:val="clear" w:color="auto" w:fill="FFFFFF"/>
            <w:vAlign w:val="center"/>
            <w:hideMark/>
          </w:tcPr>
          <w:p w14:paraId="2C3AB61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Bryan Hill</w:t>
            </w:r>
          </w:p>
        </w:tc>
        <w:tc>
          <w:tcPr>
            <w:tcW w:w="0" w:type="auto"/>
            <w:shd w:val="clear" w:color="auto" w:fill="FFFFFF"/>
            <w:vAlign w:val="center"/>
            <w:hideMark/>
          </w:tcPr>
          <w:p w14:paraId="6367784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137D136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ENGR</w:t>
            </w:r>
          </w:p>
        </w:tc>
        <w:tc>
          <w:tcPr>
            <w:tcW w:w="0" w:type="auto"/>
            <w:shd w:val="clear" w:color="auto" w:fill="FFFFFF"/>
            <w:vAlign w:val="center"/>
            <w:hideMark/>
          </w:tcPr>
          <w:p w14:paraId="405F372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6" w:history="1">
              <w:r w:rsidRPr="00CD60C7">
                <w:rPr>
                  <w:rFonts w:eastAsia="Times New Roman" w:cstheme="minorHAnsi"/>
                  <w:color w:val="000000" w:themeColor="text1"/>
                  <w:sz w:val="24"/>
                  <w:szCs w:val="24"/>
                  <w:u w:val="single"/>
                </w:rPr>
                <w:t>bwhill@uark.edu</w:t>
              </w:r>
            </w:hyperlink>
          </w:p>
        </w:tc>
      </w:tr>
      <w:tr w:rsidR="00CD60C7" w:rsidRPr="00CD60C7" w14:paraId="39F33CAE" w14:textId="77777777" w:rsidTr="00CD60C7">
        <w:tc>
          <w:tcPr>
            <w:tcW w:w="0" w:type="auto"/>
            <w:shd w:val="clear" w:color="auto" w:fill="FFFFFF"/>
            <w:vAlign w:val="center"/>
            <w:hideMark/>
          </w:tcPr>
          <w:p w14:paraId="3FD09D08"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Kelly Johnson</w:t>
            </w:r>
          </w:p>
        </w:tc>
        <w:tc>
          <w:tcPr>
            <w:tcW w:w="0" w:type="auto"/>
            <w:shd w:val="clear" w:color="auto" w:fill="FFFFFF"/>
            <w:vAlign w:val="center"/>
            <w:hideMark/>
          </w:tcPr>
          <w:p w14:paraId="4125146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468C5463"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EDHP</w:t>
            </w:r>
          </w:p>
        </w:tc>
        <w:tc>
          <w:tcPr>
            <w:tcW w:w="0" w:type="auto"/>
            <w:shd w:val="clear" w:color="auto" w:fill="FFFFFF"/>
            <w:vAlign w:val="center"/>
            <w:hideMark/>
          </w:tcPr>
          <w:p w14:paraId="108E30C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7" w:history="1">
              <w:r w:rsidRPr="00CD60C7">
                <w:rPr>
                  <w:rFonts w:eastAsia="Times New Roman" w:cstheme="minorHAnsi"/>
                  <w:color w:val="000000" w:themeColor="text1"/>
                  <w:sz w:val="24"/>
                  <w:szCs w:val="24"/>
                  <w:u w:val="single"/>
                </w:rPr>
                <w:t>kvjohnso@uark.edu</w:t>
              </w:r>
            </w:hyperlink>
          </w:p>
        </w:tc>
      </w:tr>
      <w:tr w:rsidR="00CD60C7" w:rsidRPr="00CD60C7" w14:paraId="2A957130" w14:textId="77777777" w:rsidTr="00CD60C7">
        <w:tc>
          <w:tcPr>
            <w:tcW w:w="0" w:type="auto"/>
            <w:shd w:val="clear" w:color="auto" w:fill="FFFFFF"/>
            <w:vAlign w:val="center"/>
            <w:hideMark/>
          </w:tcPr>
          <w:p w14:paraId="436BC3F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Mike Pierce</w:t>
            </w:r>
          </w:p>
        </w:tc>
        <w:tc>
          <w:tcPr>
            <w:tcW w:w="0" w:type="auto"/>
            <w:shd w:val="clear" w:color="auto" w:fill="FFFFFF"/>
            <w:vAlign w:val="center"/>
            <w:hideMark/>
          </w:tcPr>
          <w:p w14:paraId="184AA684"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02E2D51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0" w:type="auto"/>
            <w:shd w:val="clear" w:color="auto" w:fill="FFFFFF"/>
            <w:vAlign w:val="center"/>
            <w:hideMark/>
          </w:tcPr>
          <w:p w14:paraId="5316BE7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8" w:history="1">
              <w:r w:rsidRPr="00CD60C7">
                <w:rPr>
                  <w:rFonts w:eastAsia="Times New Roman" w:cstheme="minorHAnsi"/>
                  <w:color w:val="000000" w:themeColor="text1"/>
                  <w:sz w:val="24"/>
                  <w:szCs w:val="24"/>
                  <w:u w:val="single"/>
                </w:rPr>
                <w:t>mpierce@uark.edu</w:t>
              </w:r>
            </w:hyperlink>
          </w:p>
        </w:tc>
      </w:tr>
      <w:tr w:rsidR="00CD60C7" w:rsidRPr="00CD60C7" w14:paraId="18262B97" w14:textId="77777777" w:rsidTr="00CD60C7">
        <w:tc>
          <w:tcPr>
            <w:tcW w:w="0" w:type="auto"/>
            <w:shd w:val="clear" w:color="auto" w:fill="FFFFFF"/>
            <w:vAlign w:val="center"/>
            <w:hideMark/>
          </w:tcPr>
          <w:p w14:paraId="4224116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Surendra P. Singh</w:t>
            </w:r>
          </w:p>
        </w:tc>
        <w:tc>
          <w:tcPr>
            <w:tcW w:w="0" w:type="auto"/>
            <w:shd w:val="clear" w:color="auto" w:fill="FFFFFF"/>
            <w:vAlign w:val="center"/>
            <w:hideMark/>
          </w:tcPr>
          <w:p w14:paraId="7CBBB95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48C2F9A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ARSC-NV</w:t>
            </w:r>
          </w:p>
        </w:tc>
        <w:tc>
          <w:tcPr>
            <w:tcW w:w="0" w:type="auto"/>
            <w:shd w:val="clear" w:color="auto" w:fill="FFFFFF"/>
            <w:vAlign w:val="center"/>
            <w:hideMark/>
          </w:tcPr>
          <w:p w14:paraId="7AF15A6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9" w:history="1">
              <w:r w:rsidRPr="00CD60C7">
                <w:rPr>
                  <w:rFonts w:eastAsia="Times New Roman" w:cstheme="minorHAnsi"/>
                  <w:color w:val="000000" w:themeColor="text1"/>
                  <w:sz w:val="24"/>
                  <w:szCs w:val="24"/>
                  <w:u w:val="single"/>
                </w:rPr>
                <w:t>ssingh@uark.edu</w:t>
              </w:r>
            </w:hyperlink>
          </w:p>
        </w:tc>
      </w:tr>
      <w:tr w:rsidR="00CD60C7" w:rsidRPr="00CD60C7" w14:paraId="0F8F7BB6" w14:textId="77777777" w:rsidTr="00CD60C7">
        <w:tc>
          <w:tcPr>
            <w:tcW w:w="0" w:type="auto"/>
            <w:shd w:val="clear" w:color="auto" w:fill="FFFFFF"/>
            <w:vAlign w:val="center"/>
            <w:hideMark/>
          </w:tcPr>
          <w:p w14:paraId="0B62F13D" w14:textId="2F9B6C02"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2B51CE">
              <w:rPr>
                <w:rFonts w:eastAsia="Times New Roman" w:cstheme="minorHAnsi"/>
                <w:color w:val="000000" w:themeColor="text1"/>
                <w:sz w:val="24"/>
                <w:szCs w:val="24"/>
              </w:rPr>
              <w:t>Alyssa Kuhns</w:t>
            </w:r>
          </w:p>
        </w:tc>
        <w:tc>
          <w:tcPr>
            <w:tcW w:w="0" w:type="auto"/>
            <w:shd w:val="clear" w:color="auto" w:fill="FFFFFF"/>
            <w:vAlign w:val="center"/>
            <w:hideMark/>
          </w:tcPr>
          <w:p w14:paraId="6DCD592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2018-Spring 2021</w:t>
            </w:r>
          </w:p>
        </w:tc>
        <w:tc>
          <w:tcPr>
            <w:tcW w:w="0" w:type="auto"/>
            <w:shd w:val="clear" w:color="auto" w:fill="FFFFFF"/>
            <w:vAlign w:val="center"/>
            <w:hideMark/>
          </w:tcPr>
          <w:p w14:paraId="79E2C6A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ARCH</w:t>
            </w:r>
          </w:p>
        </w:tc>
        <w:tc>
          <w:tcPr>
            <w:tcW w:w="0" w:type="auto"/>
            <w:shd w:val="clear" w:color="auto" w:fill="FFFFFF"/>
            <w:vAlign w:val="center"/>
            <w:hideMark/>
          </w:tcPr>
          <w:p w14:paraId="0BEC9EA9" w14:textId="50F07CA0" w:rsidR="00CD60C7" w:rsidRPr="001C5315" w:rsidRDefault="00CD60C7" w:rsidP="00CD60C7">
            <w:pPr>
              <w:spacing w:after="0" w:line="240" w:lineRule="auto"/>
              <w:rPr>
                <w:rFonts w:eastAsia="Times New Roman" w:cstheme="minorHAnsi"/>
                <w:sz w:val="24"/>
                <w:szCs w:val="24"/>
              </w:rPr>
            </w:pPr>
            <w:r w:rsidRPr="001C5315">
              <w:rPr>
                <w:rFonts w:eastAsia="Times New Roman" w:cstheme="minorHAnsi"/>
                <w:sz w:val="24"/>
                <w:szCs w:val="24"/>
              </w:rPr>
              <w:t> </w:t>
            </w:r>
            <w:hyperlink r:id="rId10" w:anchor="uark.edu" w:history="1">
              <w:r w:rsidR="001C5315" w:rsidRPr="001C5315">
                <w:rPr>
                  <w:rStyle w:val="Hyperlink"/>
                  <w:rFonts w:eastAsia="Times New Roman" w:cstheme="minorHAnsi"/>
                  <w:color w:val="auto"/>
                  <w:sz w:val="24"/>
                  <w:szCs w:val="24"/>
                </w:rPr>
                <w:t>akuhns@#uark.edu</w:t>
              </w:r>
            </w:hyperlink>
            <w:r w:rsidR="001C5315" w:rsidRPr="001C5315">
              <w:rPr>
                <w:rFonts w:eastAsia="Times New Roman" w:cstheme="minorHAnsi"/>
                <w:sz w:val="24"/>
                <w:szCs w:val="24"/>
              </w:rPr>
              <w:t xml:space="preserve"> </w:t>
            </w:r>
          </w:p>
        </w:tc>
      </w:tr>
      <w:tr w:rsidR="00CD60C7" w:rsidRPr="00CD60C7" w14:paraId="36C14301" w14:textId="77777777" w:rsidTr="00CD60C7">
        <w:tc>
          <w:tcPr>
            <w:tcW w:w="0" w:type="auto"/>
            <w:shd w:val="clear" w:color="auto" w:fill="FFFFFF"/>
            <w:vAlign w:val="center"/>
            <w:hideMark/>
          </w:tcPr>
          <w:p w14:paraId="0E899F1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Suzanne McCray*</w:t>
            </w:r>
          </w:p>
        </w:tc>
        <w:tc>
          <w:tcPr>
            <w:tcW w:w="0" w:type="auto"/>
            <w:shd w:val="clear" w:color="auto" w:fill="FFFFFF"/>
            <w:vAlign w:val="center"/>
            <w:hideMark/>
          </w:tcPr>
          <w:p w14:paraId="50A8915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Office of Admissions</w:t>
            </w:r>
          </w:p>
        </w:tc>
        <w:tc>
          <w:tcPr>
            <w:tcW w:w="0" w:type="auto"/>
            <w:shd w:val="clear" w:color="auto" w:fill="FFFFFF"/>
            <w:vAlign w:val="center"/>
            <w:hideMark/>
          </w:tcPr>
          <w:p w14:paraId="6DDB9C1A"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1D007CD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11" w:history="1">
              <w:r w:rsidRPr="00CD60C7">
                <w:rPr>
                  <w:rFonts w:eastAsia="Times New Roman" w:cstheme="minorHAnsi"/>
                  <w:color w:val="000000" w:themeColor="text1"/>
                  <w:sz w:val="24"/>
                  <w:szCs w:val="24"/>
                  <w:u w:val="single"/>
                </w:rPr>
                <w:t>smccray@uark.edu</w:t>
              </w:r>
            </w:hyperlink>
          </w:p>
        </w:tc>
      </w:tr>
      <w:tr w:rsidR="00CD60C7" w:rsidRPr="00CD60C7" w14:paraId="0A53B981" w14:textId="77777777" w:rsidTr="00CD60C7">
        <w:tc>
          <w:tcPr>
            <w:tcW w:w="0" w:type="auto"/>
            <w:shd w:val="clear" w:color="auto" w:fill="FFFFFF"/>
            <w:vAlign w:val="center"/>
            <w:hideMark/>
          </w:tcPr>
          <w:p w14:paraId="2F34587A"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TBD</w:t>
            </w:r>
          </w:p>
        </w:tc>
        <w:tc>
          <w:tcPr>
            <w:tcW w:w="0" w:type="auto"/>
            <w:shd w:val="clear" w:color="auto" w:fill="FFFFFF"/>
            <w:vAlign w:val="center"/>
            <w:hideMark/>
          </w:tcPr>
          <w:p w14:paraId="0633155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Institutional Research</w:t>
            </w:r>
          </w:p>
        </w:tc>
        <w:tc>
          <w:tcPr>
            <w:tcW w:w="0" w:type="auto"/>
            <w:shd w:val="clear" w:color="auto" w:fill="FFFFFF"/>
            <w:vAlign w:val="center"/>
            <w:hideMark/>
          </w:tcPr>
          <w:p w14:paraId="70C770D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E40E31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CD60C7" w:rsidRPr="00CD60C7" w14:paraId="32AEA00E" w14:textId="77777777" w:rsidTr="00CD60C7">
        <w:tc>
          <w:tcPr>
            <w:tcW w:w="0" w:type="auto"/>
            <w:shd w:val="clear" w:color="auto" w:fill="FFFFFF"/>
            <w:vAlign w:val="center"/>
            <w:hideMark/>
          </w:tcPr>
          <w:p w14:paraId="4900316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774F8D8"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4D7B2C9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0969961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515A58" w:rsidRPr="00515A58" w14:paraId="11ADC45A" w14:textId="77777777" w:rsidTr="00CD60C7">
        <w:tc>
          <w:tcPr>
            <w:tcW w:w="0" w:type="auto"/>
            <w:shd w:val="clear" w:color="auto" w:fill="FFFFFF"/>
            <w:vAlign w:val="center"/>
            <w:hideMark/>
          </w:tcPr>
          <w:p w14:paraId="703F146C" w14:textId="4FCA5F9B" w:rsidR="00CD60C7" w:rsidRPr="005657B3" w:rsidRDefault="00CD60C7" w:rsidP="00CD60C7">
            <w:pPr>
              <w:spacing w:after="0" w:line="240" w:lineRule="auto"/>
              <w:rPr>
                <w:rFonts w:eastAsia="Times New Roman" w:cstheme="minorHAnsi"/>
                <w:sz w:val="24"/>
                <w:szCs w:val="24"/>
              </w:rPr>
            </w:pPr>
            <w:bookmarkStart w:id="4" w:name="_Hlk87261618"/>
            <w:r w:rsidRPr="005657B3">
              <w:rPr>
                <w:rFonts w:eastAsia="Times New Roman" w:cstheme="minorHAnsi"/>
                <w:sz w:val="24"/>
                <w:szCs w:val="24"/>
              </w:rPr>
              <w:t> </w:t>
            </w:r>
            <w:r w:rsidR="005657B3" w:rsidRPr="005657B3">
              <w:rPr>
                <w:rFonts w:eastAsia="Times New Roman" w:cstheme="minorHAnsi"/>
                <w:sz w:val="24"/>
                <w:szCs w:val="24"/>
              </w:rPr>
              <w:t>C.J. Mathis</w:t>
            </w:r>
          </w:p>
        </w:tc>
        <w:tc>
          <w:tcPr>
            <w:tcW w:w="0" w:type="auto"/>
            <w:shd w:val="clear" w:color="auto" w:fill="FFFFFF"/>
            <w:vAlign w:val="center"/>
            <w:hideMark/>
          </w:tcPr>
          <w:p w14:paraId="3EFF5D2F" w14:textId="77777777" w:rsidR="00CD60C7" w:rsidRPr="005657B3" w:rsidRDefault="00CD60C7" w:rsidP="00CD60C7">
            <w:pPr>
              <w:spacing w:after="0" w:line="240" w:lineRule="auto"/>
              <w:rPr>
                <w:rFonts w:eastAsia="Times New Roman" w:cstheme="minorHAnsi"/>
                <w:sz w:val="24"/>
                <w:szCs w:val="24"/>
              </w:rPr>
            </w:pPr>
            <w:r w:rsidRPr="005657B3">
              <w:rPr>
                <w:rFonts w:eastAsia="Times New Roman" w:cstheme="minorHAnsi"/>
                <w:sz w:val="24"/>
                <w:szCs w:val="24"/>
              </w:rPr>
              <w:t> Ex-Officio </w:t>
            </w:r>
          </w:p>
        </w:tc>
        <w:tc>
          <w:tcPr>
            <w:tcW w:w="0" w:type="auto"/>
            <w:shd w:val="clear" w:color="auto" w:fill="FFFFFF"/>
            <w:vAlign w:val="center"/>
            <w:hideMark/>
          </w:tcPr>
          <w:p w14:paraId="65A6A7EB" w14:textId="77777777" w:rsidR="00CD60C7" w:rsidRPr="005657B3" w:rsidRDefault="00CD60C7" w:rsidP="00CD60C7">
            <w:pPr>
              <w:spacing w:after="0" w:line="240" w:lineRule="auto"/>
              <w:rPr>
                <w:rFonts w:eastAsia="Times New Roman" w:cstheme="minorHAnsi"/>
                <w:sz w:val="24"/>
                <w:szCs w:val="24"/>
              </w:rPr>
            </w:pPr>
            <w:r w:rsidRPr="005657B3">
              <w:rPr>
                <w:rFonts w:eastAsia="Times New Roman" w:cstheme="minorHAnsi"/>
                <w:sz w:val="24"/>
                <w:szCs w:val="24"/>
              </w:rPr>
              <w:t> </w:t>
            </w:r>
          </w:p>
        </w:tc>
        <w:tc>
          <w:tcPr>
            <w:tcW w:w="0" w:type="auto"/>
            <w:shd w:val="clear" w:color="auto" w:fill="FFFFFF"/>
            <w:vAlign w:val="center"/>
            <w:hideMark/>
          </w:tcPr>
          <w:p w14:paraId="4584C607" w14:textId="1832073D" w:rsidR="00CD60C7" w:rsidRPr="005657B3" w:rsidRDefault="00CD60C7" w:rsidP="00CD60C7">
            <w:pPr>
              <w:spacing w:after="0" w:line="240" w:lineRule="auto"/>
              <w:rPr>
                <w:rFonts w:eastAsia="Times New Roman" w:cstheme="minorHAnsi"/>
                <w:sz w:val="24"/>
                <w:szCs w:val="24"/>
              </w:rPr>
            </w:pPr>
            <w:r w:rsidRPr="005657B3">
              <w:rPr>
                <w:rFonts w:eastAsia="Times New Roman" w:cstheme="minorHAnsi"/>
                <w:sz w:val="24"/>
                <w:szCs w:val="24"/>
              </w:rPr>
              <w:t> </w:t>
            </w:r>
            <w:hyperlink r:id="rId12" w:history="1">
              <w:r w:rsidR="005657B3" w:rsidRPr="005657B3">
                <w:rPr>
                  <w:rStyle w:val="Hyperlink"/>
                  <w:rFonts w:eastAsia="Times New Roman" w:cstheme="minorHAnsi"/>
                  <w:color w:val="auto"/>
                  <w:sz w:val="24"/>
                  <w:szCs w:val="24"/>
                </w:rPr>
                <w:t>cmathis@uark.edu</w:t>
              </w:r>
            </w:hyperlink>
          </w:p>
        </w:tc>
      </w:tr>
      <w:tr w:rsidR="00515A58" w:rsidRPr="00515A58" w14:paraId="1A619DC1" w14:textId="77777777" w:rsidTr="00CD60C7">
        <w:tc>
          <w:tcPr>
            <w:tcW w:w="0" w:type="auto"/>
            <w:shd w:val="clear" w:color="auto" w:fill="FFFFFF"/>
            <w:vAlign w:val="center"/>
            <w:hideMark/>
          </w:tcPr>
          <w:p w14:paraId="525260F3" w14:textId="77777777" w:rsidR="00CD60C7" w:rsidRPr="000B50A2" w:rsidRDefault="00CD60C7" w:rsidP="00CD60C7">
            <w:pPr>
              <w:spacing w:after="0" w:line="240" w:lineRule="auto"/>
              <w:rPr>
                <w:rFonts w:eastAsia="Times New Roman" w:cstheme="minorHAnsi"/>
                <w:sz w:val="24"/>
                <w:szCs w:val="24"/>
              </w:rPr>
            </w:pPr>
            <w:r w:rsidRPr="000B50A2">
              <w:rPr>
                <w:rFonts w:eastAsia="Times New Roman" w:cstheme="minorHAnsi"/>
                <w:sz w:val="24"/>
                <w:szCs w:val="24"/>
              </w:rPr>
              <w:t> Don Nix</w:t>
            </w:r>
          </w:p>
        </w:tc>
        <w:tc>
          <w:tcPr>
            <w:tcW w:w="0" w:type="auto"/>
            <w:shd w:val="clear" w:color="auto" w:fill="FFFFFF"/>
            <w:vAlign w:val="center"/>
            <w:hideMark/>
          </w:tcPr>
          <w:p w14:paraId="3D5E2338" w14:textId="77777777" w:rsidR="00CD60C7" w:rsidRPr="000B50A2" w:rsidRDefault="00CD60C7" w:rsidP="00CD60C7">
            <w:pPr>
              <w:spacing w:after="0" w:line="240" w:lineRule="auto"/>
              <w:rPr>
                <w:rFonts w:eastAsia="Times New Roman" w:cstheme="minorHAnsi"/>
                <w:sz w:val="24"/>
                <w:szCs w:val="24"/>
              </w:rPr>
            </w:pPr>
            <w:r w:rsidRPr="000B50A2">
              <w:rPr>
                <w:rFonts w:eastAsia="Times New Roman" w:cstheme="minorHAnsi"/>
                <w:sz w:val="24"/>
                <w:szCs w:val="24"/>
              </w:rPr>
              <w:t> Office for Learning and Student Success</w:t>
            </w:r>
          </w:p>
        </w:tc>
        <w:tc>
          <w:tcPr>
            <w:tcW w:w="0" w:type="auto"/>
            <w:shd w:val="clear" w:color="auto" w:fill="FFFFFF"/>
            <w:vAlign w:val="center"/>
            <w:hideMark/>
          </w:tcPr>
          <w:p w14:paraId="5F79E61F" w14:textId="77777777" w:rsidR="00CD60C7" w:rsidRPr="000B50A2" w:rsidRDefault="00CD60C7" w:rsidP="00CD60C7">
            <w:pPr>
              <w:spacing w:after="0" w:line="240" w:lineRule="auto"/>
              <w:rPr>
                <w:rFonts w:eastAsia="Times New Roman" w:cstheme="minorHAnsi"/>
                <w:sz w:val="24"/>
                <w:szCs w:val="24"/>
              </w:rPr>
            </w:pPr>
            <w:r w:rsidRPr="000B50A2">
              <w:rPr>
                <w:rFonts w:eastAsia="Times New Roman" w:cstheme="minorHAnsi"/>
                <w:sz w:val="24"/>
                <w:szCs w:val="24"/>
              </w:rPr>
              <w:t> </w:t>
            </w:r>
          </w:p>
        </w:tc>
        <w:tc>
          <w:tcPr>
            <w:tcW w:w="0" w:type="auto"/>
            <w:shd w:val="clear" w:color="auto" w:fill="FFFFFF"/>
            <w:vAlign w:val="center"/>
            <w:hideMark/>
          </w:tcPr>
          <w:p w14:paraId="627E17BD" w14:textId="77777777" w:rsidR="00CD60C7" w:rsidRPr="000B50A2" w:rsidRDefault="00DB4B93" w:rsidP="00CD60C7">
            <w:pPr>
              <w:spacing w:after="0" w:line="240" w:lineRule="auto"/>
              <w:rPr>
                <w:rFonts w:eastAsia="Times New Roman" w:cstheme="minorHAnsi"/>
                <w:sz w:val="24"/>
                <w:szCs w:val="24"/>
              </w:rPr>
            </w:pPr>
            <w:hyperlink r:id="rId13" w:history="1">
              <w:r w:rsidR="00CD60C7" w:rsidRPr="000B50A2">
                <w:rPr>
                  <w:rFonts w:eastAsia="Times New Roman" w:cstheme="minorHAnsi"/>
                  <w:sz w:val="24"/>
                  <w:szCs w:val="24"/>
                  <w:u w:val="single"/>
                </w:rPr>
                <w:t> </w:t>
              </w:r>
            </w:hyperlink>
            <w:hyperlink r:id="rId14" w:history="1">
              <w:r w:rsidR="00CD60C7" w:rsidRPr="000B50A2">
                <w:rPr>
                  <w:rFonts w:eastAsia="Times New Roman" w:cstheme="minorHAnsi"/>
                  <w:sz w:val="24"/>
                  <w:szCs w:val="24"/>
                  <w:u w:val="single"/>
                </w:rPr>
                <w:t>nix@uark.edu</w:t>
              </w:r>
            </w:hyperlink>
          </w:p>
        </w:tc>
      </w:tr>
      <w:tr w:rsidR="00515A58" w:rsidRPr="00515A58" w14:paraId="00CC05B9" w14:textId="77777777" w:rsidTr="002874DB">
        <w:trPr>
          <w:trHeight w:val="65"/>
        </w:trPr>
        <w:tc>
          <w:tcPr>
            <w:tcW w:w="0" w:type="auto"/>
            <w:shd w:val="clear" w:color="auto" w:fill="FFFFFF"/>
            <w:vAlign w:val="center"/>
            <w:hideMark/>
          </w:tcPr>
          <w:p w14:paraId="2DEDC4C3" w14:textId="796BFC2D" w:rsidR="00CD60C7" w:rsidRPr="002874DB" w:rsidRDefault="009303FD" w:rsidP="00CD60C7">
            <w:pPr>
              <w:spacing w:after="0" w:line="240" w:lineRule="auto"/>
              <w:rPr>
                <w:rFonts w:eastAsia="Times New Roman" w:cstheme="minorHAnsi"/>
                <w:sz w:val="24"/>
                <w:szCs w:val="24"/>
              </w:rPr>
            </w:pPr>
            <w:r>
              <w:rPr>
                <w:rFonts w:eastAsia="Times New Roman" w:cstheme="minorHAnsi"/>
                <w:sz w:val="24"/>
                <w:szCs w:val="24"/>
              </w:rPr>
              <w:t xml:space="preserve"> </w:t>
            </w:r>
            <w:r w:rsidR="002874DB" w:rsidRPr="002874DB">
              <w:rPr>
                <w:rFonts w:eastAsia="Times New Roman" w:cstheme="minorHAnsi"/>
                <w:sz w:val="24"/>
                <w:szCs w:val="24"/>
              </w:rPr>
              <w:t>Chad Cox</w:t>
            </w:r>
          </w:p>
        </w:tc>
        <w:tc>
          <w:tcPr>
            <w:tcW w:w="0" w:type="auto"/>
            <w:shd w:val="clear" w:color="auto" w:fill="FFFFFF"/>
            <w:vAlign w:val="center"/>
            <w:hideMark/>
          </w:tcPr>
          <w:p w14:paraId="15A249E7" w14:textId="1F01014D" w:rsidR="00CD60C7" w:rsidRPr="002874DB" w:rsidRDefault="00CD60C7" w:rsidP="00CD60C7">
            <w:pPr>
              <w:spacing w:after="0" w:line="240" w:lineRule="auto"/>
              <w:rPr>
                <w:rFonts w:eastAsia="Times New Roman" w:cstheme="minorHAnsi"/>
                <w:sz w:val="24"/>
                <w:szCs w:val="24"/>
              </w:rPr>
            </w:pPr>
            <w:r w:rsidRPr="002874DB">
              <w:rPr>
                <w:rFonts w:eastAsia="Times New Roman" w:cstheme="minorHAnsi"/>
                <w:sz w:val="24"/>
                <w:szCs w:val="24"/>
              </w:rPr>
              <w:t> </w:t>
            </w:r>
            <w:r w:rsidR="005657B3">
              <w:rPr>
                <w:rFonts w:eastAsia="Times New Roman" w:cstheme="minorHAnsi"/>
                <w:sz w:val="24"/>
                <w:szCs w:val="24"/>
              </w:rPr>
              <w:t xml:space="preserve">Assoc Director for </w:t>
            </w:r>
            <w:r w:rsidR="006A6058">
              <w:rPr>
                <w:rFonts w:eastAsia="Times New Roman" w:cstheme="minorHAnsi"/>
                <w:sz w:val="24"/>
                <w:szCs w:val="24"/>
              </w:rPr>
              <w:t xml:space="preserve">Transfer Credit </w:t>
            </w:r>
          </w:p>
        </w:tc>
        <w:tc>
          <w:tcPr>
            <w:tcW w:w="0" w:type="auto"/>
            <w:shd w:val="clear" w:color="auto" w:fill="FFFFFF"/>
            <w:vAlign w:val="center"/>
            <w:hideMark/>
          </w:tcPr>
          <w:p w14:paraId="0DF9ED53" w14:textId="77777777" w:rsidR="00CD60C7" w:rsidRPr="002874DB" w:rsidRDefault="00CD60C7" w:rsidP="00CD60C7">
            <w:pPr>
              <w:spacing w:after="0" w:line="240" w:lineRule="auto"/>
              <w:rPr>
                <w:rFonts w:eastAsia="Times New Roman" w:cstheme="minorHAnsi"/>
                <w:sz w:val="24"/>
                <w:szCs w:val="24"/>
              </w:rPr>
            </w:pPr>
            <w:r w:rsidRPr="002874DB">
              <w:rPr>
                <w:rFonts w:eastAsia="Times New Roman" w:cstheme="minorHAnsi"/>
                <w:sz w:val="24"/>
                <w:szCs w:val="24"/>
              </w:rPr>
              <w:t> </w:t>
            </w:r>
          </w:p>
        </w:tc>
        <w:tc>
          <w:tcPr>
            <w:tcW w:w="0" w:type="auto"/>
            <w:shd w:val="clear" w:color="auto" w:fill="FFFFFF"/>
            <w:vAlign w:val="center"/>
            <w:hideMark/>
          </w:tcPr>
          <w:p w14:paraId="48124ACA" w14:textId="797EBE59" w:rsidR="00CD60C7" w:rsidRPr="000B50A2" w:rsidRDefault="00EF169A" w:rsidP="00CD60C7">
            <w:pPr>
              <w:spacing w:after="0" w:line="240" w:lineRule="auto"/>
              <w:rPr>
                <w:rFonts w:eastAsia="Times New Roman" w:cstheme="minorHAnsi"/>
                <w:sz w:val="24"/>
                <w:szCs w:val="24"/>
                <w:u w:val="single"/>
              </w:rPr>
            </w:pPr>
            <w:r>
              <w:rPr>
                <w:rFonts w:eastAsia="Times New Roman" w:cstheme="minorHAnsi"/>
                <w:sz w:val="24"/>
                <w:szCs w:val="24"/>
                <w:u w:val="single"/>
              </w:rPr>
              <w:t xml:space="preserve"> </w:t>
            </w:r>
            <w:r w:rsidR="002874DB" w:rsidRPr="000B50A2">
              <w:rPr>
                <w:rFonts w:eastAsia="Times New Roman" w:cstheme="minorHAnsi"/>
                <w:sz w:val="24"/>
                <w:szCs w:val="24"/>
                <w:u w:val="single"/>
              </w:rPr>
              <w:t xml:space="preserve">Chadcuark.edu </w:t>
            </w:r>
          </w:p>
        </w:tc>
      </w:tr>
      <w:bookmarkEnd w:id="3"/>
      <w:bookmarkEnd w:id="4"/>
    </w:tbl>
    <w:p w14:paraId="2E04319F" w14:textId="77777777" w:rsidR="00CD60C7" w:rsidRPr="00515A58" w:rsidRDefault="00CD60C7" w:rsidP="00CD60C7">
      <w:pPr>
        <w:shd w:val="clear" w:color="auto" w:fill="FFFFFF"/>
        <w:spacing w:after="150" w:line="240" w:lineRule="auto"/>
        <w:rPr>
          <w:rFonts w:eastAsia="Times New Roman" w:cstheme="minorHAnsi"/>
          <w:color w:val="FF0000"/>
          <w:sz w:val="24"/>
          <w:szCs w:val="24"/>
        </w:rPr>
      </w:pPr>
    </w:p>
    <w:bookmarkEnd w:id="2"/>
    <w:p w14:paraId="71F06911"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2EFBA162"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066AF390"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500E8F50"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599CCC26"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6F50B0B5"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059806F8"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34500B45"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7DCD323A"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440CC4F2"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38EC44B7" w14:textId="77777777" w:rsidR="00CD60C7" w:rsidRPr="00DB4B93" w:rsidRDefault="00CD60C7" w:rsidP="00CD60C7">
      <w:pPr>
        <w:shd w:val="clear" w:color="auto" w:fill="FFFFFF"/>
        <w:spacing w:after="150" w:line="240" w:lineRule="auto"/>
        <w:rPr>
          <w:rFonts w:eastAsia="Times New Roman" w:cstheme="minorHAnsi"/>
          <w:b/>
          <w:bCs/>
          <w:color w:val="000000" w:themeColor="text1"/>
          <w:sz w:val="32"/>
          <w:szCs w:val="32"/>
        </w:rPr>
      </w:pPr>
      <w:r w:rsidRPr="00DB4B93">
        <w:rPr>
          <w:rFonts w:eastAsia="Times New Roman" w:cstheme="minorHAnsi"/>
          <w:b/>
          <w:bCs/>
          <w:color w:val="000000" w:themeColor="text1"/>
          <w:sz w:val="32"/>
          <w:szCs w:val="32"/>
        </w:rPr>
        <w:t>Calendar Committee</w:t>
      </w:r>
    </w:p>
    <w:p w14:paraId="5B150149"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4FDF416F" w14:textId="77777777"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The Calendar Committee drafts the academic calendar and makes recommendations concerning the calendar and the academic schedule to the Faculty Senate.  The Faculty Senate requests input from the Campus Council prior to the approval of the calendar and academic schedule by the Faculty Senate.  Voting membership consists of one representative from each of the colleges and schools, one student, and one staff representative.  Non-voting, ex officio representatives will be from the offices of the Provost and Vice Chancellor for Academic Affairs, the Dean of Students, Computing Services, Registrar, and Treasurer</w:t>
      </w:r>
      <w:ins w:id="5" w:author="M Savin" w:date="2021-11-05T17:52:00Z">
        <w:r>
          <w:rPr>
            <w:rFonts w:eastAsia="Times New Roman" w:cstheme="minorHAnsi"/>
            <w:color w:val="000000" w:themeColor="text1"/>
            <w:sz w:val="24"/>
            <w:szCs w:val="24"/>
          </w:rPr>
          <w:t>, and</w:t>
        </w:r>
        <w:r w:rsidRPr="00CD60C7">
          <w:rPr>
            <w:rFonts w:eastAsia="Times New Roman" w:cstheme="minorHAnsi"/>
            <w:color w:val="000000" w:themeColor="text1"/>
            <w:sz w:val="24"/>
            <w:szCs w:val="24"/>
          </w:rPr>
          <w:t xml:space="preserve"> </w:t>
        </w:r>
      </w:ins>
      <w:ins w:id="6" w:author="M Savin" w:date="2021-11-05T17:53:00Z">
        <w:r w:rsidRPr="00CD60C7">
          <w:rPr>
            <w:rFonts w:eastAsia="Times New Roman" w:cstheme="minorHAnsi"/>
            <w:color w:val="000000" w:themeColor="text1"/>
            <w:sz w:val="24"/>
            <w:szCs w:val="24"/>
          </w:rPr>
          <w:t xml:space="preserve">the chair or chair’s designee </w:t>
        </w:r>
      </w:ins>
      <w:ins w:id="7" w:author="M Savin" w:date="2021-11-05T17:52:00Z">
        <w:r w:rsidRPr="00CD60C7">
          <w:rPr>
            <w:rFonts w:eastAsia="Times New Roman" w:cstheme="minorHAnsi"/>
            <w:color w:val="000000" w:themeColor="text1"/>
            <w:sz w:val="24"/>
            <w:szCs w:val="24"/>
          </w:rPr>
          <w:t>from the Academic Advising Council</w:t>
        </w:r>
      </w:ins>
      <w:r w:rsidRPr="00CD60C7">
        <w:rPr>
          <w:rFonts w:eastAsia="Times New Roman" w:cstheme="minorHAnsi"/>
          <w:color w:val="000000" w:themeColor="text1"/>
          <w:sz w:val="24"/>
          <w:szCs w:val="24"/>
        </w:rPr>
        <w:t>.  The Chair and Vice-Chair are elected from the faculty representatives to the committee.</w:t>
      </w:r>
    </w:p>
    <w:p w14:paraId="42DE1917" w14:textId="77777777"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*Chair/**Vice-Chair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81"/>
        <w:gridCol w:w="3261"/>
        <w:gridCol w:w="854"/>
        <w:gridCol w:w="2164"/>
      </w:tblGrid>
      <w:tr w:rsidR="00CD60C7" w:rsidRPr="00CD60C7" w14:paraId="5B9CB5DA" w14:textId="77777777" w:rsidTr="00CD60C7">
        <w:tc>
          <w:tcPr>
            <w:tcW w:w="0" w:type="auto"/>
            <w:shd w:val="clear" w:color="auto" w:fill="FFFFFF"/>
            <w:vAlign w:val="center"/>
            <w:hideMark/>
          </w:tcPr>
          <w:p w14:paraId="5D75520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Pr="00CD60C7">
              <w:rPr>
                <w:rFonts w:eastAsia="Times New Roman" w:cstheme="minorHAnsi"/>
                <w:b/>
                <w:bCs/>
                <w:color w:val="000000" w:themeColor="text1"/>
                <w:sz w:val="24"/>
                <w:szCs w:val="24"/>
              </w:rPr>
              <w:t>Name</w:t>
            </w:r>
          </w:p>
        </w:tc>
        <w:tc>
          <w:tcPr>
            <w:tcW w:w="0" w:type="auto"/>
            <w:shd w:val="clear" w:color="auto" w:fill="FFFFFF"/>
            <w:vAlign w:val="center"/>
            <w:hideMark/>
          </w:tcPr>
          <w:p w14:paraId="78D9E6F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Term</w:t>
            </w:r>
          </w:p>
        </w:tc>
        <w:tc>
          <w:tcPr>
            <w:tcW w:w="0" w:type="auto"/>
            <w:shd w:val="clear" w:color="auto" w:fill="FFFFFF"/>
            <w:vAlign w:val="center"/>
            <w:hideMark/>
          </w:tcPr>
          <w:p w14:paraId="5A7E393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College</w:t>
            </w:r>
          </w:p>
        </w:tc>
        <w:tc>
          <w:tcPr>
            <w:tcW w:w="0" w:type="auto"/>
            <w:shd w:val="clear" w:color="auto" w:fill="FFFFFF"/>
            <w:vAlign w:val="center"/>
            <w:hideMark/>
          </w:tcPr>
          <w:p w14:paraId="3765E8B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Email</w:t>
            </w:r>
          </w:p>
        </w:tc>
      </w:tr>
      <w:tr w:rsidR="00CD60C7" w:rsidRPr="00CD60C7" w14:paraId="666FE236" w14:textId="77777777" w:rsidTr="00CD60C7">
        <w:tc>
          <w:tcPr>
            <w:tcW w:w="0" w:type="auto"/>
            <w:shd w:val="clear" w:color="auto" w:fill="FFFFFF"/>
            <w:vAlign w:val="center"/>
            <w:hideMark/>
          </w:tcPr>
          <w:p w14:paraId="25F9471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6728D72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4D1F96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65A049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CD60C7" w:rsidRPr="00CD60C7" w14:paraId="28D977C5" w14:textId="77777777" w:rsidTr="00CD60C7">
        <w:tc>
          <w:tcPr>
            <w:tcW w:w="0" w:type="auto"/>
            <w:shd w:val="clear" w:color="auto" w:fill="FFFFFF"/>
            <w:vAlign w:val="center"/>
            <w:hideMark/>
          </w:tcPr>
          <w:p w14:paraId="6D461006"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xml:space="preserve"> Ranil </w:t>
            </w:r>
            <w:proofErr w:type="spellStart"/>
            <w:r w:rsidRPr="00155354">
              <w:rPr>
                <w:rFonts w:eastAsia="Times New Roman" w:cstheme="minorHAnsi"/>
                <w:b/>
                <w:bCs/>
                <w:color w:val="000000" w:themeColor="text1"/>
                <w:sz w:val="24"/>
                <w:szCs w:val="24"/>
              </w:rPr>
              <w:t>Wickramasinghel</w:t>
            </w:r>
            <w:proofErr w:type="spellEnd"/>
          </w:p>
        </w:tc>
        <w:tc>
          <w:tcPr>
            <w:tcW w:w="0" w:type="auto"/>
            <w:shd w:val="clear" w:color="auto" w:fill="FFFFFF"/>
            <w:vAlign w:val="center"/>
            <w:hideMark/>
          </w:tcPr>
          <w:p w14:paraId="33E1B14A"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745B2824"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ENGR</w:t>
            </w:r>
          </w:p>
        </w:tc>
        <w:tc>
          <w:tcPr>
            <w:tcW w:w="0" w:type="auto"/>
            <w:shd w:val="clear" w:color="auto" w:fill="FFFFFF"/>
            <w:vAlign w:val="center"/>
            <w:hideMark/>
          </w:tcPr>
          <w:p w14:paraId="681FD91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15" w:history="1">
              <w:r w:rsidRPr="00CD60C7">
                <w:rPr>
                  <w:rFonts w:eastAsia="Times New Roman" w:cstheme="minorHAnsi"/>
                  <w:color w:val="000000" w:themeColor="text1"/>
                  <w:sz w:val="24"/>
                  <w:szCs w:val="24"/>
                  <w:u w:val="single"/>
                </w:rPr>
                <w:t>swickram@uark.edu</w:t>
              </w:r>
            </w:hyperlink>
          </w:p>
        </w:tc>
      </w:tr>
      <w:tr w:rsidR="00CD60C7" w:rsidRPr="00CD60C7" w14:paraId="2A22508B" w14:textId="77777777" w:rsidTr="00CD60C7">
        <w:tc>
          <w:tcPr>
            <w:tcW w:w="0" w:type="auto"/>
            <w:shd w:val="clear" w:color="auto" w:fill="FFFFFF"/>
            <w:vAlign w:val="center"/>
            <w:hideMark/>
          </w:tcPr>
          <w:p w14:paraId="39D47D8F"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Colleen Williams</w:t>
            </w:r>
          </w:p>
        </w:tc>
        <w:tc>
          <w:tcPr>
            <w:tcW w:w="0" w:type="auto"/>
            <w:shd w:val="clear" w:color="auto" w:fill="FFFFFF"/>
            <w:vAlign w:val="center"/>
            <w:hideMark/>
          </w:tcPr>
          <w:p w14:paraId="27E1AB3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177350A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LAW</w:t>
            </w:r>
          </w:p>
        </w:tc>
        <w:tc>
          <w:tcPr>
            <w:tcW w:w="0" w:type="auto"/>
            <w:shd w:val="clear" w:color="auto" w:fill="FFFFFF"/>
            <w:vAlign w:val="center"/>
            <w:hideMark/>
          </w:tcPr>
          <w:p w14:paraId="3DE8E19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16" w:history="1">
              <w:r w:rsidRPr="00CD60C7">
                <w:rPr>
                  <w:rFonts w:eastAsia="Times New Roman" w:cstheme="minorHAnsi"/>
                  <w:color w:val="000000" w:themeColor="text1"/>
                  <w:sz w:val="24"/>
                  <w:szCs w:val="24"/>
                  <w:u w:val="single"/>
                </w:rPr>
                <w:t>ccwillia@uark.edu</w:t>
              </w:r>
            </w:hyperlink>
          </w:p>
        </w:tc>
      </w:tr>
      <w:tr w:rsidR="00CD60C7" w:rsidRPr="00CD60C7" w14:paraId="533E3292" w14:textId="77777777" w:rsidTr="00CD60C7">
        <w:tc>
          <w:tcPr>
            <w:tcW w:w="0" w:type="auto"/>
            <w:shd w:val="clear" w:color="auto" w:fill="FFFFFF"/>
            <w:vAlign w:val="center"/>
            <w:hideMark/>
          </w:tcPr>
          <w:p w14:paraId="0178A84F"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Amy Allen</w:t>
            </w:r>
          </w:p>
        </w:tc>
        <w:tc>
          <w:tcPr>
            <w:tcW w:w="0" w:type="auto"/>
            <w:shd w:val="clear" w:color="auto" w:fill="FFFFFF"/>
            <w:vAlign w:val="center"/>
            <w:hideMark/>
          </w:tcPr>
          <w:p w14:paraId="0CDDA0F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2D73E08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MULN</w:t>
            </w:r>
          </w:p>
        </w:tc>
        <w:tc>
          <w:tcPr>
            <w:tcW w:w="0" w:type="auto"/>
            <w:shd w:val="clear" w:color="auto" w:fill="FFFFFF"/>
            <w:vAlign w:val="center"/>
            <w:hideMark/>
          </w:tcPr>
          <w:p w14:paraId="517A132B" w14:textId="5CB9C0F8" w:rsidR="00CD60C7" w:rsidRPr="006F3070" w:rsidRDefault="006F3070" w:rsidP="00CD60C7">
            <w:pPr>
              <w:spacing w:after="0" w:line="240" w:lineRule="auto"/>
              <w:rPr>
                <w:rFonts w:eastAsia="Times New Roman" w:cstheme="minorHAnsi"/>
                <w:sz w:val="24"/>
                <w:szCs w:val="24"/>
              </w:rPr>
            </w:pPr>
            <w:r w:rsidRPr="006F3070">
              <w:t xml:space="preserve"> </w:t>
            </w:r>
            <w:hyperlink r:id="rId17" w:history="1">
              <w:r w:rsidRPr="006F3070">
                <w:rPr>
                  <w:rStyle w:val="Hyperlink"/>
                  <w:rFonts w:eastAsia="Times New Roman" w:cstheme="minorHAnsi"/>
                  <w:color w:val="auto"/>
                  <w:sz w:val="24"/>
                  <w:szCs w:val="24"/>
                </w:rPr>
                <w:t>ala005@uark.edu</w:t>
              </w:r>
            </w:hyperlink>
          </w:p>
        </w:tc>
      </w:tr>
      <w:tr w:rsidR="00CD60C7" w:rsidRPr="00CD60C7" w14:paraId="4D1D244A" w14:textId="77777777" w:rsidTr="00CD60C7">
        <w:tc>
          <w:tcPr>
            <w:tcW w:w="0" w:type="auto"/>
            <w:shd w:val="clear" w:color="auto" w:fill="FFFFFF"/>
            <w:vAlign w:val="center"/>
            <w:hideMark/>
          </w:tcPr>
          <w:p w14:paraId="1426FA63"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Kim Frazier</w:t>
            </w:r>
          </w:p>
        </w:tc>
        <w:tc>
          <w:tcPr>
            <w:tcW w:w="0" w:type="auto"/>
            <w:shd w:val="clear" w:color="auto" w:fill="FFFFFF"/>
            <w:vAlign w:val="center"/>
            <w:hideMark/>
          </w:tcPr>
          <w:p w14:paraId="3660584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29281528"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EDHP</w:t>
            </w:r>
          </w:p>
        </w:tc>
        <w:tc>
          <w:tcPr>
            <w:tcW w:w="0" w:type="auto"/>
            <w:shd w:val="clear" w:color="auto" w:fill="FFFFFF"/>
            <w:vAlign w:val="center"/>
            <w:hideMark/>
          </w:tcPr>
          <w:p w14:paraId="01C06631" w14:textId="2223CA7F" w:rsidR="00CD60C7" w:rsidRPr="006F3070" w:rsidRDefault="006F3070" w:rsidP="00CD60C7">
            <w:pPr>
              <w:spacing w:after="0" w:line="240" w:lineRule="auto"/>
              <w:rPr>
                <w:rFonts w:eastAsia="Times New Roman" w:cstheme="minorHAnsi"/>
                <w:sz w:val="24"/>
                <w:szCs w:val="24"/>
              </w:rPr>
            </w:pPr>
            <w:r w:rsidRPr="006F3070">
              <w:t xml:space="preserve"> </w:t>
            </w:r>
            <w:hyperlink r:id="rId18" w:history="1">
              <w:r w:rsidRPr="006F3070">
                <w:rPr>
                  <w:rStyle w:val="Hyperlink"/>
                  <w:rFonts w:eastAsia="Times New Roman" w:cstheme="minorHAnsi"/>
                  <w:color w:val="auto"/>
                  <w:sz w:val="24"/>
                  <w:szCs w:val="24"/>
                </w:rPr>
                <w:t>kimfraz@uark.edu</w:t>
              </w:r>
            </w:hyperlink>
          </w:p>
        </w:tc>
      </w:tr>
      <w:tr w:rsidR="00CD60C7" w:rsidRPr="00CD60C7" w14:paraId="4AA462FE" w14:textId="77777777" w:rsidTr="00CD60C7">
        <w:tc>
          <w:tcPr>
            <w:tcW w:w="0" w:type="auto"/>
            <w:shd w:val="clear" w:color="auto" w:fill="FFFFFF"/>
            <w:vAlign w:val="center"/>
            <w:hideMark/>
          </w:tcPr>
          <w:p w14:paraId="72061774"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Leandro Mozzoni</w:t>
            </w:r>
          </w:p>
        </w:tc>
        <w:tc>
          <w:tcPr>
            <w:tcW w:w="0" w:type="auto"/>
            <w:shd w:val="clear" w:color="auto" w:fill="FFFFFF"/>
            <w:vAlign w:val="center"/>
            <w:hideMark/>
          </w:tcPr>
          <w:p w14:paraId="6EBEB58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2547B82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AFLS</w:t>
            </w:r>
          </w:p>
        </w:tc>
        <w:tc>
          <w:tcPr>
            <w:tcW w:w="0" w:type="auto"/>
            <w:shd w:val="clear" w:color="auto" w:fill="FFFFFF"/>
            <w:vAlign w:val="center"/>
            <w:hideMark/>
          </w:tcPr>
          <w:p w14:paraId="4B710A49" w14:textId="77777777" w:rsidR="00CD60C7" w:rsidRPr="00CD60C7" w:rsidRDefault="00DB4B93" w:rsidP="00CD60C7">
            <w:pPr>
              <w:spacing w:after="0" w:line="240" w:lineRule="auto"/>
              <w:rPr>
                <w:rFonts w:eastAsia="Times New Roman" w:cstheme="minorHAnsi"/>
                <w:color w:val="000000" w:themeColor="text1"/>
                <w:sz w:val="24"/>
                <w:szCs w:val="24"/>
              </w:rPr>
            </w:pPr>
            <w:hyperlink r:id="rId19" w:history="1">
              <w:r w:rsidR="00CD60C7" w:rsidRPr="00CD60C7">
                <w:rPr>
                  <w:rFonts w:eastAsia="Times New Roman" w:cstheme="minorHAnsi"/>
                  <w:color w:val="000000" w:themeColor="text1"/>
                  <w:sz w:val="24"/>
                  <w:szCs w:val="24"/>
                  <w:u w:val="single"/>
                </w:rPr>
                <w:t> lmozzon@uark.edu</w:t>
              </w:r>
            </w:hyperlink>
          </w:p>
        </w:tc>
      </w:tr>
      <w:tr w:rsidR="00CD60C7" w:rsidRPr="00CD60C7" w14:paraId="5FC12ADF" w14:textId="77777777" w:rsidTr="00CD60C7">
        <w:tc>
          <w:tcPr>
            <w:tcW w:w="0" w:type="auto"/>
            <w:shd w:val="clear" w:color="auto" w:fill="FFFFFF"/>
            <w:vAlign w:val="center"/>
            <w:hideMark/>
          </w:tcPr>
          <w:p w14:paraId="1F768743"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Russell Rudzinski</w:t>
            </w:r>
          </w:p>
        </w:tc>
        <w:tc>
          <w:tcPr>
            <w:tcW w:w="0" w:type="auto"/>
            <w:shd w:val="clear" w:color="auto" w:fill="FFFFFF"/>
            <w:vAlign w:val="center"/>
            <w:hideMark/>
          </w:tcPr>
          <w:p w14:paraId="212FD8C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439C100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ARCH</w:t>
            </w:r>
          </w:p>
        </w:tc>
        <w:tc>
          <w:tcPr>
            <w:tcW w:w="0" w:type="auto"/>
            <w:shd w:val="clear" w:color="auto" w:fill="FFFFFF"/>
            <w:vAlign w:val="center"/>
            <w:hideMark/>
          </w:tcPr>
          <w:p w14:paraId="5520A0A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20" w:history="1">
              <w:r w:rsidRPr="00CD60C7">
                <w:rPr>
                  <w:rFonts w:eastAsia="Times New Roman" w:cstheme="minorHAnsi"/>
                  <w:color w:val="000000" w:themeColor="text1"/>
                  <w:sz w:val="24"/>
                  <w:szCs w:val="24"/>
                  <w:u w:val="single"/>
                </w:rPr>
                <w:t>rrudzins@uark.edu</w:t>
              </w:r>
            </w:hyperlink>
          </w:p>
        </w:tc>
      </w:tr>
      <w:tr w:rsidR="00CD60C7" w:rsidRPr="00CD60C7" w14:paraId="03825A8C" w14:textId="77777777" w:rsidTr="00CD60C7">
        <w:tc>
          <w:tcPr>
            <w:tcW w:w="0" w:type="auto"/>
            <w:shd w:val="clear" w:color="auto" w:fill="FFFFFF"/>
            <w:vAlign w:val="center"/>
            <w:hideMark/>
          </w:tcPr>
          <w:p w14:paraId="109689ED"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Maria Tjani</w:t>
            </w:r>
          </w:p>
        </w:tc>
        <w:tc>
          <w:tcPr>
            <w:tcW w:w="0" w:type="auto"/>
            <w:shd w:val="clear" w:color="auto" w:fill="FFFFFF"/>
            <w:vAlign w:val="center"/>
            <w:hideMark/>
          </w:tcPr>
          <w:p w14:paraId="7A36059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0580558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0" w:type="auto"/>
            <w:shd w:val="clear" w:color="auto" w:fill="FFFFFF"/>
            <w:vAlign w:val="center"/>
            <w:hideMark/>
          </w:tcPr>
          <w:p w14:paraId="275F0653"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21" w:history="1">
              <w:r w:rsidRPr="00CD60C7">
                <w:rPr>
                  <w:rFonts w:eastAsia="Times New Roman" w:cstheme="minorHAnsi"/>
                  <w:color w:val="000000" w:themeColor="text1"/>
                  <w:sz w:val="24"/>
                  <w:szCs w:val="24"/>
                  <w:u w:val="single"/>
                </w:rPr>
                <w:t>mtjani@uark.edu</w:t>
              </w:r>
            </w:hyperlink>
          </w:p>
        </w:tc>
      </w:tr>
      <w:tr w:rsidR="00CD60C7" w:rsidRPr="00CD60C7" w14:paraId="54EADCEC" w14:textId="77777777" w:rsidTr="00CD60C7">
        <w:tc>
          <w:tcPr>
            <w:tcW w:w="0" w:type="auto"/>
            <w:shd w:val="clear" w:color="auto" w:fill="FFFFFF"/>
            <w:vAlign w:val="center"/>
            <w:hideMark/>
          </w:tcPr>
          <w:p w14:paraId="3AD86FC5" w14:textId="43054A7D"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w:t>
            </w:r>
            <w:r w:rsidR="001D2B8F" w:rsidRPr="00155354">
              <w:rPr>
                <w:rFonts w:eastAsia="Times New Roman" w:cstheme="minorHAnsi"/>
                <w:b/>
                <w:bCs/>
                <w:color w:val="000000" w:themeColor="text1"/>
                <w:sz w:val="24"/>
                <w:szCs w:val="24"/>
              </w:rPr>
              <w:t>*</w:t>
            </w:r>
            <w:r w:rsidRPr="00155354">
              <w:rPr>
                <w:rFonts w:eastAsia="Times New Roman" w:cstheme="minorHAnsi"/>
                <w:b/>
                <w:bCs/>
                <w:color w:val="000000" w:themeColor="text1"/>
                <w:sz w:val="24"/>
                <w:szCs w:val="24"/>
              </w:rPr>
              <w:t>Carole Shook</w:t>
            </w:r>
          </w:p>
        </w:tc>
        <w:tc>
          <w:tcPr>
            <w:tcW w:w="0" w:type="auto"/>
            <w:shd w:val="clear" w:color="auto" w:fill="FFFFFF"/>
            <w:vAlign w:val="center"/>
            <w:hideMark/>
          </w:tcPr>
          <w:p w14:paraId="1C44BA4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13AAE3E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WCOB</w:t>
            </w:r>
          </w:p>
        </w:tc>
        <w:tc>
          <w:tcPr>
            <w:tcW w:w="0" w:type="auto"/>
            <w:shd w:val="clear" w:color="auto" w:fill="FFFFFF"/>
            <w:vAlign w:val="center"/>
            <w:hideMark/>
          </w:tcPr>
          <w:p w14:paraId="1DF4D70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22" w:history="1">
              <w:r w:rsidRPr="00CD60C7">
                <w:rPr>
                  <w:rFonts w:eastAsia="Times New Roman" w:cstheme="minorHAnsi"/>
                  <w:color w:val="000000" w:themeColor="text1"/>
                  <w:sz w:val="24"/>
                  <w:szCs w:val="24"/>
                  <w:u w:val="single"/>
                </w:rPr>
                <w:t>shook@uark.edu</w:t>
              </w:r>
            </w:hyperlink>
          </w:p>
        </w:tc>
      </w:tr>
      <w:tr w:rsidR="00155354" w:rsidRPr="00155354" w14:paraId="4808F89A" w14:textId="77777777" w:rsidTr="00CD60C7">
        <w:tc>
          <w:tcPr>
            <w:tcW w:w="0" w:type="auto"/>
            <w:shd w:val="clear" w:color="auto" w:fill="FFFFFF"/>
            <w:vAlign w:val="center"/>
            <w:hideMark/>
          </w:tcPr>
          <w:p w14:paraId="512A2359"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Joe Scribner </w:t>
            </w:r>
          </w:p>
        </w:tc>
        <w:tc>
          <w:tcPr>
            <w:tcW w:w="0" w:type="auto"/>
            <w:shd w:val="clear" w:color="auto" w:fill="FFFFFF"/>
            <w:vAlign w:val="center"/>
            <w:hideMark/>
          </w:tcPr>
          <w:p w14:paraId="589AF076" w14:textId="26D46F91"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Fall 2019-Spring 202</w:t>
            </w:r>
            <w:r w:rsidR="00D66ADD">
              <w:rPr>
                <w:rFonts w:eastAsia="Times New Roman" w:cstheme="minorHAnsi"/>
                <w:sz w:val="24"/>
                <w:szCs w:val="24"/>
              </w:rPr>
              <w:t>2</w:t>
            </w:r>
          </w:p>
        </w:tc>
        <w:tc>
          <w:tcPr>
            <w:tcW w:w="0" w:type="auto"/>
            <w:shd w:val="clear" w:color="auto" w:fill="FFFFFF"/>
            <w:vAlign w:val="center"/>
            <w:hideMark/>
          </w:tcPr>
          <w:p w14:paraId="4B07C49F"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STAFF</w:t>
            </w:r>
          </w:p>
        </w:tc>
        <w:tc>
          <w:tcPr>
            <w:tcW w:w="0" w:type="auto"/>
            <w:shd w:val="clear" w:color="auto" w:fill="FFFFFF"/>
            <w:vAlign w:val="center"/>
            <w:hideMark/>
          </w:tcPr>
          <w:p w14:paraId="040ED4DE"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w:t>
            </w:r>
            <w:hyperlink r:id="rId23" w:history="1">
              <w:r w:rsidRPr="00155354">
                <w:rPr>
                  <w:rFonts w:eastAsia="Times New Roman" w:cstheme="minorHAnsi"/>
                  <w:sz w:val="24"/>
                  <w:szCs w:val="24"/>
                  <w:u w:val="single"/>
                </w:rPr>
                <w:t>scribner@uark.edu</w:t>
              </w:r>
            </w:hyperlink>
          </w:p>
        </w:tc>
      </w:tr>
      <w:tr w:rsidR="00155354" w:rsidRPr="00155354" w14:paraId="59CE9607" w14:textId="77777777" w:rsidTr="00CD60C7">
        <w:tc>
          <w:tcPr>
            <w:tcW w:w="0" w:type="auto"/>
            <w:shd w:val="clear" w:color="auto" w:fill="FFFFFF"/>
            <w:vAlign w:val="center"/>
            <w:hideMark/>
          </w:tcPr>
          <w:p w14:paraId="1B360F61" w14:textId="76DBA085"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xml:space="preserve"> James Gigantino (Grad </w:t>
            </w:r>
            <w:r w:rsidR="00FD0292">
              <w:rPr>
                <w:rFonts w:eastAsia="Times New Roman" w:cstheme="minorHAnsi"/>
                <w:sz w:val="24"/>
                <w:szCs w:val="24"/>
              </w:rPr>
              <w:t xml:space="preserve">   </w:t>
            </w:r>
            <w:r w:rsidRPr="00155354">
              <w:rPr>
                <w:rFonts w:eastAsia="Times New Roman" w:cstheme="minorHAnsi"/>
                <w:sz w:val="24"/>
                <w:szCs w:val="24"/>
              </w:rPr>
              <w:t>Council)</w:t>
            </w:r>
          </w:p>
        </w:tc>
        <w:tc>
          <w:tcPr>
            <w:tcW w:w="0" w:type="auto"/>
            <w:shd w:val="clear" w:color="auto" w:fill="FFFFFF"/>
            <w:vAlign w:val="center"/>
            <w:hideMark/>
          </w:tcPr>
          <w:p w14:paraId="03F8B124"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Fall 2020-Spring 2023</w:t>
            </w:r>
          </w:p>
        </w:tc>
        <w:tc>
          <w:tcPr>
            <w:tcW w:w="0" w:type="auto"/>
            <w:shd w:val="clear" w:color="auto" w:fill="FFFFFF"/>
            <w:vAlign w:val="center"/>
            <w:hideMark/>
          </w:tcPr>
          <w:p w14:paraId="76B06EB1"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GRAD</w:t>
            </w:r>
          </w:p>
        </w:tc>
        <w:tc>
          <w:tcPr>
            <w:tcW w:w="0" w:type="auto"/>
            <w:shd w:val="clear" w:color="auto" w:fill="FFFFFF"/>
            <w:vAlign w:val="center"/>
            <w:hideMark/>
          </w:tcPr>
          <w:p w14:paraId="69937A7A"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w:t>
            </w:r>
            <w:hyperlink r:id="rId24" w:history="1">
              <w:r w:rsidRPr="00155354">
                <w:rPr>
                  <w:rFonts w:eastAsia="Times New Roman" w:cstheme="minorHAnsi"/>
                  <w:sz w:val="24"/>
                  <w:szCs w:val="24"/>
                  <w:u w:val="single"/>
                </w:rPr>
                <w:t>jgiganti@uark.edu</w:t>
              </w:r>
            </w:hyperlink>
          </w:p>
        </w:tc>
      </w:tr>
      <w:tr w:rsidR="00515A58" w:rsidRPr="00515A58" w14:paraId="5037BCAC" w14:textId="77777777" w:rsidTr="001D2B8F">
        <w:tc>
          <w:tcPr>
            <w:tcW w:w="0" w:type="auto"/>
            <w:shd w:val="clear" w:color="auto" w:fill="FFFFFF"/>
            <w:vAlign w:val="center"/>
            <w:hideMark/>
          </w:tcPr>
          <w:p w14:paraId="655E601C" w14:textId="389EDAD0" w:rsidR="00CD60C7" w:rsidRPr="00155354" w:rsidRDefault="001D2B8F" w:rsidP="00CD60C7">
            <w:pPr>
              <w:spacing w:after="0" w:line="240" w:lineRule="auto"/>
              <w:rPr>
                <w:rFonts w:eastAsia="Times New Roman" w:cstheme="minorHAnsi"/>
                <w:sz w:val="24"/>
                <w:szCs w:val="24"/>
              </w:rPr>
            </w:pPr>
            <w:r w:rsidRPr="00155354">
              <w:rPr>
                <w:rFonts w:eastAsia="Times New Roman" w:cstheme="minorHAnsi"/>
                <w:sz w:val="24"/>
                <w:szCs w:val="24"/>
              </w:rPr>
              <w:t>TBA</w:t>
            </w:r>
          </w:p>
        </w:tc>
        <w:tc>
          <w:tcPr>
            <w:tcW w:w="0" w:type="auto"/>
            <w:shd w:val="clear" w:color="auto" w:fill="FFFFFF"/>
            <w:vAlign w:val="center"/>
            <w:hideMark/>
          </w:tcPr>
          <w:p w14:paraId="7099FCA4" w14:textId="449209DC"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Fall 202</w:t>
            </w:r>
            <w:r w:rsidR="001D2B8F" w:rsidRPr="00155354">
              <w:rPr>
                <w:rFonts w:eastAsia="Times New Roman" w:cstheme="minorHAnsi"/>
                <w:sz w:val="24"/>
                <w:szCs w:val="24"/>
              </w:rPr>
              <w:t>1</w:t>
            </w:r>
            <w:r w:rsidRPr="00155354">
              <w:rPr>
                <w:rFonts w:eastAsia="Times New Roman" w:cstheme="minorHAnsi"/>
                <w:sz w:val="24"/>
                <w:szCs w:val="24"/>
              </w:rPr>
              <w:t>-Spring 20</w:t>
            </w:r>
            <w:r w:rsidR="001D2B8F" w:rsidRPr="00155354">
              <w:rPr>
                <w:rFonts w:eastAsia="Times New Roman" w:cstheme="minorHAnsi"/>
                <w:sz w:val="24"/>
                <w:szCs w:val="24"/>
              </w:rPr>
              <w:t>22</w:t>
            </w:r>
          </w:p>
        </w:tc>
        <w:tc>
          <w:tcPr>
            <w:tcW w:w="0" w:type="auto"/>
            <w:shd w:val="clear" w:color="auto" w:fill="FFFFFF"/>
            <w:vAlign w:val="center"/>
            <w:hideMark/>
          </w:tcPr>
          <w:p w14:paraId="5E7E240D"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Student</w:t>
            </w:r>
          </w:p>
        </w:tc>
        <w:tc>
          <w:tcPr>
            <w:tcW w:w="0" w:type="auto"/>
            <w:shd w:val="clear" w:color="auto" w:fill="FFFFFF"/>
            <w:vAlign w:val="center"/>
          </w:tcPr>
          <w:p w14:paraId="2839E5F5" w14:textId="3D0766B1" w:rsidR="00CD60C7" w:rsidRPr="00155354" w:rsidRDefault="00CD60C7" w:rsidP="00CD60C7">
            <w:pPr>
              <w:spacing w:after="0" w:line="240" w:lineRule="auto"/>
              <w:rPr>
                <w:rFonts w:eastAsia="Times New Roman" w:cstheme="minorHAnsi"/>
                <w:sz w:val="24"/>
                <w:szCs w:val="24"/>
              </w:rPr>
            </w:pPr>
          </w:p>
        </w:tc>
      </w:tr>
      <w:tr w:rsidR="00CD60C7" w:rsidRPr="00CD60C7" w14:paraId="1AE5AD04" w14:textId="77777777" w:rsidTr="00CD60C7">
        <w:tc>
          <w:tcPr>
            <w:tcW w:w="0" w:type="auto"/>
            <w:gridSpan w:val="4"/>
            <w:shd w:val="clear" w:color="auto" w:fill="FFFFFF"/>
            <w:vAlign w:val="center"/>
            <w:hideMark/>
          </w:tcPr>
          <w:p w14:paraId="054DF611" w14:textId="049BAA56"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Pr="00CD60C7">
              <w:rPr>
                <w:rFonts w:eastAsia="Times New Roman" w:cstheme="minorHAnsi"/>
                <w:b/>
                <w:bCs/>
                <w:color w:val="000000" w:themeColor="text1"/>
                <w:sz w:val="24"/>
                <w:szCs w:val="24"/>
              </w:rPr>
              <w:t xml:space="preserve">Non-voting ex officio members (from the offices </w:t>
            </w:r>
            <w:proofErr w:type="gramStart"/>
            <w:r w:rsidRPr="00CD60C7">
              <w:rPr>
                <w:rFonts w:eastAsia="Times New Roman" w:cstheme="minorHAnsi"/>
                <w:b/>
                <w:bCs/>
                <w:color w:val="000000" w:themeColor="text1"/>
                <w:sz w:val="24"/>
                <w:szCs w:val="24"/>
              </w:rPr>
              <w:t>listed)   </w:t>
            </w:r>
            <w:proofErr w:type="gramEnd"/>
          </w:p>
        </w:tc>
      </w:tr>
      <w:tr w:rsidR="00CD60C7" w:rsidRPr="00CD60C7" w14:paraId="48A7F436" w14:textId="77777777" w:rsidTr="00CD60C7">
        <w:tc>
          <w:tcPr>
            <w:tcW w:w="0" w:type="auto"/>
            <w:shd w:val="clear" w:color="auto" w:fill="FFFFFF"/>
            <w:vAlign w:val="center"/>
            <w:hideMark/>
          </w:tcPr>
          <w:p w14:paraId="782B26D3"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A7D6B9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895019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776A6B6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CD60C7" w:rsidRPr="00CD60C7" w14:paraId="567CF0CE" w14:textId="77777777" w:rsidTr="00CD60C7">
        <w:tc>
          <w:tcPr>
            <w:tcW w:w="0" w:type="auto"/>
            <w:shd w:val="clear" w:color="auto" w:fill="FFFFFF"/>
            <w:vAlign w:val="center"/>
            <w:hideMark/>
          </w:tcPr>
          <w:p w14:paraId="6E509DB2" w14:textId="22107330" w:rsidR="00CD60C7" w:rsidRPr="00CD60C7" w:rsidRDefault="00155354" w:rsidP="00CD60C7">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 </w:t>
            </w:r>
            <w:r w:rsidR="00515A58">
              <w:rPr>
                <w:rFonts w:eastAsia="Times New Roman" w:cstheme="minorHAnsi"/>
                <w:color w:val="000000" w:themeColor="text1"/>
                <w:sz w:val="24"/>
                <w:szCs w:val="24"/>
              </w:rPr>
              <w:t>Terry Martin</w:t>
            </w:r>
          </w:p>
        </w:tc>
        <w:tc>
          <w:tcPr>
            <w:tcW w:w="0" w:type="auto"/>
            <w:shd w:val="clear" w:color="auto" w:fill="FFFFFF"/>
            <w:vAlign w:val="center"/>
            <w:hideMark/>
          </w:tcPr>
          <w:p w14:paraId="25BEACF4"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Provost and VC for Academic Affairs</w:t>
            </w:r>
          </w:p>
        </w:tc>
        <w:tc>
          <w:tcPr>
            <w:tcW w:w="0" w:type="auto"/>
            <w:shd w:val="clear" w:color="auto" w:fill="FFFFFF"/>
            <w:vAlign w:val="center"/>
            <w:hideMark/>
          </w:tcPr>
          <w:p w14:paraId="1EFDC6B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VCAC</w:t>
            </w:r>
          </w:p>
        </w:tc>
        <w:tc>
          <w:tcPr>
            <w:tcW w:w="0" w:type="auto"/>
            <w:shd w:val="clear" w:color="auto" w:fill="FFFFFF"/>
            <w:vAlign w:val="center"/>
            <w:hideMark/>
          </w:tcPr>
          <w:p w14:paraId="08BD0531" w14:textId="76D4A51F" w:rsidR="00CD60C7" w:rsidRPr="006F3070" w:rsidRDefault="006F3070" w:rsidP="00CD60C7">
            <w:pPr>
              <w:spacing w:after="0" w:line="240" w:lineRule="auto"/>
              <w:rPr>
                <w:rFonts w:eastAsia="Times New Roman" w:cstheme="minorHAnsi"/>
                <w:sz w:val="24"/>
                <w:szCs w:val="24"/>
              </w:rPr>
            </w:pPr>
            <w:r w:rsidRPr="006F3070">
              <w:t xml:space="preserve"> </w:t>
            </w:r>
            <w:hyperlink r:id="rId25" w:history="1">
              <w:r w:rsidRPr="006F3070">
                <w:rPr>
                  <w:rStyle w:val="Hyperlink"/>
                  <w:rFonts w:eastAsia="Times New Roman" w:cstheme="minorHAnsi"/>
                  <w:color w:val="auto"/>
                  <w:sz w:val="24"/>
                  <w:szCs w:val="24"/>
                </w:rPr>
                <w:t>cfrobins@uark.edu</w:t>
              </w:r>
            </w:hyperlink>
          </w:p>
        </w:tc>
      </w:tr>
      <w:tr w:rsidR="00CD60C7" w:rsidRPr="00CD60C7" w14:paraId="5D6DA32C" w14:textId="77777777" w:rsidTr="00155354">
        <w:tc>
          <w:tcPr>
            <w:tcW w:w="0" w:type="auto"/>
            <w:shd w:val="clear" w:color="auto" w:fill="FFFFFF"/>
            <w:vAlign w:val="center"/>
            <w:hideMark/>
          </w:tcPr>
          <w:p w14:paraId="122EFE08" w14:textId="136B9A70" w:rsidR="00CD60C7" w:rsidRPr="00CD60C7" w:rsidRDefault="00155354" w:rsidP="00CD60C7">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 Dinesh R. Hedge</w:t>
            </w:r>
          </w:p>
        </w:tc>
        <w:tc>
          <w:tcPr>
            <w:tcW w:w="0" w:type="auto"/>
            <w:shd w:val="clear" w:color="auto" w:fill="FFFFFF"/>
            <w:vAlign w:val="center"/>
            <w:hideMark/>
          </w:tcPr>
          <w:p w14:paraId="2FD441AA"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IT Services</w:t>
            </w:r>
          </w:p>
        </w:tc>
        <w:tc>
          <w:tcPr>
            <w:tcW w:w="0" w:type="auto"/>
            <w:shd w:val="clear" w:color="auto" w:fill="FFFFFF"/>
            <w:vAlign w:val="center"/>
            <w:hideMark/>
          </w:tcPr>
          <w:p w14:paraId="7CE7D88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UITS</w:t>
            </w:r>
          </w:p>
        </w:tc>
        <w:tc>
          <w:tcPr>
            <w:tcW w:w="0" w:type="auto"/>
            <w:shd w:val="clear" w:color="auto" w:fill="FFFFFF"/>
            <w:vAlign w:val="center"/>
          </w:tcPr>
          <w:p w14:paraId="656B38C4" w14:textId="4BB3854B" w:rsidR="00CD60C7" w:rsidRPr="006F3070" w:rsidRDefault="006F3070" w:rsidP="00CD60C7">
            <w:pPr>
              <w:spacing w:after="0" w:line="240" w:lineRule="auto"/>
              <w:rPr>
                <w:rFonts w:eastAsia="Times New Roman" w:cstheme="minorHAnsi"/>
                <w:sz w:val="24"/>
                <w:szCs w:val="24"/>
              </w:rPr>
            </w:pPr>
            <w:r w:rsidRPr="006F3070">
              <w:rPr>
                <w:rFonts w:eastAsia="Times New Roman" w:cstheme="minorHAnsi"/>
                <w:sz w:val="24"/>
                <w:szCs w:val="24"/>
              </w:rPr>
              <w:t xml:space="preserve"> </w:t>
            </w:r>
            <w:hyperlink r:id="rId26" w:history="1">
              <w:r w:rsidRPr="006F3070">
                <w:rPr>
                  <w:rStyle w:val="Hyperlink"/>
                  <w:rFonts w:eastAsia="Times New Roman" w:cstheme="minorHAnsi"/>
                  <w:color w:val="auto"/>
                  <w:sz w:val="24"/>
                  <w:szCs w:val="24"/>
                </w:rPr>
                <w:t>dhegde@uark.edu</w:t>
              </w:r>
            </w:hyperlink>
            <w:r w:rsidR="00155354" w:rsidRPr="006F3070">
              <w:rPr>
                <w:rFonts w:eastAsia="Times New Roman" w:cstheme="minorHAnsi"/>
                <w:sz w:val="24"/>
                <w:szCs w:val="24"/>
              </w:rPr>
              <w:t xml:space="preserve"> </w:t>
            </w:r>
          </w:p>
        </w:tc>
      </w:tr>
      <w:tr w:rsidR="00155354" w:rsidRPr="00155354" w14:paraId="23748FA0" w14:textId="77777777" w:rsidTr="00CD60C7">
        <w:tc>
          <w:tcPr>
            <w:tcW w:w="0" w:type="auto"/>
            <w:shd w:val="clear" w:color="auto" w:fill="FFFFFF"/>
            <w:vAlign w:val="center"/>
            <w:hideMark/>
          </w:tcPr>
          <w:p w14:paraId="5219C55F" w14:textId="753284F3"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155354">
              <w:rPr>
                <w:rFonts w:eastAsia="Times New Roman" w:cstheme="minorHAnsi"/>
                <w:color w:val="000000" w:themeColor="text1"/>
                <w:sz w:val="24"/>
                <w:szCs w:val="24"/>
              </w:rPr>
              <w:t xml:space="preserve">Gary </w:t>
            </w:r>
            <w:proofErr w:type="spellStart"/>
            <w:r w:rsidR="00155354">
              <w:rPr>
                <w:rFonts w:eastAsia="Times New Roman" w:cstheme="minorHAnsi"/>
                <w:color w:val="000000" w:themeColor="text1"/>
                <w:sz w:val="24"/>
                <w:szCs w:val="24"/>
              </w:rPr>
              <w:t>Gunderman</w:t>
            </w:r>
            <w:proofErr w:type="spellEnd"/>
          </w:p>
        </w:tc>
        <w:tc>
          <w:tcPr>
            <w:tcW w:w="0" w:type="auto"/>
            <w:shd w:val="clear" w:color="auto" w:fill="FFFFFF"/>
            <w:vAlign w:val="center"/>
            <w:hideMark/>
          </w:tcPr>
          <w:p w14:paraId="41B5A70D" w14:textId="023DCDEF"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155354">
              <w:rPr>
                <w:rFonts w:eastAsia="Times New Roman" w:cstheme="minorHAnsi"/>
                <w:color w:val="000000" w:themeColor="text1"/>
                <w:sz w:val="24"/>
                <w:szCs w:val="24"/>
              </w:rPr>
              <w:t xml:space="preserve">Interim </w:t>
            </w:r>
            <w:r w:rsidRPr="00CD60C7">
              <w:rPr>
                <w:rFonts w:eastAsia="Times New Roman" w:cstheme="minorHAnsi"/>
                <w:color w:val="000000" w:themeColor="text1"/>
                <w:sz w:val="24"/>
                <w:szCs w:val="24"/>
              </w:rPr>
              <w:t>Registrar</w:t>
            </w:r>
          </w:p>
        </w:tc>
        <w:tc>
          <w:tcPr>
            <w:tcW w:w="0" w:type="auto"/>
            <w:shd w:val="clear" w:color="auto" w:fill="FFFFFF"/>
            <w:vAlign w:val="center"/>
            <w:hideMark/>
          </w:tcPr>
          <w:p w14:paraId="70D679E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REGR</w:t>
            </w:r>
          </w:p>
        </w:tc>
        <w:tc>
          <w:tcPr>
            <w:tcW w:w="0" w:type="auto"/>
            <w:shd w:val="clear" w:color="auto" w:fill="FFFFFF"/>
            <w:vAlign w:val="center"/>
            <w:hideMark/>
          </w:tcPr>
          <w:p w14:paraId="6F0EBCF9" w14:textId="2A936966"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w:t>
            </w:r>
            <w:hyperlink r:id="rId27" w:history="1">
              <w:r w:rsidR="00155354" w:rsidRPr="00155354">
                <w:rPr>
                  <w:rStyle w:val="Hyperlink"/>
                  <w:rFonts w:eastAsia="Times New Roman" w:cstheme="minorHAnsi"/>
                  <w:color w:val="auto"/>
                  <w:sz w:val="24"/>
                  <w:szCs w:val="24"/>
                </w:rPr>
                <w:t>ggunderm@uark.edu</w:t>
              </w:r>
            </w:hyperlink>
            <w:r w:rsidR="00155354" w:rsidRPr="00155354">
              <w:rPr>
                <w:rFonts w:eastAsia="Times New Roman" w:cstheme="minorHAnsi"/>
                <w:sz w:val="24"/>
                <w:szCs w:val="24"/>
              </w:rPr>
              <w:t xml:space="preserve"> </w:t>
            </w:r>
          </w:p>
        </w:tc>
      </w:tr>
      <w:tr w:rsidR="00CD60C7" w:rsidRPr="00CD60C7" w14:paraId="085D56FC" w14:textId="77777777" w:rsidTr="00CD60C7">
        <w:tc>
          <w:tcPr>
            <w:tcW w:w="0" w:type="auto"/>
            <w:shd w:val="clear" w:color="auto" w:fill="FFFFFF"/>
            <w:vAlign w:val="center"/>
            <w:hideMark/>
          </w:tcPr>
          <w:p w14:paraId="49B6A7A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Jason Rankin</w:t>
            </w:r>
          </w:p>
        </w:tc>
        <w:tc>
          <w:tcPr>
            <w:tcW w:w="0" w:type="auto"/>
            <w:shd w:val="clear" w:color="auto" w:fill="FFFFFF"/>
            <w:vAlign w:val="center"/>
            <w:hideMark/>
          </w:tcPr>
          <w:p w14:paraId="7F4A397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Treasurer's Office</w:t>
            </w:r>
          </w:p>
        </w:tc>
        <w:tc>
          <w:tcPr>
            <w:tcW w:w="0" w:type="auto"/>
            <w:shd w:val="clear" w:color="auto" w:fill="FFFFFF"/>
            <w:vAlign w:val="center"/>
            <w:hideMark/>
          </w:tcPr>
          <w:p w14:paraId="5D8B398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AVCF</w:t>
            </w:r>
          </w:p>
        </w:tc>
        <w:tc>
          <w:tcPr>
            <w:tcW w:w="0" w:type="auto"/>
            <w:shd w:val="clear" w:color="auto" w:fill="FFFFFF"/>
            <w:vAlign w:val="center"/>
            <w:hideMark/>
          </w:tcPr>
          <w:p w14:paraId="412A21B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28" w:tgtFrame="_blank" w:history="1">
              <w:r w:rsidRPr="00CD60C7">
                <w:rPr>
                  <w:rFonts w:eastAsia="Times New Roman" w:cstheme="minorHAnsi"/>
                  <w:color w:val="000000" w:themeColor="text1"/>
                  <w:sz w:val="24"/>
                  <w:szCs w:val="24"/>
                  <w:u w:val="single"/>
                </w:rPr>
                <w:t>jar035@uark.edu</w:t>
              </w:r>
            </w:hyperlink>
          </w:p>
        </w:tc>
      </w:tr>
      <w:tr w:rsidR="00CD60C7" w:rsidRPr="00CD60C7" w14:paraId="658E04B6" w14:textId="77777777" w:rsidTr="00CD60C7">
        <w:tc>
          <w:tcPr>
            <w:tcW w:w="0" w:type="auto"/>
            <w:shd w:val="clear" w:color="auto" w:fill="FFFFFF"/>
            <w:vAlign w:val="center"/>
            <w:hideMark/>
          </w:tcPr>
          <w:p w14:paraId="7FDEB6A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Melissa Harwood Rom</w:t>
            </w:r>
          </w:p>
        </w:tc>
        <w:tc>
          <w:tcPr>
            <w:tcW w:w="0" w:type="auto"/>
            <w:shd w:val="clear" w:color="auto" w:fill="FFFFFF"/>
            <w:vAlign w:val="center"/>
            <w:hideMark/>
          </w:tcPr>
          <w:p w14:paraId="1E12B60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Dean of Students</w:t>
            </w:r>
          </w:p>
        </w:tc>
        <w:tc>
          <w:tcPr>
            <w:tcW w:w="0" w:type="auto"/>
            <w:shd w:val="clear" w:color="auto" w:fill="FFFFFF"/>
            <w:vAlign w:val="center"/>
            <w:hideMark/>
          </w:tcPr>
          <w:p w14:paraId="4EDD362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SADE</w:t>
            </w:r>
          </w:p>
        </w:tc>
        <w:tc>
          <w:tcPr>
            <w:tcW w:w="0" w:type="auto"/>
            <w:shd w:val="clear" w:color="auto" w:fill="FFFFFF"/>
            <w:vAlign w:val="center"/>
            <w:hideMark/>
          </w:tcPr>
          <w:p w14:paraId="1774592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29" w:history="1">
              <w:r w:rsidRPr="00CD60C7">
                <w:rPr>
                  <w:rFonts w:eastAsia="Times New Roman" w:cstheme="minorHAnsi"/>
                  <w:color w:val="000000" w:themeColor="text1"/>
                  <w:sz w:val="24"/>
                  <w:szCs w:val="24"/>
                  <w:u w:val="single"/>
                </w:rPr>
                <w:t>melissa@uark.edu</w:t>
              </w:r>
            </w:hyperlink>
          </w:p>
        </w:tc>
      </w:tr>
    </w:tbl>
    <w:p w14:paraId="1457B381" w14:textId="77777777" w:rsidR="005E1CBA" w:rsidRPr="00CD60C7" w:rsidRDefault="005E1CBA">
      <w:pPr>
        <w:rPr>
          <w:rFonts w:cstheme="minorHAnsi"/>
          <w:color w:val="000000" w:themeColor="text1"/>
          <w:sz w:val="24"/>
          <w:szCs w:val="24"/>
        </w:rPr>
      </w:pPr>
    </w:p>
    <w:p w14:paraId="038E193C" w14:textId="77777777" w:rsidR="00CD60C7" w:rsidRDefault="00CD60C7">
      <w:pPr>
        <w:rPr>
          <w:rFonts w:cstheme="minorHAnsi"/>
          <w:color w:val="000000" w:themeColor="text1"/>
          <w:sz w:val="24"/>
          <w:szCs w:val="24"/>
        </w:rPr>
      </w:pPr>
    </w:p>
    <w:p w14:paraId="7D6ABD34" w14:textId="77777777" w:rsidR="00CD60C7" w:rsidRDefault="00CD60C7">
      <w:pPr>
        <w:rPr>
          <w:rFonts w:cstheme="minorHAnsi"/>
          <w:color w:val="000000" w:themeColor="text1"/>
          <w:sz w:val="24"/>
          <w:szCs w:val="24"/>
        </w:rPr>
      </w:pPr>
    </w:p>
    <w:p w14:paraId="02E96CC1" w14:textId="77777777" w:rsidR="00CD60C7" w:rsidRPr="00DB4B93" w:rsidRDefault="00CD60C7">
      <w:pPr>
        <w:rPr>
          <w:rFonts w:cstheme="minorHAnsi"/>
          <w:b/>
          <w:bCs/>
          <w:sz w:val="32"/>
          <w:szCs w:val="32"/>
        </w:rPr>
      </w:pPr>
    </w:p>
    <w:p w14:paraId="4FFDDB24" w14:textId="77777777" w:rsidR="00CD60C7" w:rsidRPr="00DB4B93" w:rsidRDefault="00CD60C7">
      <w:pPr>
        <w:rPr>
          <w:rFonts w:cstheme="minorHAnsi"/>
          <w:b/>
          <w:bCs/>
          <w:sz w:val="32"/>
          <w:szCs w:val="32"/>
        </w:rPr>
      </w:pPr>
      <w:r w:rsidRPr="00DB4B93">
        <w:rPr>
          <w:rFonts w:cstheme="minorHAnsi"/>
          <w:b/>
          <w:bCs/>
          <w:sz w:val="32"/>
          <w:szCs w:val="32"/>
        </w:rPr>
        <w:t xml:space="preserve">General Education and Core Curriculum Committee </w:t>
      </w:r>
    </w:p>
    <w:p w14:paraId="58CCC24E" w14:textId="77777777" w:rsidR="00CD60C7" w:rsidRPr="00CD60C7" w:rsidRDefault="00CD60C7">
      <w:pPr>
        <w:rPr>
          <w:rFonts w:cstheme="minorHAnsi"/>
          <w:color w:val="000000" w:themeColor="text1"/>
          <w:sz w:val="24"/>
          <w:szCs w:val="24"/>
        </w:rPr>
      </w:pPr>
    </w:p>
    <w:p w14:paraId="42470D17" w14:textId="77777777"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xml:space="preserve">This Committee establishes the objectives of the general education and core curriculum for the Fayetteville campus; reviews courses requested by the college faculties to be added to the state-approved list of courses and recommends additions and deletions from that list; reviews the performance of UA students on the Rising Junior Exam and other assessments of achievement in general education in relation to the core to assess educational needs; and explores alternative ways to satisfy core curriculum objectives.  The Committee monitors the effectiveness of the general education core curriculum to detect the need for, or possibility of, variances and undertakes other duties as required to ensure that the core meets the needs of this campus and its students.  Membership consists of five representatives from the Fulbright College, on representative from each of the other undergraduate colleges, one from the library, and two students. </w:t>
      </w:r>
      <w:ins w:id="8" w:author="M Savin" w:date="2021-11-05T17:59:00Z">
        <w:r>
          <w:rPr>
            <w:rFonts w:eastAsia="Times New Roman" w:cstheme="minorHAnsi"/>
            <w:color w:val="000000" w:themeColor="text1"/>
            <w:sz w:val="24"/>
            <w:szCs w:val="24"/>
          </w:rPr>
          <w:t xml:space="preserve"> Th</w:t>
        </w:r>
        <w:r w:rsidRPr="00CD60C7">
          <w:rPr>
            <w:rFonts w:eastAsia="Times New Roman" w:cstheme="minorHAnsi"/>
            <w:color w:val="000000" w:themeColor="text1"/>
            <w:sz w:val="24"/>
            <w:szCs w:val="24"/>
          </w:rPr>
          <w:t xml:space="preserve">e chair or chair’s designee from the Academic Advising Council </w:t>
        </w:r>
        <w:r>
          <w:rPr>
            <w:rFonts w:eastAsia="Times New Roman" w:cstheme="minorHAnsi"/>
            <w:color w:val="000000" w:themeColor="text1"/>
            <w:sz w:val="24"/>
            <w:szCs w:val="24"/>
          </w:rPr>
          <w:t>serves as an ex-officio member.</w:t>
        </w:r>
      </w:ins>
      <w:r w:rsidRPr="00CD60C7">
        <w:rPr>
          <w:rFonts w:eastAsia="Times New Roman" w:cstheme="minorHAnsi"/>
          <w:color w:val="000000" w:themeColor="text1"/>
          <w:sz w:val="24"/>
          <w:szCs w:val="24"/>
        </w:rPr>
        <w:t> Members shall be appointed for three-year terms, and a chairperson shall be elected by the members.</w:t>
      </w:r>
    </w:p>
    <w:p w14:paraId="3ACE14A1" w14:textId="77777777"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*Chair/**Vice-Chair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58"/>
        <w:gridCol w:w="2189"/>
        <w:gridCol w:w="938"/>
        <w:gridCol w:w="2079"/>
      </w:tblGrid>
      <w:tr w:rsidR="00CD60C7" w:rsidRPr="00CD60C7" w14:paraId="162D5306" w14:textId="77777777" w:rsidTr="00333308">
        <w:tc>
          <w:tcPr>
            <w:tcW w:w="0" w:type="auto"/>
            <w:shd w:val="clear" w:color="auto" w:fill="FFFFFF"/>
            <w:vAlign w:val="center"/>
            <w:hideMark/>
          </w:tcPr>
          <w:p w14:paraId="0EFA4633"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Pr="00CD60C7">
              <w:rPr>
                <w:rFonts w:eastAsia="Times New Roman" w:cstheme="minorHAnsi"/>
                <w:b/>
                <w:bCs/>
                <w:color w:val="000000" w:themeColor="text1"/>
                <w:sz w:val="24"/>
                <w:szCs w:val="24"/>
              </w:rPr>
              <w:t>Name</w:t>
            </w:r>
          </w:p>
        </w:tc>
        <w:tc>
          <w:tcPr>
            <w:tcW w:w="0" w:type="auto"/>
            <w:shd w:val="clear" w:color="auto" w:fill="FFFFFF"/>
            <w:vAlign w:val="center"/>
            <w:hideMark/>
          </w:tcPr>
          <w:p w14:paraId="3263C09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Term</w:t>
            </w:r>
          </w:p>
        </w:tc>
        <w:tc>
          <w:tcPr>
            <w:tcW w:w="938" w:type="dxa"/>
            <w:shd w:val="clear" w:color="auto" w:fill="FFFFFF"/>
            <w:vAlign w:val="center"/>
            <w:hideMark/>
          </w:tcPr>
          <w:p w14:paraId="37E0EF5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College</w:t>
            </w:r>
          </w:p>
        </w:tc>
        <w:tc>
          <w:tcPr>
            <w:tcW w:w="1995" w:type="dxa"/>
            <w:shd w:val="clear" w:color="auto" w:fill="FFFFFF"/>
            <w:vAlign w:val="center"/>
            <w:hideMark/>
          </w:tcPr>
          <w:p w14:paraId="4B4AF888"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Email</w:t>
            </w:r>
          </w:p>
        </w:tc>
      </w:tr>
      <w:tr w:rsidR="00CD60C7" w:rsidRPr="00CD60C7" w14:paraId="6913819B" w14:textId="77777777" w:rsidTr="00333308">
        <w:tc>
          <w:tcPr>
            <w:tcW w:w="0" w:type="auto"/>
            <w:shd w:val="clear" w:color="auto" w:fill="FFFFFF"/>
            <w:vAlign w:val="center"/>
            <w:hideMark/>
          </w:tcPr>
          <w:p w14:paraId="63D6C9F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420E2EA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938" w:type="dxa"/>
            <w:shd w:val="clear" w:color="auto" w:fill="FFFFFF"/>
            <w:vAlign w:val="center"/>
            <w:hideMark/>
          </w:tcPr>
          <w:p w14:paraId="3521233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1995" w:type="dxa"/>
            <w:shd w:val="clear" w:color="auto" w:fill="FFFFFF"/>
            <w:vAlign w:val="center"/>
            <w:hideMark/>
          </w:tcPr>
          <w:p w14:paraId="5351180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CD60C7" w:rsidRPr="00CD60C7" w14:paraId="7C0D31A8" w14:textId="77777777" w:rsidTr="00333308">
        <w:tc>
          <w:tcPr>
            <w:tcW w:w="0" w:type="auto"/>
            <w:shd w:val="clear" w:color="auto" w:fill="FFFFFF"/>
            <w:vAlign w:val="center"/>
            <w:hideMark/>
          </w:tcPr>
          <w:p w14:paraId="2C6018F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Tamara Snyder</w:t>
            </w:r>
          </w:p>
        </w:tc>
        <w:tc>
          <w:tcPr>
            <w:tcW w:w="0" w:type="auto"/>
            <w:shd w:val="clear" w:color="auto" w:fill="FFFFFF"/>
            <w:vAlign w:val="center"/>
            <w:hideMark/>
          </w:tcPr>
          <w:p w14:paraId="7DA96BC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938" w:type="dxa"/>
            <w:shd w:val="clear" w:color="auto" w:fill="FFFFFF"/>
            <w:vAlign w:val="center"/>
            <w:hideMark/>
          </w:tcPr>
          <w:p w14:paraId="679995A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1995" w:type="dxa"/>
            <w:shd w:val="clear" w:color="auto" w:fill="FFFFFF"/>
            <w:vAlign w:val="center"/>
            <w:hideMark/>
          </w:tcPr>
          <w:p w14:paraId="0A0EFD04"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30" w:history="1">
              <w:r w:rsidRPr="00CD60C7">
                <w:rPr>
                  <w:rFonts w:eastAsia="Times New Roman" w:cstheme="minorHAnsi"/>
                  <w:color w:val="000000" w:themeColor="text1"/>
                  <w:sz w:val="24"/>
                  <w:szCs w:val="24"/>
                  <w:u w:val="single"/>
                </w:rPr>
                <w:t>tsnyder@uark.edu</w:t>
              </w:r>
            </w:hyperlink>
            <w:r w:rsidRPr="00CD60C7">
              <w:rPr>
                <w:rFonts w:eastAsia="Times New Roman" w:cstheme="minorHAnsi"/>
                <w:color w:val="000000" w:themeColor="text1"/>
                <w:sz w:val="24"/>
                <w:szCs w:val="24"/>
              </w:rPr>
              <w:t> </w:t>
            </w:r>
          </w:p>
        </w:tc>
      </w:tr>
      <w:tr w:rsidR="00CD60C7" w:rsidRPr="00CD60C7" w14:paraId="637D14F3" w14:textId="77777777" w:rsidTr="00333308">
        <w:tc>
          <w:tcPr>
            <w:tcW w:w="0" w:type="auto"/>
            <w:shd w:val="clear" w:color="auto" w:fill="FFFFFF"/>
            <w:vAlign w:val="center"/>
            <w:hideMark/>
          </w:tcPr>
          <w:p w14:paraId="2136E48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Lori Holyfield</w:t>
            </w:r>
          </w:p>
        </w:tc>
        <w:tc>
          <w:tcPr>
            <w:tcW w:w="0" w:type="auto"/>
            <w:shd w:val="clear" w:color="auto" w:fill="FFFFFF"/>
            <w:vAlign w:val="center"/>
            <w:hideMark/>
          </w:tcPr>
          <w:p w14:paraId="51E9070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938" w:type="dxa"/>
            <w:shd w:val="clear" w:color="auto" w:fill="FFFFFF"/>
            <w:vAlign w:val="center"/>
            <w:hideMark/>
          </w:tcPr>
          <w:p w14:paraId="73C03D8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1995" w:type="dxa"/>
            <w:shd w:val="clear" w:color="auto" w:fill="FFFFFF"/>
            <w:vAlign w:val="center"/>
            <w:hideMark/>
          </w:tcPr>
          <w:p w14:paraId="31068DD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31" w:history="1">
              <w:r w:rsidRPr="00CD60C7">
                <w:rPr>
                  <w:rFonts w:eastAsia="Times New Roman" w:cstheme="minorHAnsi"/>
                  <w:color w:val="000000" w:themeColor="text1"/>
                  <w:sz w:val="24"/>
                  <w:szCs w:val="24"/>
                  <w:u w:val="single"/>
                </w:rPr>
                <w:t>lholyfie@uark.edu</w:t>
              </w:r>
            </w:hyperlink>
          </w:p>
        </w:tc>
      </w:tr>
      <w:tr w:rsidR="00CD60C7" w:rsidRPr="00CD60C7" w14:paraId="15E3AAD0" w14:textId="77777777" w:rsidTr="00333308">
        <w:tc>
          <w:tcPr>
            <w:tcW w:w="0" w:type="auto"/>
            <w:shd w:val="clear" w:color="auto" w:fill="FFFFFF"/>
            <w:vAlign w:val="center"/>
            <w:hideMark/>
          </w:tcPr>
          <w:p w14:paraId="50999AE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Lesley Vandermark</w:t>
            </w:r>
          </w:p>
        </w:tc>
        <w:tc>
          <w:tcPr>
            <w:tcW w:w="0" w:type="auto"/>
            <w:shd w:val="clear" w:color="auto" w:fill="FFFFFF"/>
            <w:vAlign w:val="center"/>
            <w:hideMark/>
          </w:tcPr>
          <w:p w14:paraId="2FD9381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938" w:type="dxa"/>
            <w:shd w:val="clear" w:color="auto" w:fill="FFFFFF"/>
            <w:vAlign w:val="center"/>
            <w:hideMark/>
          </w:tcPr>
          <w:p w14:paraId="3B4A64F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EDHP</w:t>
            </w:r>
          </w:p>
        </w:tc>
        <w:tc>
          <w:tcPr>
            <w:tcW w:w="1995" w:type="dxa"/>
            <w:shd w:val="clear" w:color="auto" w:fill="FFFFFF"/>
            <w:vAlign w:val="center"/>
            <w:hideMark/>
          </w:tcPr>
          <w:p w14:paraId="3010F71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32" w:history="1">
              <w:r w:rsidRPr="00CD60C7">
                <w:rPr>
                  <w:rFonts w:eastAsia="Times New Roman" w:cstheme="minorHAnsi"/>
                  <w:color w:val="000000" w:themeColor="text1"/>
                  <w:sz w:val="24"/>
                  <w:szCs w:val="24"/>
                  <w:u w:val="single"/>
                </w:rPr>
                <w:t>lwvander@uark.edu</w:t>
              </w:r>
            </w:hyperlink>
          </w:p>
        </w:tc>
      </w:tr>
      <w:tr w:rsidR="005657B3" w:rsidRPr="005657B3" w14:paraId="783316A6" w14:textId="77777777" w:rsidTr="00333308">
        <w:tc>
          <w:tcPr>
            <w:tcW w:w="0" w:type="auto"/>
            <w:shd w:val="clear" w:color="auto" w:fill="FFFFFF"/>
            <w:vAlign w:val="center"/>
            <w:hideMark/>
          </w:tcPr>
          <w:p w14:paraId="5A1C9A4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Weston Wilkerson</w:t>
            </w:r>
          </w:p>
        </w:tc>
        <w:tc>
          <w:tcPr>
            <w:tcW w:w="0" w:type="auto"/>
            <w:shd w:val="clear" w:color="auto" w:fill="FFFFFF"/>
            <w:vAlign w:val="center"/>
            <w:hideMark/>
          </w:tcPr>
          <w:p w14:paraId="165819F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938" w:type="dxa"/>
            <w:shd w:val="clear" w:color="auto" w:fill="FFFFFF"/>
            <w:vAlign w:val="center"/>
            <w:hideMark/>
          </w:tcPr>
          <w:p w14:paraId="4CE8259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1995" w:type="dxa"/>
            <w:shd w:val="clear" w:color="auto" w:fill="FFFFFF"/>
            <w:vAlign w:val="center"/>
            <w:hideMark/>
          </w:tcPr>
          <w:p w14:paraId="00F5FE8D" w14:textId="693C7D24" w:rsidR="00CD60C7" w:rsidRPr="005657B3" w:rsidRDefault="006F3070" w:rsidP="00CD60C7">
            <w:pPr>
              <w:spacing w:after="0" w:line="240" w:lineRule="auto"/>
              <w:rPr>
                <w:rFonts w:eastAsia="Times New Roman" w:cstheme="minorHAnsi"/>
                <w:sz w:val="24"/>
                <w:szCs w:val="24"/>
              </w:rPr>
            </w:pPr>
            <w:r w:rsidRPr="005657B3">
              <w:t xml:space="preserve"> </w:t>
            </w:r>
            <w:hyperlink r:id="rId33" w:history="1">
              <w:r w:rsidRPr="005657B3">
                <w:rPr>
                  <w:rStyle w:val="Hyperlink"/>
                  <w:rFonts w:eastAsia="Times New Roman" w:cstheme="minorHAnsi"/>
                  <w:color w:val="auto"/>
                  <w:sz w:val="24"/>
                  <w:szCs w:val="24"/>
                </w:rPr>
                <w:t>wrwilker@uark.edu</w:t>
              </w:r>
            </w:hyperlink>
          </w:p>
        </w:tc>
      </w:tr>
      <w:tr w:rsidR="00CD60C7" w:rsidRPr="00CD60C7" w14:paraId="7B4742FF" w14:textId="77777777" w:rsidTr="00333308">
        <w:tc>
          <w:tcPr>
            <w:tcW w:w="0" w:type="auto"/>
            <w:shd w:val="clear" w:color="auto" w:fill="FFFFFF"/>
            <w:vAlign w:val="center"/>
            <w:hideMark/>
          </w:tcPr>
          <w:p w14:paraId="5AF8DDA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Brian Rickard</w:t>
            </w:r>
          </w:p>
        </w:tc>
        <w:tc>
          <w:tcPr>
            <w:tcW w:w="0" w:type="auto"/>
            <w:shd w:val="clear" w:color="auto" w:fill="FFFFFF"/>
            <w:vAlign w:val="center"/>
            <w:hideMark/>
          </w:tcPr>
          <w:p w14:paraId="185D5FD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938" w:type="dxa"/>
            <w:shd w:val="clear" w:color="auto" w:fill="FFFFFF"/>
            <w:vAlign w:val="center"/>
            <w:hideMark/>
          </w:tcPr>
          <w:p w14:paraId="51335A3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1995" w:type="dxa"/>
            <w:shd w:val="clear" w:color="auto" w:fill="FFFFFF"/>
            <w:vAlign w:val="center"/>
            <w:hideMark/>
          </w:tcPr>
          <w:p w14:paraId="3A196512" w14:textId="77777777" w:rsidR="00CD60C7" w:rsidRPr="00CD60C7" w:rsidRDefault="00DB4B93" w:rsidP="00CD60C7">
            <w:pPr>
              <w:spacing w:after="0" w:line="240" w:lineRule="auto"/>
              <w:rPr>
                <w:rFonts w:eastAsia="Times New Roman" w:cstheme="minorHAnsi"/>
                <w:color w:val="000000" w:themeColor="text1"/>
                <w:sz w:val="24"/>
                <w:szCs w:val="24"/>
              </w:rPr>
            </w:pPr>
            <w:hyperlink r:id="rId34" w:history="1">
              <w:r w:rsidR="00CD60C7" w:rsidRPr="00CD60C7">
                <w:rPr>
                  <w:rFonts w:eastAsia="Times New Roman" w:cstheme="minorHAnsi"/>
                  <w:color w:val="000000" w:themeColor="text1"/>
                  <w:sz w:val="24"/>
                  <w:szCs w:val="24"/>
                  <w:u w:val="single"/>
                </w:rPr>
                <w:t>brickar@uark.edu</w:t>
              </w:r>
            </w:hyperlink>
          </w:p>
        </w:tc>
      </w:tr>
      <w:tr w:rsidR="00CD60C7" w:rsidRPr="00CD60C7" w14:paraId="4FD957E2" w14:textId="77777777" w:rsidTr="00333308">
        <w:tc>
          <w:tcPr>
            <w:tcW w:w="0" w:type="auto"/>
            <w:shd w:val="clear" w:color="auto" w:fill="FFFFFF"/>
            <w:vAlign w:val="center"/>
            <w:hideMark/>
          </w:tcPr>
          <w:p w14:paraId="77E21A3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Elaine Thornton</w:t>
            </w:r>
          </w:p>
        </w:tc>
        <w:tc>
          <w:tcPr>
            <w:tcW w:w="0" w:type="auto"/>
            <w:shd w:val="clear" w:color="auto" w:fill="FFFFFF"/>
            <w:vAlign w:val="center"/>
            <w:hideMark/>
          </w:tcPr>
          <w:p w14:paraId="381460E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938" w:type="dxa"/>
            <w:shd w:val="clear" w:color="auto" w:fill="FFFFFF"/>
            <w:vAlign w:val="center"/>
            <w:hideMark/>
          </w:tcPr>
          <w:p w14:paraId="00D695A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MULN</w:t>
            </w:r>
          </w:p>
        </w:tc>
        <w:tc>
          <w:tcPr>
            <w:tcW w:w="1995" w:type="dxa"/>
            <w:shd w:val="clear" w:color="auto" w:fill="FFFFFF"/>
            <w:vAlign w:val="center"/>
            <w:hideMark/>
          </w:tcPr>
          <w:p w14:paraId="4337D453" w14:textId="77777777" w:rsidR="00CD60C7" w:rsidRPr="00CD60C7" w:rsidRDefault="00DB4B93" w:rsidP="00CD60C7">
            <w:pPr>
              <w:spacing w:after="0" w:line="240" w:lineRule="auto"/>
              <w:rPr>
                <w:rFonts w:eastAsia="Times New Roman" w:cstheme="minorHAnsi"/>
                <w:color w:val="000000" w:themeColor="text1"/>
                <w:sz w:val="24"/>
                <w:szCs w:val="24"/>
              </w:rPr>
            </w:pPr>
            <w:hyperlink r:id="rId35" w:history="1">
              <w:r w:rsidR="00CD60C7" w:rsidRPr="00CD60C7">
                <w:rPr>
                  <w:rFonts w:eastAsia="Times New Roman" w:cstheme="minorHAnsi"/>
                  <w:color w:val="000000" w:themeColor="text1"/>
                  <w:sz w:val="24"/>
                  <w:szCs w:val="24"/>
                  <w:u w:val="single"/>
                </w:rPr>
                <w:t>met022@uark.edu</w:t>
              </w:r>
            </w:hyperlink>
          </w:p>
        </w:tc>
      </w:tr>
      <w:tr w:rsidR="00CD60C7" w:rsidRPr="00CD60C7" w14:paraId="2A51C835" w14:textId="77777777" w:rsidTr="00333308">
        <w:tc>
          <w:tcPr>
            <w:tcW w:w="0" w:type="auto"/>
            <w:shd w:val="clear" w:color="auto" w:fill="FFFFFF"/>
            <w:vAlign w:val="center"/>
            <w:hideMark/>
          </w:tcPr>
          <w:p w14:paraId="600D5556" w14:textId="09BA0E0D" w:rsidR="00CD60C7" w:rsidRPr="00CD60C7" w:rsidRDefault="00D66ADD" w:rsidP="00CD60C7">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 </w:t>
            </w:r>
            <w:r w:rsidR="00E91426">
              <w:rPr>
                <w:rFonts w:eastAsia="Times New Roman" w:cstheme="minorHAnsi"/>
                <w:color w:val="000000" w:themeColor="text1"/>
                <w:sz w:val="24"/>
                <w:szCs w:val="24"/>
              </w:rPr>
              <w:t>TBA</w:t>
            </w:r>
          </w:p>
        </w:tc>
        <w:tc>
          <w:tcPr>
            <w:tcW w:w="0" w:type="auto"/>
            <w:shd w:val="clear" w:color="auto" w:fill="FFFFFF"/>
            <w:vAlign w:val="center"/>
            <w:hideMark/>
          </w:tcPr>
          <w:p w14:paraId="7A8FB515" w14:textId="72823F0F"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w:t>
            </w:r>
            <w:r w:rsidR="00E91426">
              <w:rPr>
                <w:rFonts w:eastAsia="Times New Roman" w:cstheme="minorHAnsi"/>
                <w:color w:val="000000" w:themeColor="text1"/>
                <w:sz w:val="24"/>
                <w:szCs w:val="24"/>
              </w:rPr>
              <w:t xml:space="preserve"> 202</w:t>
            </w:r>
            <w:r w:rsidR="00D66ADD">
              <w:rPr>
                <w:rFonts w:eastAsia="Times New Roman" w:cstheme="minorHAnsi"/>
                <w:color w:val="000000" w:themeColor="text1"/>
                <w:sz w:val="24"/>
                <w:szCs w:val="24"/>
              </w:rPr>
              <w:t>1</w:t>
            </w:r>
            <w:r w:rsidRPr="00CD60C7">
              <w:rPr>
                <w:rFonts w:eastAsia="Times New Roman" w:cstheme="minorHAnsi"/>
                <w:color w:val="000000" w:themeColor="text1"/>
                <w:sz w:val="24"/>
                <w:szCs w:val="24"/>
              </w:rPr>
              <w:t>-Spring 202</w:t>
            </w:r>
            <w:r w:rsidR="00D66ADD">
              <w:rPr>
                <w:rFonts w:eastAsia="Times New Roman" w:cstheme="minorHAnsi"/>
                <w:color w:val="000000" w:themeColor="text1"/>
                <w:sz w:val="24"/>
                <w:szCs w:val="24"/>
              </w:rPr>
              <w:t>4</w:t>
            </w:r>
          </w:p>
        </w:tc>
        <w:tc>
          <w:tcPr>
            <w:tcW w:w="938" w:type="dxa"/>
            <w:shd w:val="clear" w:color="auto" w:fill="FFFFFF"/>
            <w:vAlign w:val="center"/>
            <w:hideMark/>
          </w:tcPr>
          <w:p w14:paraId="7622D598"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ARCH</w:t>
            </w:r>
          </w:p>
        </w:tc>
        <w:tc>
          <w:tcPr>
            <w:tcW w:w="1995" w:type="dxa"/>
            <w:shd w:val="clear" w:color="auto" w:fill="FFFFFF"/>
            <w:vAlign w:val="center"/>
          </w:tcPr>
          <w:p w14:paraId="316928DF" w14:textId="0F8FCF8C" w:rsidR="00CD60C7" w:rsidRPr="00CD60C7" w:rsidRDefault="00CD60C7" w:rsidP="00CD60C7">
            <w:pPr>
              <w:spacing w:after="0" w:line="240" w:lineRule="auto"/>
              <w:rPr>
                <w:rFonts w:eastAsia="Times New Roman" w:cstheme="minorHAnsi"/>
                <w:color w:val="000000" w:themeColor="text1"/>
                <w:sz w:val="24"/>
                <w:szCs w:val="24"/>
              </w:rPr>
            </w:pPr>
          </w:p>
        </w:tc>
      </w:tr>
      <w:tr w:rsidR="00E91426" w:rsidRPr="00E91426" w14:paraId="2AEE7EA1" w14:textId="77777777" w:rsidTr="00333308">
        <w:tc>
          <w:tcPr>
            <w:tcW w:w="0" w:type="auto"/>
            <w:shd w:val="clear" w:color="auto" w:fill="FFFFFF"/>
            <w:vAlign w:val="center"/>
            <w:hideMark/>
          </w:tcPr>
          <w:p w14:paraId="1E7A60E3" w14:textId="17F71AB1"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E91426">
              <w:rPr>
                <w:rFonts w:eastAsia="Times New Roman" w:cstheme="minorHAnsi"/>
                <w:color w:val="000000" w:themeColor="text1"/>
                <w:sz w:val="24"/>
                <w:szCs w:val="24"/>
              </w:rPr>
              <w:t>Lisa Bowers</w:t>
            </w:r>
          </w:p>
        </w:tc>
        <w:tc>
          <w:tcPr>
            <w:tcW w:w="0" w:type="auto"/>
            <w:shd w:val="clear" w:color="auto" w:fill="FFFFFF"/>
            <w:vAlign w:val="center"/>
            <w:hideMark/>
          </w:tcPr>
          <w:p w14:paraId="57E3B0D1" w14:textId="6D5BF37F"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w:t>
            </w:r>
            <w:r w:rsidR="00E91426">
              <w:rPr>
                <w:rFonts w:eastAsia="Times New Roman" w:cstheme="minorHAnsi"/>
                <w:color w:val="000000" w:themeColor="text1"/>
                <w:sz w:val="24"/>
                <w:szCs w:val="24"/>
              </w:rPr>
              <w:t>21</w:t>
            </w:r>
            <w:r w:rsidRPr="00CD60C7">
              <w:rPr>
                <w:rFonts w:eastAsia="Times New Roman" w:cstheme="minorHAnsi"/>
                <w:color w:val="000000" w:themeColor="text1"/>
                <w:sz w:val="24"/>
                <w:szCs w:val="24"/>
              </w:rPr>
              <w:t>-Spring 202</w:t>
            </w:r>
            <w:r w:rsidR="00E91426">
              <w:rPr>
                <w:rFonts w:eastAsia="Times New Roman" w:cstheme="minorHAnsi"/>
                <w:color w:val="000000" w:themeColor="text1"/>
                <w:sz w:val="24"/>
                <w:szCs w:val="24"/>
              </w:rPr>
              <w:t>4</w:t>
            </w:r>
          </w:p>
        </w:tc>
        <w:tc>
          <w:tcPr>
            <w:tcW w:w="938" w:type="dxa"/>
            <w:shd w:val="clear" w:color="auto" w:fill="FFFFFF"/>
            <w:vAlign w:val="center"/>
            <w:hideMark/>
          </w:tcPr>
          <w:p w14:paraId="55031F4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WCOB</w:t>
            </w:r>
          </w:p>
        </w:tc>
        <w:tc>
          <w:tcPr>
            <w:tcW w:w="1995" w:type="dxa"/>
            <w:shd w:val="clear" w:color="auto" w:fill="FFFFFF"/>
            <w:vAlign w:val="center"/>
          </w:tcPr>
          <w:p w14:paraId="73D419CB" w14:textId="6D8F4856" w:rsidR="00CD60C7" w:rsidRPr="00E91426" w:rsidRDefault="00DB4B93" w:rsidP="00CD60C7">
            <w:pPr>
              <w:spacing w:after="0" w:line="240" w:lineRule="auto"/>
              <w:rPr>
                <w:rFonts w:eastAsia="Times New Roman" w:cstheme="minorHAnsi"/>
                <w:sz w:val="24"/>
                <w:szCs w:val="24"/>
              </w:rPr>
            </w:pPr>
            <w:hyperlink r:id="rId36" w:history="1">
              <w:r w:rsidR="00E91426" w:rsidRPr="00E91426">
                <w:rPr>
                  <w:rStyle w:val="Hyperlink"/>
                  <w:rFonts w:eastAsia="Times New Roman" w:cstheme="minorHAnsi"/>
                  <w:color w:val="auto"/>
                  <w:sz w:val="24"/>
                  <w:szCs w:val="24"/>
                </w:rPr>
                <w:t>lmbowers@uark.edu</w:t>
              </w:r>
            </w:hyperlink>
            <w:r w:rsidR="00E91426" w:rsidRPr="00E91426">
              <w:rPr>
                <w:rFonts w:eastAsia="Times New Roman" w:cstheme="minorHAnsi"/>
                <w:sz w:val="24"/>
                <w:szCs w:val="24"/>
              </w:rPr>
              <w:t xml:space="preserve"> </w:t>
            </w:r>
          </w:p>
        </w:tc>
      </w:tr>
      <w:tr w:rsidR="00CD60C7" w:rsidRPr="00CD60C7" w14:paraId="56A3AFDE" w14:textId="77777777" w:rsidTr="00333308">
        <w:tc>
          <w:tcPr>
            <w:tcW w:w="0" w:type="auto"/>
            <w:shd w:val="clear" w:color="auto" w:fill="FFFFFF"/>
            <w:vAlign w:val="center"/>
            <w:hideMark/>
          </w:tcPr>
          <w:p w14:paraId="1A7C9FF6" w14:textId="78CA036B"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E91426">
              <w:rPr>
                <w:rFonts w:eastAsia="Times New Roman" w:cstheme="minorHAnsi"/>
                <w:color w:val="000000" w:themeColor="text1"/>
                <w:sz w:val="24"/>
                <w:szCs w:val="24"/>
              </w:rPr>
              <w:t>Nathan Kemper</w:t>
            </w:r>
          </w:p>
        </w:tc>
        <w:tc>
          <w:tcPr>
            <w:tcW w:w="0" w:type="auto"/>
            <w:shd w:val="clear" w:color="auto" w:fill="FFFFFF"/>
            <w:vAlign w:val="center"/>
            <w:hideMark/>
          </w:tcPr>
          <w:p w14:paraId="3A11600F" w14:textId="665584AE"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w:t>
            </w:r>
            <w:r w:rsidR="00E91426">
              <w:rPr>
                <w:rFonts w:eastAsia="Times New Roman" w:cstheme="minorHAnsi"/>
                <w:color w:val="000000" w:themeColor="text1"/>
                <w:sz w:val="24"/>
                <w:szCs w:val="24"/>
              </w:rPr>
              <w:t>21</w:t>
            </w:r>
            <w:r w:rsidRPr="00CD60C7">
              <w:rPr>
                <w:rFonts w:eastAsia="Times New Roman" w:cstheme="minorHAnsi"/>
                <w:color w:val="000000" w:themeColor="text1"/>
                <w:sz w:val="24"/>
                <w:szCs w:val="24"/>
              </w:rPr>
              <w:t>-Spring 202</w:t>
            </w:r>
            <w:r w:rsidR="00E91426">
              <w:rPr>
                <w:rFonts w:eastAsia="Times New Roman" w:cstheme="minorHAnsi"/>
                <w:color w:val="000000" w:themeColor="text1"/>
                <w:sz w:val="24"/>
                <w:szCs w:val="24"/>
              </w:rPr>
              <w:t>4</w:t>
            </w:r>
          </w:p>
        </w:tc>
        <w:tc>
          <w:tcPr>
            <w:tcW w:w="938" w:type="dxa"/>
            <w:shd w:val="clear" w:color="auto" w:fill="FFFFFF"/>
            <w:vAlign w:val="center"/>
            <w:hideMark/>
          </w:tcPr>
          <w:p w14:paraId="479EE20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AFLS</w:t>
            </w:r>
          </w:p>
        </w:tc>
        <w:tc>
          <w:tcPr>
            <w:tcW w:w="1995" w:type="dxa"/>
            <w:shd w:val="clear" w:color="auto" w:fill="FFFFFF"/>
            <w:vAlign w:val="center"/>
          </w:tcPr>
          <w:p w14:paraId="355345A6" w14:textId="395336C8" w:rsidR="00CD60C7" w:rsidRPr="00CD60C7" w:rsidRDefault="00DB4B93" w:rsidP="00CD60C7">
            <w:pPr>
              <w:spacing w:after="0" w:line="240" w:lineRule="auto"/>
              <w:rPr>
                <w:rFonts w:eastAsia="Times New Roman" w:cstheme="minorHAnsi"/>
                <w:color w:val="000000" w:themeColor="text1"/>
                <w:sz w:val="24"/>
                <w:szCs w:val="24"/>
              </w:rPr>
            </w:pPr>
            <w:hyperlink r:id="rId37" w:history="1">
              <w:r w:rsidR="00333308" w:rsidRPr="00333308">
                <w:rPr>
                  <w:rStyle w:val="Hyperlink"/>
                  <w:rFonts w:eastAsia="Times New Roman" w:cstheme="minorHAnsi"/>
                  <w:color w:val="auto"/>
                  <w:sz w:val="24"/>
                  <w:szCs w:val="24"/>
                </w:rPr>
                <w:t>rkemper@uark.edu</w:t>
              </w:r>
            </w:hyperlink>
            <w:r w:rsidR="00333308">
              <w:rPr>
                <w:rFonts w:eastAsia="Times New Roman" w:cstheme="minorHAnsi"/>
                <w:color w:val="000000" w:themeColor="text1"/>
                <w:sz w:val="24"/>
                <w:szCs w:val="24"/>
              </w:rPr>
              <w:t xml:space="preserve"> </w:t>
            </w:r>
          </w:p>
        </w:tc>
      </w:tr>
      <w:tr w:rsidR="00CD60C7" w:rsidRPr="00CD60C7" w14:paraId="62ED1063" w14:textId="77777777" w:rsidTr="00333308">
        <w:tc>
          <w:tcPr>
            <w:tcW w:w="0" w:type="auto"/>
            <w:shd w:val="clear" w:color="auto" w:fill="FFFFFF"/>
            <w:vAlign w:val="center"/>
            <w:hideMark/>
          </w:tcPr>
          <w:p w14:paraId="609ECB30" w14:textId="53F5D95E"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333308">
              <w:rPr>
                <w:rFonts w:eastAsia="Times New Roman" w:cstheme="minorHAnsi"/>
                <w:color w:val="000000" w:themeColor="text1"/>
                <w:sz w:val="24"/>
                <w:szCs w:val="24"/>
              </w:rPr>
              <w:t>Western Wilkerson</w:t>
            </w:r>
          </w:p>
        </w:tc>
        <w:tc>
          <w:tcPr>
            <w:tcW w:w="0" w:type="auto"/>
            <w:shd w:val="clear" w:color="auto" w:fill="FFFFFF"/>
            <w:vAlign w:val="center"/>
            <w:hideMark/>
          </w:tcPr>
          <w:p w14:paraId="46E5CDB9" w14:textId="4CC1D98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w:t>
            </w:r>
            <w:r w:rsidR="00D66ADD">
              <w:rPr>
                <w:rFonts w:eastAsia="Times New Roman" w:cstheme="minorHAnsi"/>
                <w:color w:val="000000" w:themeColor="text1"/>
                <w:sz w:val="24"/>
                <w:szCs w:val="24"/>
              </w:rPr>
              <w:t>1</w:t>
            </w:r>
            <w:r w:rsidRPr="00CD60C7">
              <w:rPr>
                <w:rFonts w:eastAsia="Times New Roman" w:cstheme="minorHAnsi"/>
                <w:color w:val="000000" w:themeColor="text1"/>
                <w:sz w:val="24"/>
                <w:szCs w:val="24"/>
              </w:rPr>
              <w:t>-Spring 202</w:t>
            </w:r>
            <w:r w:rsidR="00D66ADD">
              <w:rPr>
                <w:rFonts w:eastAsia="Times New Roman" w:cstheme="minorHAnsi"/>
                <w:color w:val="000000" w:themeColor="text1"/>
                <w:sz w:val="24"/>
                <w:szCs w:val="24"/>
              </w:rPr>
              <w:t>4</w:t>
            </w:r>
          </w:p>
        </w:tc>
        <w:tc>
          <w:tcPr>
            <w:tcW w:w="938" w:type="dxa"/>
            <w:shd w:val="clear" w:color="auto" w:fill="FFFFFF"/>
            <w:vAlign w:val="center"/>
            <w:hideMark/>
          </w:tcPr>
          <w:p w14:paraId="79121183"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1995" w:type="dxa"/>
            <w:shd w:val="clear" w:color="auto" w:fill="FFFFFF"/>
            <w:vAlign w:val="center"/>
          </w:tcPr>
          <w:p w14:paraId="4536D097" w14:textId="02AB6570" w:rsidR="00CD60C7" w:rsidRPr="00CD60C7" w:rsidRDefault="00DB4B93" w:rsidP="00CD60C7">
            <w:pPr>
              <w:spacing w:after="0" w:line="240" w:lineRule="auto"/>
              <w:rPr>
                <w:rFonts w:eastAsia="Times New Roman" w:cstheme="minorHAnsi"/>
                <w:color w:val="000000" w:themeColor="text1"/>
                <w:sz w:val="24"/>
                <w:szCs w:val="24"/>
              </w:rPr>
            </w:pPr>
            <w:hyperlink r:id="rId38" w:history="1">
              <w:r w:rsidR="00333308" w:rsidRPr="00333308">
                <w:rPr>
                  <w:rStyle w:val="Hyperlink"/>
                  <w:rFonts w:eastAsia="Times New Roman" w:cstheme="minorHAnsi"/>
                  <w:color w:val="auto"/>
                  <w:sz w:val="24"/>
                  <w:szCs w:val="24"/>
                </w:rPr>
                <w:t>wrwilker@uark.edu</w:t>
              </w:r>
            </w:hyperlink>
            <w:r w:rsidR="00333308">
              <w:rPr>
                <w:rFonts w:eastAsia="Times New Roman" w:cstheme="minorHAnsi"/>
                <w:color w:val="000000" w:themeColor="text1"/>
                <w:sz w:val="24"/>
                <w:szCs w:val="24"/>
              </w:rPr>
              <w:t xml:space="preserve"> </w:t>
            </w:r>
          </w:p>
        </w:tc>
      </w:tr>
      <w:tr w:rsidR="00CD60C7" w:rsidRPr="00CD60C7" w14:paraId="7C0170AE" w14:textId="77777777" w:rsidTr="00333308">
        <w:tc>
          <w:tcPr>
            <w:tcW w:w="0" w:type="auto"/>
            <w:shd w:val="clear" w:color="auto" w:fill="FFFFFF"/>
            <w:vAlign w:val="center"/>
            <w:hideMark/>
          </w:tcPr>
          <w:p w14:paraId="3B9A968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Kevin Hall</w:t>
            </w:r>
          </w:p>
        </w:tc>
        <w:tc>
          <w:tcPr>
            <w:tcW w:w="0" w:type="auto"/>
            <w:shd w:val="clear" w:color="auto" w:fill="FFFFFF"/>
            <w:vAlign w:val="center"/>
            <w:hideMark/>
          </w:tcPr>
          <w:p w14:paraId="348CCC53" w14:textId="181D944D"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2018-Spring 202</w:t>
            </w:r>
            <w:r w:rsidR="00E91426">
              <w:rPr>
                <w:rFonts w:eastAsia="Times New Roman" w:cstheme="minorHAnsi"/>
                <w:color w:val="000000" w:themeColor="text1"/>
                <w:sz w:val="24"/>
                <w:szCs w:val="24"/>
              </w:rPr>
              <w:t>2</w:t>
            </w:r>
          </w:p>
        </w:tc>
        <w:tc>
          <w:tcPr>
            <w:tcW w:w="938" w:type="dxa"/>
            <w:shd w:val="clear" w:color="auto" w:fill="FFFFFF"/>
            <w:vAlign w:val="center"/>
            <w:hideMark/>
          </w:tcPr>
          <w:p w14:paraId="1887507D" w14:textId="7B37B16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ENGR</w:t>
            </w:r>
          </w:p>
        </w:tc>
        <w:tc>
          <w:tcPr>
            <w:tcW w:w="1995" w:type="dxa"/>
            <w:shd w:val="clear" w:color="auto" w:fill="FFFFFF"/>
            <w:vAlign w:val="center"/>
            <w:hideMark/>
          </w:tcPr>
          <w:p w14:paraId="1A279810" w14:textId="3406C5F3" w:rsidR="00CD60C7" w:rsidRPr="005657B3" w:rsidRDefault="00DB4B93" w:rsidP="00CD60C7">
            <w:pPr>
              <w:spacing w:after="0" w:line="240" w:lineRule="auto"/>
              <w:rPr>
                <w:rFonts w:eastAsia="Times New Roman" w:cstheme="minorHAnsi"/>
                <w:sz w:val="24"/>
                <w:szCs w:val="24"/>
              </w:rPr>
            </w:pPr>
            <w:hyperlink r:id="rId39" w:history="1">
              <w:r w:rsidR="00D66ADD" w:rsidRPr="005657B3">
                <w:rPr>
                  <w:rStyle w:val="Hyperlink"/>
                  <w:rFonts w:eastAsia="Times New Roman" w:cstheme="minorHAnsi"/>
                  <w:color w:val="auto"/>
                  <w:sz w:val="24"/>
                  <w:szCs w:val="24"/>
                </w:rPr>
                <w:t>kdhall@uark.edu</w:t>
              </w:r>
            </w:hyperlink>
          </w:p>
        </w:tc>
      </w:tr>
      <w:tr w:rsidR="007A6A01" w:rsidRPr="007A6A01" w14:paraId="2F3E6084" w14:textId="77777777" w:rsidTr="00333308">
        <w:tc>
          <w:tcPr>
            <w:tcW w:w="0" w:type="auto"/>
            <w:shd w:val="clear" w:color="auto" w:fill="FFFFFF"/>
            <w:vAlign w:val="center"/>
            <w:hideMark/>
          </w:tcPr>
          <w:p w14:paraId="5E4CBF5E" w14:textId="21A1C9CF" w:rsidR="00CD60C7" w:rsidRPr="00155354" w:rsidRDefault="00155354" w:rsidP="00CD60C7">
            <w:pPr>
              <w:spacing w:after="0" w:line="240" w:lineRule="auto"/>
              <w:rPr>
                <w:rFonts w:eastAsia="Times New Roman" w:cstheme="minorHAnsi"/>
                <w:sz w:val="24"/>
                <w:szCs w:val="24"/>
              </w:rPr>
            </w:pPr>
            <w:bookmarkStart w:id="9" w:name="_Hlk87263752"/>
            <w:r w:rsidRPr="00155354">
              <w:rPr>
                <w:rFonts w:eastAsia="Times New Roman" w:cstheme="minorHAnsi"/>
                <w:sz w:val="24"/>
                <w:szCs w:val="24"/>
              </w:rPr>
              <w:t>TBA</w:t>
            </w:r>
          </w:p>
        </w:tc>
        <w:tc>
          <w:tcPr>
            <w:tcW w:w="0" w:type="auto"/>
            <w:shd w:val="clear" w:color="auto" w:fill="FFFFFF"/>
            <w:vAlign w:val="center"/>
            <w:hideMark/>
          </w:tcPr>
          <w:p w14:paraId="4156523D" w14:textId="61CD4834"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Fall 202</w:t>
            </w:r>
            <w:r w:rsidR="00D66ADD">
              <w:rPr>
                <w:rFonts w:eastAsia="Times New Roman" w:cstheme="minorHAnsi"/>
                <w:sz w:val="24"/>
                <w:szCs w:val="24"/>
              </w:rPr>
              <w:t>1</w:t>
            </w:r>
            <w:r w:rsidRPr="00155354">
              <w:rPr>
                <w:rFonts w:eastAsia="Times New Roman" w:cstheme="minorHAnsi"/>
                <w:sz w:val="24"/>
                <w:szCs w:val="24"/>
              </w:rPr>
              <w:t>-Spring 202</w:t>
            </w:r>
            <w:r w:rsidR="00D66ADD">
              <w:rPr>
                <w:rFonts w:eastAsia="Times New Roman" w:cstheme="minorHAnsi"/>
                <w:sz w:val="24"/>
                <w:szCs w:val="24"/>
              </w:rPr>
              <w:t>2</w:t>
            </w:r>
          </w:p>
        </w:tc>
        <w:tc>
          <w:tcPr>
            <w:tcW w:w="938" w:type="dxa"/>
            <w:shd w:val="clear" w:color="auto" w:fill="FFFFFF"/>
            <w:vAlign w:val="center"/>
            <w:hideMark/>
          </w:tcPr>
          <w:p w14:paraId="279DC6E1"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Student</w:t>
            </w:r>
          </w:p>
        </w:tc>
        <w:tc>
          <w:tcPr>
            <w:tcW w:w="1995" w:type="dxa"/>
            <w:shd w:val="clear" w:color="auto" w:fill="FFFFFF"/>
            <w:vAlign w:val="center"/>
            <w:hideMark/>
          </w:tcPr>
          <w:p w14:paraId="6AE35B9C" w14:textId="7C0A9982"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w:t>
            </w:r>
          </w:p>
        </w:tc>
      </w:tr>
      <w:tr w:rsidR="007A6A01" w:rsidRPr="007A6A01" w14:paraId="71F0224B" w14:textId="77777777" w:rsidTr="00155354">
        <w:tc>
          <w:tcPr>
            <w:tcW w:w="0" w:type="auto"/>
            <w:shd w:val="clear" w:color="auto" w:fill="FFFFFF"/>
            <w:vAlign w:val="center"/>
            <w:hideMark/>
          </w:tcPr>
          <w:p w14:paraId="070970B6" w14:textId="0D4248BD" w:rsidR="00CD60C7" w:rsidRPr="00155354" w:rsidRDefault="00155354" w:rsidP="00CD60C7">
            <w:pPr>
              <w:spacing w:after="0" w:line="240" w:lineRule="auto"/>
              <w:rPr>
                <w:rFonts w:eastAsia="Times New Roman" w:cstheme="minorHAnsi"/>
                <w:sz w:val="24"/>
                <w:szCs w:val="24"/>
              </w:rPr>
            </w:pPr>
            <w:r w:rsidRPr="00155354">
              <w:rPr>
                <w:rFonts w:eastAsia="Times New Roman" w:cstheme="minorHAnsi"/>
                <w:sz w:val="24"/>
                <w:szCs w:val="24"/>
              </w:rPr>
              <w:t>TBA</w:t>
            </w:r>
          </w:p>
        </w:tc>
        <w:tc>
          <w:tcPr>
            <w:tcW w:w="0" w:type="auto"/>
            <w:shd w:val="clear" w:color="auto" w:fill="FFFFFF"/>
            <w:vAlign w:val="center"/>
            <w:hideMark/>
          </w:tcPr>
          <w:p w14:paraId="1035B7E8" w14:textId="79978B28"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Fall 202</w:t>
            </w:r>
            <w:r w:rsidR="00D66ADD">
              <w:rPr>
                <w:rFonts w:eastAsia="Times New Roman" w:cstheme="minorHAnsi"/>
                <w:sz w:val="24"/>
                <w:szCs w:val="24"/>
              </w:rPr>
              <w:t>1</w:t>
            </w:r>
            <w:r w:rsidRPr="00155354">
              <w:rPr>
                <w:rFonts w:eastAsia="Times New Roman" w:cstheme="minorHAnsi"/>
                <w:sz w:val="24"/>
                <w:szCs w:val="24"/>
              </w:rPr>
              <w:t>-Spring 202</w:t>
            </w:r>
            <w:r w:rsidR="00D66ADD">
              <w:rPr>
                <w:rFonts w:eastAsia="Times New Roman" w:cstheme="minorHAnsi"/>
                <w:sz w:val="24"/>
                <w:szCs w:val="24"/>
              </w:rPr>
              <w:t>2</w:t>
            </w:r>
          </w:p>
        </w:tc>
        <w:tc>
          <w:tcPr>
            <w:tcW w:w="938" w:type="dxa"/>
            <w:shd w:val="clear" w:color="auto" w:fill="FFFFFF"/>
            <w:vAlign w:val="center"/>
            <w:hideMark/>
          </w:tcPr>
          <w:p w14:paraId="77DD0530"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Student</w:t>
            </w:r>
          </w:p>
        </w:tc>
        <w:tc>
          <w:tcPr>
            <w:tcW w:w="1995" w:type="dxa"/>
            <w:shd w:val="clear" w:color="auto" w:fill="FFFFFF"/>
            <w:vAlign w:val="center"/>
          </w:tcPr>
          <w:p w14:paraId="751CEE55" w14:textId="2B1FBFB7" w:rsidR="00CD60C7" w:rsidRPr="00155354" w:rsidRDefault="00CD60C7" w:rsidP="00CD60C7">
            <w:pPr>
              <w:spacing w:after="0" w:line="240" w:lineRule="auto"/>
              <w:rPr>
                <w:rFonts w:eastAsia="Times New Roman" w:cstheme="minorHAnsi"/>
                <w:sz w:val="24"/>
                <w:szCs w:val="24"/>
              </w:rPr>
            </w:pPr>
          </w:p>
        </w:tc>
      </w:tr>
      <w:bookmarkEnd w:id="9"/>
    </w:tbl>
    <w:p w14:paraId="24609B59" w14:textId="44063BA4" w:rsidR="00CD60C7" w:rsidRDefault="00CD60C7">
      <w:pPr>
        <w:rPr>
          <w:rFonts w:cstheme="minorHAnsi"/>
          <w:color w:val="000000" w:themeColor="text1"/>
          <w:sz w:val="24"/>
          <w:szCs w:val="24"/>
        </w:rPr>
      </w:pPr>
    </w:p>
    <w:p w14:paraId="3E2AD646" w14:textId="0C6B1127" w:rsidR="007F7E87" w:rsidRDefault="007F7E87">
      <w:pPr>
        <w:rPr>
          <w:rFonts w:cstheme="minorHAnsi"/>
          <w:color w:val="000000" w:themeColor="text1"/>
          <w:sz w:val="24"/>
          <w:szCs w:val="24"/>
        </w:rPr>
      </w:pPr>
    </w:p>
    <w:p w14:paraId="027DB0DB" w14:textId="2AF67111" w:rsidR="007F7E87" w:rsidRDefault="007F7E87">
      <w:pPr>
        <w:rPr>
          <w:rFonts w:cstheme="minorHAnsi"/>
          <w:color w:val="000000" w:themeColor="text1"/>
          <w:sz w:val="24"/>
          <w:szCs w:val="24"/>
        </w:rPr>
      </w:pPr>
    </w:p>
    <w:p w14:paraId="23B26869" w14:textId="77777777" w:rsidR="007F7E87" w:rsidRDefault="007F7E87" w:rsidP="007F7E87">
      <w:pPr>
        <w:spacing w:after="0"/>
        <w:rPr>
          <w:rFonts w:ascii="Calibri" w:hAnsi="Calibri" w:cs="Calibri"/>
        </w:rPr>
      </w:pPr>
    </w:p>
    <w:p w14:paraId="7597CB27" w14:textId="77777777" w:rsidR="007F7E87" w:rsidRPr="00CD60C7" w:rsidRDefault="007F7E87">
      <w:pPr>
        <w:rPr>
          <w:rFonts w:cstheme="minorHAnsi"/>
          <w:color w:val="000000" w:themeColor="text1"/>
          <w:sz w:val="24"/>
          <w:szCs w:val="24"/>
        </w:rPr>
      </w:pPr>
    </w:p>
    <w:sectPr w:rsidR="007F7E87" w:rsidRPr="00CD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ie Whayne">
    <w15:presenceInfo w15:providerId="AD" w15:userId="S::jwhayne@uark.edu::8986d52c-9025-438e-b1c9-fade1e4b66a9"/>
  </w15:person>
  <w15:person w15:author="M Savin">
    <w15:presenceInfo w15:providerId="None" w15:userId="M Sa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C7"/>
    <w:rsid w:val="000B50A2"/>
    <w:rsid w:val="00155354"/>
    <w:rsid w:val="001C5315"/>
    <w:rsid w:val="001D2B8F"/>
    <w:rsid w:val="002874DB"/>
    <w:rsid w:val="002B51CE"/>
    <w:rsid w:val="00333308"/>
    <w:rsid w:val="00515A58"/>
    <w:rsid w:val="005657B3"/>
    <w:rsid w:val="005C30B4"/>
    <w:rsid w:val="005E1CBA"/>
    <w:rsid w:val="006A6058"/>
    <w:rsid w:val="006F3070"/>
    <w:rsid w:val="007A6A01"/>
    <w:rsid w:val="007F7E87"/>
    <w:rsid w:val="00917887"/>
    <w:rsid w:val="009303FD"/>
    <w:rsid w:val="00CD60C7"/>
    <w:rsid w:val="00CE78F8"/>
    <w:rsid w:val="00CF7228"/>
    <w:rsid w:val="00D66ADD"/>
    <w:rsid w:val="00DB4B93"/>
    <w:rsid w:val="00E91426"/>
    <w:rsid w:val="00EF169A"/>
    <w:rsid w:val="00FD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F47F"/>
  <w15:chartTrackingRefBased/>
  <w15:docId w15:val="{0AB42CAA-DD60-438A-BCF9-9400680B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0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0C7"/>
    <w:rPr>
      <w:b/>
      <w:bCs/>
    </w:rPr>
  </w:style>
  <w:style w:type="character" w:styleId="Hyperlink">
    <w:name w:val="Hyperlink"/>
    <w:basedOn w:val="DefaultParagraphFont"/>
    <w:uiPriority w:val="99"/>
    <w:unhideWhenUsed/>
    <w:rsid w:val="00CD60C7"/>
    <w:rPr>
      <w:color w:val="0000FF"/>
      <w:u w:val="single"/>
    </w:rPr>
  </w:style>
  <w:style w:type="paragraph" w:styleId="Revision">
    <w:name w:val="Revision"/>
    <w:hidden/>
    <w:uiPriority w:val="99"/>
    <w:semiHidden/>
    <w:rsid w:val="00CE78F8"/>
    <w:pPr>
      <w:spacing w:after="0" w:line="240" w:lineRule="auto"/>
    </w:pPr>
  </w:style>
  <w:style w:type="character" w:styleId="UnresolvedMention">
    <w:name w:val="Unresolved Mention"/>
    <w:basedOn w:val="DefaultParagraphFont"/>
    <w:uiPriority w:val="99"/>
    <w:semiHidden/>
    <w:unhideWhenUsed/>
    <w:rsid w:val="001C5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7263">
      <w:bodyDiv w:val="1"/>
      <w:marLeft w:val="0"/>
      <w:marRight w:val="0"/>
      <w:marTop w:val="0"/>
      <w:marBottom w:val="0"/>
      <w:divBdr>
        <w:top w:val="none" w:sz="0" w:space="0" w:color="auto"/>
        <w:left w:val="none" w:sz="0" w:space="0" w:color="auto"/>
        <w:bottom w:val="none" w:sz="0" w:space="0" w:color="auto"/>
        <w:right w:val="none" w:sz="0" w:space="0" w:color="auto"/>
      </w:divBdr>
    </w:div>
    <w:div w:id="974721263">
      <w:bodyDiv w:val="1"/>
      <w:marLeft w:val="0"/>
      <w:marRight w:val="0"/>
      <w:marTop w:val="0"/>
      <w:marBottom w:val="0"/>
      <w:divBdr>
        <w:top w:val="none" w:sz="0" w:space="0" w:color="auto"/>
        <w:left w:val="none" w:sz="0" w:space="0" w:color="auto"/>
        <w:bottom w:val="none" w:sz="0" w:space="0" w:color="auto"/>
        <w:right w:val="none" w:sz="0" w:space="0" w:color="auto"/>
      </w:divBdr>
    </w:div>
    <w:div w:id="1185444170">
      <w:bodyDiv w:val="1"/>
      <w:marLeft w:val="0"/>
      <w:marRight w:val="0"/>
      <w:marTop w:val="0"/>
      <w:marBottom w:val="0"/>
      <w:divBdr>
        <w:top w:val="none" w:sz="0" w:space="0" w:color="auto"/>
        <w:left w:val="none" w:sz="0" w:space="0" w:color="auto"/>
        <w:bottom w:val="none" w:sz="0" w:space="0" w:color="auto"/>
        <w:right w:val="none" w:sz="0" w:space="0" w:color="auto"/>
      </w:divBdr>
    </w:div>
    <w:div w:id="1604147303">
      <w:bodyDiv w:val="1"/>
      <w:marLeft w:val="0"/>
      <w:marRight w:val="0"/>
      <w:marTop w:val="0"/>
      <w:marBottom w:val="0"/>
      <w:divBdr>
        <w:top w:val="none" w:sz="0" w:space="0" w:color="auto"/>
        <w:left w:val="none" w:sz="0" w:space="0" w:color="auto"/>
        <w:bottom w:val="none" w:sz="0" w:space="0" w:color="auto"/>
        <w:right w:val="none" w:sz="0" w:space="0" w:color="auto"/>
      </w:divBdr>
    </w:div>
    <w:div w:id="19119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lhodges@uark.edu" TargetMode="External"/><Relationship Id="rId18" Type="http://schemas.openxmlformats.org/officeDocument/2006/relationships/hyperlink" Target="mailto:kimfraz@uark.edu" TargetMode="External"/><Relationship Id="rId26" Type="http://schemas.openxmlformats.org/officeDocument/2006/relationships/hyperlink" Target="mailto:dhegde@uark.edu" TargetMode="External"/><Relationship Id="rId39" Type="http://schemas.openxmlformats.org/officeDocument/2006/relationships/hyperlink" Target="mailto:kdhall@uark.edu" TargetMode="External"/><Relationship Id="rId21" Type="http://schemas.openxmlformats.org/officeDocument/2006/relationships/hyperlink" Target="mailto:mtjani@uark.edu" TargetMode="External"/><Relationship Id="rId34" Type="http://schemas.openxmlformats.org/officeDocument/2006/relationships/hyperlink" Target="mailto:brickar@uark.edu" TargetMode="External"/><Relationship Id="rId42" Type="http://schemas.openxmlformats.org/officeDocument/2006/relationships/theme" Target="theme/theme1.xml"/><Relationship Id="rId7" Type="http://schemas.openxmlformats.org/officeDocument/2006/relationships/hyperlink" Target="mailto:kvjohnso@uark.edu" TargetMode="External"/><Relationship Id="rId2" Type="http://schemas.openxmlformats.org/officeDocument/2006/relationships/settings" Target="settings.xml"/><Relationship Id="rId16" Type="http://schemas.openxmlformats.org/officeDocument/2006/relationships/hyperlink" Target="mailto:ccwillia@uark.edu" TargetMode="External"/><Relationship Id="rId20" Type="http://schemas.openxmlformats.org/officeDocument/2006/relationships/hyperlink" Target="mailto:rrudzins@uark.edu" TargetMode="External"/><Relationship Id="rId29" Type="http://schemas.openxmlformats.org/officeDocument/2006/relationships/hyperlink" Target="mailto:melissa@uark.edu" TargetMode="External"/><Relationship Id="rId41"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bwhill@uark.edu" TargetMode="External"/><Relationship Id="rId11" Type="http://schemas.openxmlformats.org/officeDocument/2006/relationships/hyperlink" Target="mailto:smccray@uark.edu" TargetMode="External"/><Relationship Id="rId24" Type="http://schemas.openxmlformats.org/officeDocument/2006/relationships/hyperlink" Target="mailto:jgiganti@uark.edu" TargetMode="External"/><Relationship Id="rId32" Type="http://schemas.openxmlformats.org/officeDocument/2006/relationships/hyperlink" Target="mailto:lwvander@uark.edu" TargetMode="External"/><Relationship Id="rId37" Type="http://schemas.openxmlformats.org/officeDocument/2006/relationships/hyperlink" Target="mailto:rkemper@uark.edu" TargetMode="External"/><Relationship Id="rId40" Type="http://schemas.openxmlformats.org/officeDocument/2006/relationships/fontTable" Target="fontTable.xml"/><Relationship Id="rId5" Type="http://schemas.openxmlformats.org/officeDocument/2006/relationships/hyperlink" Target="mailto:csouthwa@uark.edu" TargetMode="External"/><Relationship Id="rId15" Type="http://schemas.openxmlformats.org/officeDocument/2006/relationships/hyperlink" Target="mailto:swickram@uark.edu" TargetMode="External"/><Relationship Id="rId23" Type="http://schemas.openxmlformats.org/officeDocument/2006/relationships/hyperlink" Target="mailto:scribner@uark.edu" TargetMode="External"/><Relationship Id="rId28" Type="http://schemas.openxmlformats.org/officeDocument/2006/relationships/hyperlink" Target="mailto:jar035@uark.edu" TargetMode="External"/><Relationship Id="rId36" Type="http://schemas.openxmlformats.org/officeDocument/2006/relationships/hyperlink" Target="mailto:lmbowers@uark.edu" TargetMode="External"/><Relationship Id="rId10" Type="http://schemas.openxmlformats.org/officeDocument/2006/relationships/hyperlink" Target="mailto:akuhns@" TargetMode="External"/><Relationship Id="rId19" Type="http://schemas.openxmlformats.org/officeDocument/2006/relationships/hyperlink" Target="mailto:lmozzon@uark.edu" TargetMode="External"/><Relationship Id="rId31" Type="http://schemas.openxmlformats.org/officeDocument/2006/relationships/hyperlink" Target="mailto:lholyfie@uark.edu" TargetMode="External"/><Relationship Id="rId4" Type="http://schemas.openxmlformats.org/officeDocument/2006/relationships/hyperlink" Target="mailto:rmiles@walton.uark.edu" TargetMode="External"/><Relationship Id="rId9" Type="http://schemas.openxmlformats.org/officeDocument/2006/relationships/hyperlink" Target="mailto:ssingh@uark.edu" TargetMode="External"/><Relationship Id="rId14" Type="http://schemas.openxmlformats.org/officeDocument/2006/relationships/hyperlink" Target="mailto:nix@uark.edu" TargetMode="External"/><Relationship Id="rId22" Type="http://schemas.openxmlformats.org/officeDocument/2006/relationships/hyperlink" Target="mailto:shook@uark.edu" TargetMode="External"/><Relationship Id="rId27" Type="http://schemas.openxmlformats.org/officeDocument/2006/relationships/hyperlink" Target="mailto:ggunderm@uark.edu" TargetMode="External"/><Relationship Id="rId30" Type="http://schemas.openxmlformats.org/officeDocument/2006/relationships/hyperlink" Target="mailto:tsnyder@uark.edu" TargetMode="External"/><Relationship Id="rId35" Type="http://schemas.openxmlformats.org/officeDocument/2006/relationships/hyperlink" Target="mailto:met022@uark.edu" TargetMode="External"/><Relationship Id="rId8" Type="http://schemas.openxmlformats.org/officeDocument/2006/relationships/hyperlink" Target="mailto:mpierce@uark.edu" TargetMode="External"/><Relationship Id="rId3" Type="http://schemas.openxmlformats.org/officeDocument/2006/relationships/webSettings" Target="webSettings.xml"/><Relationship Id="rId12" Type="http://schemas.openxmlformats.org/officeDocument/2006/relationships/hyperlink" Target="mailto:cmathis@uark.edu" TargetMode="External"/><Relationship Id="rId17" Type="http://schemas.openxmlformats.org/officeDocument/2006/relationships/hyperlink" Target="mailto:ala005@uark.edu" TargetMode="External"/><Relationship Id="rId25" Type="http://schemas.openxmlformats.org/officeDocument/2006/relationships/hyperlink" Target="mailto:cfrobins@uark.edu" TargetMode="External"/><Relationship Id="rId33" Type="http://schemas.openxmlformats.org/officeDocument/2006/relationships/hyperlink" Target="mailto:wrwilker@uark.edu" TargetMode="External"/><Relationship Id="rId38" Type="http://schemas.openxmlformats.org/officeDocument/2006/relationships/hyperlink" Target="mailto:wrwilker@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Savin</dc:creator>
  <cp:keywords/>
  <dc:description/>
  <cp:lastModifiedBy>Jeannie Whayne</cp:lastModifiedBy>
  <cp:revision>10</cp:revision>
  <dcterms:created xsi:type="dcterms:W3CDTF">2021-11-08T15:31:00Z</dcterms:created>
  <dcterms:modified xsi:type="dcterms:W3CDTF">2021-11-08T21:28:00Z</dcterms:modified>
</cp:coreProperties>
</file>