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4039" w14:textId="310BE986" w:rsidR="00CD60C7" w:rsidRPr="00DB4B93" w:rsidRDefault="005C30B4" w:rsidP="00CD60C7">
      <w:pPr>
        <w:shd w:val="clear" w:color="auto" w:fill="FFFFFF"/>
        <w:spacing w:after="150" w:line="240" w:lineRule="auto"/>
        <w:rPr>
          <w:rFonts w:eastAsia="Times New Roman" w:cstheme="minorHAnsi"/>
          <w:b/>
          <w:bCs/>
          <w:color w:val="000000" w:themeColor="text1"/>
          <w:sz w:val="32"/>
          <w:szCs w:val="32"/>
        </w:rPr>
      </w:pPr>
      <w:ins w:id="0" w:author="Jeannie Whayne" w:date="2021-11-08T09:30:00Z">
        <w:r w:rsidRPr="00DB4B93">
          <w:rPr>
            <w:rFonts w:eastAsia="Times New Roman" w:cstheme="minorHAnsi"/>
            <w:b/>
            <w:bCs/>
            <w:color w:val="000000" w:themeColor="text1"/>
            <w:sz w:val="32"/>
            <w:szCs w:val="32"/>
          </w:rPr>
          <w:t xml:space="preserve"> </w:t>
        </w:r>
      </w:ins>
      <w:r w:rsidR="00CD60C7" w:rsidRPr="00DB4B93">
        <w:rPr>
          <w:rFonts w:eastAsia="Times New Roman" w:cstheme="minorHAnsi"/>
          <w:b/>
          <w:bCs/>
          <w:color w:val="000000" w:themeColor="text1"/>
          <w:sz w:val="32"/>
          <w:szCs w:val="32"/>
        </w:rPr>
        <w:t>Admissions and Appellate Board Committee</w:t>
      </w:r>
    </w:p>
    <w:p w14:paraId="4B3AC42A" w14:textId="77777777"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r>
        <w:rPr>
          <w:rFonts w:eastAsia="Times New Roman" w:cstheme="minorHAnsi"/>
          <w:color w:val="000000" w:themeColor="text1"/>
          <w:sz w:val="24"/>
          <w:szCs w:val="24"/>
        </w:rPr>
        <w:t>T</w:t>
      </w:r>
      <w:r w:rsidRPr="00CD60C7">
        <w:rPr>
          <w:rFonts w:eastAsia="Times New Roman" w:cstheme="minorHAnsi"/>
          <w:color w:val="000000" w:themeColor="text1"/>
          <w:sz w:val="24"/>
          <w:szCs w:val="24"/>
        </w:rPr>
        <w:t>his committee is responsible for recommending policies on admission and transfer of credits and serving as the appellate board for individual petitions for variances</w:t>
      </w:r>
      <w:proofErr w:type="gramStart"/>
      <w:r w:rsidRPr="00CD60C7">
        <w:rPr>
          <w:rFonts w:eastAsia="Times New Roman" w:cstheme="minorHAnsi"/>
          <w:color w:val="000000" w:themeColor="text1"/>
          <w:sz w:val="24"/>
          <w:szCs w:val="24"/>
        </w:rPr>
        <w:t>.  </w:t>
      </w:r>
      <w:proofErr w:type="gramEnd"/>
      <w:r w:rsidRPr="00CD60C7">
        <w:rPr>
          <w:rFonts w:eastAsia="Times New Roman" w:cstheme="minorHAnsi"/>
          <w:color w:val="000000" w:themeColor="text1"/>
          <w:sz w:val="24"/>
          <w:szCs w:val="24"/>
        </w:rPr>
        <w:t>Membership consists of co-chairs, one co-chair elected from the faculty members, and one co-chair is the person serving as current Vice-Provost for enrollment, one voting and one attending representative from Fulbright College (ARSC), and one faculty representative from each of the remaining  undergraduate colleges/schools (AFLS, ARCH, WCOB, ENGR, EDHP), a representative from Institutional Research, the Associate Director of Admissions, and the Executive Director of the Office for Academic Success.</w:t>
      </w:r>
      <w:ins w:id="1" w:author="M Savin" w:date="2021-11-05T18:00:00Z">
        <w:r>
          <w:rPr>
            <w:rFonts w:eastAsia="Times New Roman" w:cstheme="minorHAnsi"/>
            <w:color w:val="000000" w:themeColor="text1"/>
            <w:sz w:val="24"/>
            <w:szCs w:val="24"/>
          </w:rPr>
          <w:t xml:space="preserve"> </w:t>
        </w:r>
        <w:r w:rsidRPr="00C74DEB">
          <w:rPr>
            <w:rFonts w:eastAsia="Times New Roman" w:cstheme="minorHAnsi"/>
            <w:b/>
            <w:bCs/>
            <w:color w:val="000000" w:themeColor="text1"/>
            <w:sz w:val="24"/>
            <w:szCs w:val="24"/>
          </w:rPr>
          <w:t>The chair or chair’s designee from the Academic Advising Council serves as an ex-officio member.</w:t>
        </w:r>
        <w:r w:rsidRPr="00CD60C7">
          <w:rPr>
            <w:rFonts w:eastAsia="Times New Roman" w:cstheme="minorHAnsi"/>
            <w:color w:val="000000" w:themeColor="text1"/>
            <w:sz w:val="24"/>
            <w:szCs w:val="24"/>
          </w:rPr>
          <w:t> </w:t>
        </w:r>
      </w:ins>
    </w:p>
    <w:p w14:paraId="5A40A762" w14:textId="22D46855" w:rsidR="00235BC3" w:rsidRDefault="00235BC3" w:rsidP="00235BC3">
      <w:pPr>
        <w:rPr>
          <w:b/>
          <w:bCs/>
          <w:color w:val="5B9BD5" w:themeColor="accent1"/>
        </w:rPr>
      </w:pPr>
      <w:bookmarkStart w:id="2" w:name="_Hlk87276904"/>
      <w:bookmarkStart w:id="3" w:name="_Hlk87270509"/>
      <w:bookmarkStart w:id="4" w:name="_Hlk87456542"/>
      <w:r>
        <w:rPr>
          <w:b/>
          <w:bCs/>
          <w:color w:val="5B9BD5" w:themeColor="accent1"/>
        </w:rPr>
        <w:t>The Committee on Committees moves adoption of the underlined text adding an AAC representative as an ex-officio (nonvoting) member to the</w:t>
      </w:r>
      <w:r>
        <w:rPr>
          <w:b/>
          <w:bCs/>
          <w:color w:val="5B9BD5" w:themeColor="accent1"/>
        </w:rPr>
        <w:t xml:space="preserve"> </w:t>
      </w:r>
      <w:bookmarkEnd w:id="4"/>
      <w:r>
        <w:rPr>
          <w:b/>
          <w:bCs/>
          <w:color w:val="5B9BD5" w:themeColor="accent1"/>
        </w:rPr>
        <w:t>Admissions and Appellate Board Committee</w:t>
      </w:r>
      <w:r>
        <w:rPr>
          <w:b/>
          <w:bCs/>
          <w:color w:val="5B9BD5" w:themeColor="accent1"/>
        </w:rPr>
        <w:t xml:space="preserve"> </w:t>
      </w:r>
    </w:p>
    <w:p w14:paraId="627DECE6" w14:textId="77777777" w:rsidR="00235BC3" w:rsidRDefault="00235BC3" w:rsidP="00CD60C7">
      <w:pPr>
        <w:shd w:val="clear" w:color="auto" w:fill="FFFFFF"/>
        <w:spacing w:after="150" w:line="240" w:lineRule="auto"/>
        <w:rPr>
          <w:rFonts w:eastAsia="Times New Roman" w:cstheme="minorHAnsi"/>
          <w:color w:val="000000" w:themeColor="text1"/>
          <w:sz w:val="24"/>
          <w:szCs w:val="24"/>
        </w:rPr>
      </w:pPr>
    </w:p>
    <w:p w14:paraId="28846A08" w14:textId="62B55B56"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*Co-Chairs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18"/>
        <w:gridCol w:w="3942"/>
        <w:gridCol w:w="957"/>
        <w:gridCol w:w="2554"/>
      </w:tblGrid>
      <w:tr w:rsidR="00CD60C7" w:rsidRPr="00CD60C7" w14:paraId="51DC47E5" w14:textId="77777777" w:rsidTr="00CD60C7">
        <w:tc>
          <w:tcPr>
            <w:tcW w:w="0" w:type="auto"/>
            <w:shd w:val="clear" w:color="auto" w:fill="FFFFFF"/>
            <w:vAlign w:val="center"/>
            <w:hideMark/>
          </w:tcPr>
          <w:p w14:paraId="7AE4888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Pr="00CD60C7">
              <w:rPr>
                <w:rFonts w:eastAsia="Times New Roman" w:cstheme="minorHAnsi"/>
                <w:b/>
                <w:bCs/>
                <w:color w:val="000000" w:themeColor="text1"/>
                <w:sz w:val="24"/>
                <w:szCs w:val="24"/>
              </w:rPr>
              <w:t>Name</w:t>
            </w:r>
          </w:p>
        </w:tc>
        <w:tc>
          <w:tcPr>
            <w:tcW w:w="0" w:type="auto"/>
            <w:shd w:val="clear" w:color="auto" w:fill="FFFFFF"/>
            <w:vAlign w:val="center"/>
            <w:hideMark/>
          </w:tcPr>
          <w:p w14:paraId="2C5671C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Term</w:t>
            </w:r>
          </w:p>
        </w:tc>
        <w:tc>
          <w:tcPr>
            <w:tcW w:w="0" w:type="auto"/>
            <w:shd w:val="clear" w:color="auto" w:fill="FFFFFF"/>
            <w:vAlign w:val="center"/>
            <w:hideMark/>
          </w:tcPr>
          <w:p w14:paraId="0B584EF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College</w:t>
            </w:r>
          </w:p>
        </w:tc>
        <w:tc>
          <w:tcPr>
            <w:tcW w:w="0" w:type="auto"/>
            <w:shd w:val="clear" w:color="auto" w:fill="FFFFFF"/>
            <w:vAlign w:val="center"/>
            <w:hideMark/>
          </w:tcPr>
          <w:p w14:paraId="55DB1C5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Email</w:t>
            </w:r>
          </w:p>
        </w:tc>
      </w:tr>
      <w:tr w:rsidR="00CD60C7" w:rsidRPr="00CD60C7" w14:paraId="47BAD167" w14:textId="77777777" w:rsidTr="00CD60C7">
        <w:tc>
          <w:tcPr>
            <w:tcW w:w="0" w:type="auto"/>
            <w:shd w:val="clear" w:color="auto" w:fill="FFFFFF"/>
            <w:vAlign w:val="center"/>
            <w:hideMark/>
          </w:tcPr>
          <w:p w14:paraId="0ABEFEC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5C41B37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5F8E065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6696F17A"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CD60C7" w:rsidRPr="00CD60C7" w14:paraId="133DAA35" w14:textId="77777777" w:rsidTr="00CD60C7">
        <w:tc>
          <w:tcPr>
            <w:tcW w:w="0" w:type="auto"/>
            <w:shd w:val="clear" w:color="auto" w:fill="FFFFFF"/>
            <w:vAlign w:val="center"/>
            <w:hideMark/>
          </w:tcPr>
          <w:p w14:paraId="65002E7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Rebecca Miles</w:t>
            </w:r>
          </w:p>
        </w:tc>
        <w:tc>
          <w:tcPr>
            <w:tcW w:w="0" w:type="auto"/>
            <w:shd w:val="clear" w:color="auto" w:fill="FFFFFF"/>
            <w:vAlign w:val="center"/>
            <w:hideMark/>
          </w:tcPr>
          <w:p w14:paraId="5303611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43B0DC1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WCOB</w:t>
            </w:r>
          </w:p>
        </w:tc>
        <w:tc>
          <w:tcPr>
            <w:tcW w:w="0" w:type="auto"/>
            <w:shd w:val="clear" w:color="auto" w:fill="FFFFFF"/>
            <w:vAlign w:val="center"/>
            <w:hideMark/>
          </w:tcPr>
          <w:p w14:paraId="72F745C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4" w:history="1">
              <w:r w:rsidRPr="00CD60C7">
                <w:rPr>
                  <w:rFonts w:eastAsia="Times New Roman" w:cstheme="minorHAnsi"/>
                  <w:color w:val="000000" w:themeColor="text1"/>
                  <w:sz w:val="24"/>
                  <w:szCs w:val="24"/>
                  <w:u w:val="single"/>
                </w:rPr>
                <w:t>rmiles@walton.uark.edu</w:t>
              </w:r>
            </w:hyperlink>
          </w:p>
        </w:tc>
      </w:tr>
      <w:tr w:rsidR="00CD60C7" w:rsidRPr="00CD60C7" w14:paraId="4D1EA8B3" w14:textId="77777777" w:rsidTr="00CD60C7">
        <w:tc>
          <w:tcPr>
            <w:tcW w:w="0" w:type="auto"/>
            <w:shd w:val="clear" w:color="auto" w:fill="FFFFFF"/>
            <w:vAlign w:val="center"/>
            <w:hideMark/>
          </w:tcPr>
          <w:p w14:paraId="3FB779E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Leigh Southward</w:t>
            </w:r>
          </w:p>
        </w:tc>
        <w:tc>
          <w:tcPr>
            <w:tcW w:w="0" w:type="auto"/>
            <w:shd w:val="clear" w:color="auto" w:fill="FFFFFF"/>
            <w:vAlign w:val="center"/>
            <w:hideMark/>
          </w:tcPr>
          <w:p w14:paraId="7CCCC47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569B28B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AFLS</w:t>
            </w:r>
          </w:p>
        </w:tc>
        <w:tc>
          <w:tcPr>
            <w:tcW w:w="0" w:type="auto"/>
            <w:shd w:val="clear" w:color="auto" w:fill="FFFFFF"/>
            <w:vAlign w:val="center"/>
            <w:hideMark/>
          </w:tcPr>
          <w:p w14:paraId="1975893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5" w:history="1">
              <w:r w:rsidRPr="00CD60C7">
                <w:rPr>
                  <w:rFonts w:eastAsia="Times New Roman" w:cstheme="minorHAnsi"/>
                  <w:color w:val="000000" w:themeColor="text1"/>
                  <w:sz w:val="24"/>
                  <w:szCs w:val="24"/>
                  <w:u w:val="single"/>
                </w:rPr>
                <w:t>csouthwa@uark.edu</w:t>
              </w:r>
            </w:hyperlink>
          </w:p>
        </w:tc>
      </w:tr>
      <w:tr w:rsidR="00CD60C7" w:rsidRPr="00CD60C7" w14:paraId="1FD4BFD9" w14:textId="77777777" w:rsidTr="00CD60C7">
        <w:tc>
          <w:tcPr>
            <w:tcW w:w="0" w:type="auto"/>
            <w:shd w:val="clear" w:color="auto" w:fill="FFFFFF"/>
            <w:vAlign w:val="center"/>
            <w:hideMark/>
          </w:tcPr>
          <w:p w14:paraId="2C3AB61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Bryan Hill</w:t>
            </w:r>
          </w:p>
        </w:tc>
        <w:tc>
          <w:tcPr>
            <w:tcW w:w="0" w:type="auto"/>
            <w:shd w:val="clear" w:color="auto" w:fill="FFFFFF"/>
            <w:vAlign w:val="center"/>
            <w:hideMark/>
          </w:tcPr>
          <w:p w14:paraId="6367784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137D136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ENGR</w:t>
            </w:r>
          </w:p>
        </w:tc>
        <w:tc>
          <w:tcPr>
            <w:tcW w:w="0" w:type="auto"/>
            <w:shd w:val="clear" w:color="auto" w:fill="FFFFFF"/>
            <w:vAlign w:val="center"/>
            <w:hideMark/>
          </w:tcPr>
          <w:p w14:paraId="405F372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6" w:history="1">
              <w:r w:rsidRPr="00CD60C7">
                <w:rPr>
                  <w:rFonts w:eastAsia="Times New Roman" w:cstheme="minorHAnsi"/>
                  <w:color w:val="000000" w:themeColor="text1"/>
                  <w:sz w:val="24"/>
                  <w:szCs w:val="24"/>
                  <w:u w:val="single"/>
                </w:rPr>
                <w:t>bwhill@uark.edu</w:t>
              </w:r>
            </w:hyperlink>
          </w:p>
        </w:tc>
      </w:tr>
      <w:tr w:rsidR="00CD60C7" w:rsidRPr="00CD60C7" w14:paraId="39F33CAE" w14:textId="77777777" w:rsidTr="00CD60C7">
        <w:tc>
          <w:tcPr>
            <w:tcW w:w="0" w:type="auto"/>
            <w:shd w:val="clear" w:color="auto" w:fill="FFFFFF"/>
            <w:vAlign w:val="center"/>
            <w:hideMark/>
          </w:tcPr>
          <w:p w14:paraId="3FD09D08"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Kelly Johnson</w:t>
            </w:r>
          </w:p>
        </w:tc>
        <w:tc>
          <w:tcPr>
            <w:tcW w:w="0" w:type="auto"/>
            <w:shd w:val="clear" w:color="auto" w:fill="FFFFFF"/>
            <w:vAlign w:val="center"/>
            <w:hideMark/>
          </w:tcPr>
          <w:p w14:paraId="4125146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468C5463"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EDHP</w:t>
            </w:r>
          </w:p>
        </w:tc>
        <w:tc>
          <w:tcPr>
            <w:tcW w:w="0" w:type="auto"/>
            <w:shd w:val="clear" w:color="auto" w:fill="FFFFFF"/>
            <w:vAlign w:val="center"/>
            <w:hideMark/>
          </w:tcPr>
          <w:p w14:paraId="108E30C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7" w:history="1">
              <w:r w:rsidRPr="00CD60C7">
                <w:rPr>
                  <w:rFonts w:eastAsia="Times New Roman" w:cstheme="minorHAnsi"/>
                  <w:color w:val="000000" w:themeColor="text1"/>
                  <w:sz w:val="24"/>
                  <w:szCs w:val="24"/>
                  <w:u w:val="single"/>
                </w:rPr>
                <w:t>kvjohnso@uark.edu</w:t>
              </w:r>
            </w:hyperlink>
          </w:p>
        </w:tc>
      </w:tr>
      <w:tr w:rsidR="00CD60C7" w:rsidRPr="00CD60C7" w14:paraId="2A957130" w14:textId="77777777" w:rsidTr="00CD60C7">
        <w:tc>
          <w:tcPr>
            <w:tcW w:w="0" w:type="auto"/>
            <w:shd w:val="clear" w:color="auto" w:fill="FFFFFF"/>
            <w:vAlign w:val="center"/>
            <w:hideMark/>
          </w:tcPr>
          <w:p w14:paraId="436BC3F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Mike Pierce</w:t>
            </w:r>
          </w:p>
        </w:tc>
        <w:tc>
          <w:tcPr>
            <w:tcW w:w="0" w:type="auto"/>
            <w:shd w:val="clear" w:color="auto" w:fill="FFFFFF"/>
            <w:vAlign w:val="center"/>
            <w:hideMark/>
          </w:tcPr>
          <w:p w14:paraId="184AA684"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02E2D51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0" w:type="auto"/>
            <w:shd w:val="clear" w:color="auto" w:fill="FFFFFF"/>
            <w:vAlign w:val="center"/>
            <w:hideMark/>
          </w:tcPr>
          <w:p w14:paraId="5316BE7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8" w:history="1">
              <w:r w:rsidRPr="00CD60C7">
                <w:rPr>
                  <w:rFonts w:eastAsia="Times New Roman" w:cstheme="minorHAnsi"/>
                  <w:color w:val="000000" w:themeColor="text1"/>
                  <w:sz w:val="24"/>
                  <w:szCs w:val="24"/>
                  <w:u w:val="single"/>
                </w:rPr>
                <w:t>mpierce@uark.edu</w:t>
              </w:r>
            </w:hyperlink>
          </w:p>
        </w:tc>
      </w:tr>
      <w:tr w:rsidR="00CD60C7" w:rsidRPr="00CD60C7" w14:paraId="18262B97" w14:textId="77777777" w:rsidTr="00CD60C7">
        <w:tc>
          <w:tcPr>
            <w:tcW w:w="0" w:type="auto"/>
            <w:shd w:val="clear" w:color="auto" w:fill="FFFFFF"/>
            <w:vAlign w:val="center"/>
            <w:hideMark/>
          </w:tcPr>
          <w:p w14:paraId="4224116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Surendra P. Singh</w:t>
            </w:r>
          </w:p>
        </w:tc>
        <w:tc>
          <w:tcPr>
            <w:tcW w:w="0" w:type="auto"/>
            <w:shd w:val="clear" w:color="auto" w:fill="FFFFFF"/>
            <w:vAlign w:val="center"/>
            <w:hideMark/>
          </w:tcPr>
          <w:p w14:paraId="7CBBB95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48C2F9A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ARSC-NV</w:t>
            </w:r>
          </w:p>
        </w:tc>
        <w:tc>
          <w:tcPr>
            <w:tcW w:w="0" w:type="auto"/>
            <w:shd w:val="clear" w:color="auto" w:fill="FFFFFF"/>
            <w:vAlign w:val="center"/>
            <w:hideMark/>
          </w:tcPr>
          <w:p w14:paraId="7AF15A6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9" w:history="1">
              <w:r w:rsidRPr="00CD60C7">
                <w:rPr>
                  <w:rFonts w:eastAsia="Times New Roman" w:cstheme="minorHAnsi"/>
                  <w:color w:val="000000" w:themeColor="text1"/>
                  <w:sz w:val="24"/>
                  <w:szCs w:val="24"/>
                  <w:u w:val="single"/>
                </w:rPr>
                <w:t>ssingh@uark.edu</w:t>
              </w:r>
            </w:hyperlink>
          </w:p>
        </w:tc>
      </w:tr>
      <w:tr w:rsidR="00CD60C7" w:rsidRPr="00CD60C7" w14:paraId="0F8F7BB6" w14:textId="77777777" w:rsidTr="00CD60C7">
        <w:tc>
          <w:tcPr>
            <w:tcW w:w="0" w:type="auto"/>
            <w:shd w:val="clear" w:color="auto" w:fill="FFFFFF"/>
            <w:vAlign w:val="center"/>
            <w:hideMark/>
          </w:tcPr>
          <w:p w14:paraId="0B62F13D" w14:textId="2F9B6C02"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002B51CE">
              <w:rPr>
                <w:rFonts w:eastAsia="Times New Roman" w:cstheme="minorHAnsi"/>
                <w:color w:val="000000" w:themeColor="text1"/>
                <w:sz w:val="24"/>
                <w:szCs w:val="24"/>
              </w:rPr>
              <w:t>Alyssa Kuhns</w:t>
            </w:r>
          </w:p>
        </w:tc>
        <w:tc>
          <w:tcPr>
            <w:tcW w:w="0" w:type="auto"/>
            <w:shd w:val="clear" w:color="auto" w:fill="FFFFFF"/>
            <w:vAlign w:val="center"/>
            <w:hideMark/>
          </w:tcPr>
          <w:p w14:paraId="6DCD592B" w14:textId="4407B673"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w:t>
            </w:r>
            <w:r w:rsidR="007E1BD0">
              <w:rPr>
                <w:rFonts w:eastAsia="Times New Roman" w:cstheme="minorHAnsi"/>
                <w:color w:val="000000" w:themeColor="text1"/>
                <w:sz w:val="24"/>
                <w:szCs w:val="24"/>
              </w:rPr>
              <w:t>021</w:t>
            </w:r>
            <w:r w:rsidRPr="00CD60C7">
              <w:rPr>
                <w:rFonts w:eastAsia="Times New Roman" w:cstheme="minorHAnsi"/>
                <w:color w:val="000000" w:themeColor="text1"/>
                <w:sz w:val="24"/>
                <w:szCs w:val="24"/>
              </w:rPr>
              <w:t>-Spring 202</w:t>
            </w:r>
            <w:r w:rsidR="007E1BD0">
              <w:rPr>
                <w:rFonts w:eastAsia="Times New Roman" w:cstheme="minorHAnsi"/>
                <w:color w:val="000000" w:themeColor="text1"/>
                <w:sz w:val="24"/>
                <w:szCs w:val="24"/>
              </w:rPr>
              <w:t>4</w:t>
            </w:r>
          </w:p>
        </w:tc>
        <w:tc>
          <w:tcPr>
            <w:tcW w:w="0" w:type="auto"/>
            <w:shd w:val="clear" w:color="auto" w:fill="FFFFFF"/>
            <w:vAlign w:val="center"/>
            <w:hideMark/>
          </w:tcPr>
          <w:p w14:paraId="79E2C6A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ARCH</w:t>
            </w:r>
          </w:p>
        </w:tc>
        <w:tc>
          <w:tcPr>
            <w:tcW w:w="0" w:type="auto"/>
            <w:shd w:val="clear" w:color="auto" w:fill="FFFFFF"/>
            <w:vAlign w:val="center"/>
            <w:hideMark/>
          </w:tcPr>
          <w:p w14:paraId="0BEC9EA9" w14:textId="50F07CA0" w:rsidR="00CD60C7" w:rsidRPr="001C5315" w:rsidRDefault="00CD60C7" w:rsidP="00CD60C7">
            <w:pPr>
              <w:spacing w:after="0" w:line="240" w:lineRule="auto"/>
              <w:rPr>
                <w:rFonts w:eastAsia="Times New Roman" w:cstheme="minorHAnsi"/>
                <w:sz w:val="24"/>
                <w:szCs w:val="24"/>
              </w:rPr>
            </w:pPr>
            <w:r w:rsidRPr="001C5315">
              <w:rPr>
                <w:rFonts w:eastAsia="Times New Roman" w:cstheme="minorHAnsi"/>
                <w:sz w:val="24"/>
                <w:szCs w:val="24"/>
              </w:rPr>
              <w:t> </w:t>
            </w:r>
            <w:hyperlink r:id="rId10" w:anchor="uark.edu" w:history="1">
              <w:r w:rsidR="001C5315" w:rsidRPr="001C5315">
                <w:rPr>
                  <w:rStyle w:val="Hyperlink"/>
                  <w:rFonts w:eastAsia="Times New Roman" w:cstheme="minorHAnsi"/>
                  <w:color w:val="auto"/>
                  <w:sz w:val="24"/>
                  <w:szCs w:val="24"/>
                </w:rPr>
                <w:t>akuhns@#uark.edu</w:t>
              </w:r>
            </w:hyperlink>
            <w:r w:rsidR="001C5315" w:rsidRPr="001C5315">
              <w:rPr>
                <w:rFonts w:eastAsia="Times New Roman" w:cstheme="minorHAnsi"/>
                <w:sz w:val="24"/>
                <w:szCs w:val="24"/>
              </w:rPr>
              <w:t xml:space="preserve"> </w:t>
            </w:r>
          </w:p>
        </w:tc>
      </w:tr>
      <w:tr w:rsidR="00CD60C7" w:rsidRPr="00CD60C7" w14:paraId="36C14301" w14:textId="77777777" w:rsidTr="00CD60C7">
        <w:tc>
          <w:tcPr>
            <w:tcW w:w="0" w:type="auto"/>
            <w:shd w:val="clear" w:color="auto" w:fill="FFFFFF"/>
            <w:vAlign w:val="center"/>
            <w:hideMark/>
          </w:tcPr>
          <w:p w14:paraId="0E899F1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Suzanne McCray*</w:t>
            </w:r>
          </w:p>
        </w:tc>
        <w:tc>
          <w:tcPr>
            <w:tcW w:w="0" w:type="auto"/>
            <w:shd w:val="clear" w:color="auto" w:fill="FFFFFF"/>
            <w:vAlign w:val="center"/>
            <w:hideMark/>
          </w:tcPr>
          <w:p w14:paraId="50A8915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Office of Admissions</w:t>
            </w:r>
          </w:p>
        </w:tc>
        <w:tc>
          <w:tcPr>
            <w:tcW w:w="0" w:type="auto"/>
            <w:shd w:val="clear" w:color="auto" w:fill="FFFFFF"/>
            <w:vAlign w:val="center"/>
            <w:hideMark/>
          </w:tcPr>
          <w:p w14:paraId="6DDB9C1A"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1D007CD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11" w:history="1">
              <w:r w:rsidRPr="00CD60C7">
                <w:rPr>
                  <w:rFonts w:eastAsia="Times New Roman" w:cstheme="minorHAnsi"/>
                  <w:color w:val="000000" w:themeColor="text1"/>
                  <w:sz w:val="24"/>
                  <w:szCs w:val="24"/>
                  <w:u w:val="single"/>
                </w:rPr>
                <w:t>smccray@uark.edu</w:t>
              </w:r>
            </w:hyperlink>
          </w:p>
        </w:tc>
      </w:tr>
      <w:tr w:rsidR="00CD60C7" w:rsidRPr="00CD60C7" w14:paraId="0A53B981" w14:textId="77777777" w:rsidTr="00CD60C7">
        <w:tc>
          <w:tcPr>
            <w:tcW w:w="0" w:type="auto"/>
            <w:shd w:val="clear" w:color="auto" w:fill="FFFFFF"/>
            <w:vAlign w:val="center"/>
            <w:hideMark/>
          </w:tcPr>
          <w:p w14:paraId="2F34587A"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TBD</w:t>
            </w:r>
          </w:p>
        </w:tc>
        <w:tc>
          <w:tcPr>
            <w:tcW w:w="0" w:type="auto"/>
            <w:shd w:val="clear" w:color="auto" w:fill="FFFFFF"/>
            <w:vAlign w:val="center"/>
            <w:hideMark/>
          </w:tcPr>
          <w:p w14:paraId="0633155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Institutional Research</w:t>
            </w:r>
          </w:p>
        </w:tc>
        <w:tc>
          <w:tcPr>
            <w:tcW w:w="0" w:type="auto"/>
            <w:shd w:val="clear" w:color="auto" w:fill="FFFFFF"/>
            <w:vAlign w:val="center"/>
            <w:hideMark/>
          </w:tcPr>
          <w:p w14:paraId="70C770D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E40E31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CD60C7" w:rsidRPr="00CD60C7" w14:paraId="32AEA00E" w14:textId="77777777" w:rsidTr="00CD60C7">
        <w:tc>
          <w:tcPr>
            <w:tcW w:w="0" w:type="auto"/>
            <w:shd w:val="clear" w:color="auto" w:fill="FFFFFF"/>
            <w:vAlign w:val="center"/>
            <w:hideMark/>
          </w:tcPr>
          <w:p w14:paraId="4900316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774F8D8"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4D7B2C9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0969961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515A58" w:rsidRPr="00515A58" w14:paraId="11ADC45A" w14:textId="77777777" w:rsidTr="00CD60C7">
        <w:tc>
          <w:tcPr>
            <w:tcW w:w="0" w:type="auto"/>
            <w:shd w:val="clear" w:color="auto" w:fill="FFFFFF"/>
            <w:vAlign w:val="center"/>
            <w:hideMark/>
          </w:tcPr>
          <w:p w14:paraId="703F146C" w14:textId="4FCA5F9B" w:rsidR="00CD60C7" w:rsidRPr="005657B3" w:rsidRDefault="00CD60C7" w:rsidP="00CD60C7">
            <w:pPr>
              <w:spacing w:after="0" w:line="240" w:lineRule="auto"/>
              <w:rPr>
                <w:rFonts w:eastAsia="Times New Roman" w:cstheme="minorHAnsi"/>
                <w:sz w:val="24"/>
                <w:szCs w:val="24"/>
              </w:rPr>
            </w:pPr>
            <w:bookmarkStart w:id="5" w:name="_Hlk87261618"/>
            <w:r w:rsidRPr="005657B3">
              <w:rPr>
                <w:rFonts w:eastAsia="Times New Roman" w:cstheme="minorHAnsi"/>
                <w:sz w:val="24"/>
                <w:szCs w:val="24"/>
              </w:rPr>
              <w:t> </w:t>
            </w:r>
            <w:r w:rsidR="005657B3" w:rsidRPr="005657B3">
              <w:rPr>
                <w:rFonts w:eastAsia="Times New Roman" w:cstheme="minorHAnsi"/>
                <w:sz w:val="24"/>
                <w:szCs w:val="24"/>
              </w:rPr>
              <w:t>C.J. Mathis</w:t>
            </w:r>
          </w:p>
        </w:tc>
        <w:tc>
          <w:tcPr>
            <w:tcW w:w="0" w:type="auto"/>
            <w:shd w:val="clear" w:color="auto" w:fill="FFFFFF"/>
            <w:vAlign w:val="center"/>
            <w:hideMark/>
          </w:tcPr>
          <w:p w14:paraId="3EFF5D2F" w14:textId="77777777" w:rsidR="00CD60C7" w:rsidRPr="005657B3" w:rsidRDefault="00CD60C7" w:rsidP="00CD60C7">
            <w:pPr>
              <w:spacing w:after="0" w:line="240" w:lineRule="auto"/>
              <w:rPr>
                <w:rFonts w:eastAsia="Times New Roman" w:cstheme="minorHAnsi"/>
                <w:sz w:val="24"/>
                <w:szCs w:val="24"/>
              </w:rPr>
            </w:pPr>
            <w:r w:rsidRPr="005657B3">
              <w:rPr>
                <w:rFonts w:eastAsia="Times New Roman" w:cstheme="minorHAnsi"/>
                <w:sz w:val="24"/>
                <w:szCs w:val="24"/>
              </w:rPr>
              <w:t> Ex-Officio </w:t>
            </w:r>
          </w:p>
        </w:tc>
        <w:tc>
          <w:tcPr>
            <w:tcW w:w="0" w:type="auto"/>
            <w:shd w:val="clear" w:color="auto" w:fill="FFFFFF"/>
            <w:vAlign w:val="center"/>
            <w:hideMark/>
          </w:tcPr>
          <w:p w14:paraId="65A6A7EB" w14:textId="77777777" w:rsidR="00CD60C7" w:rsidRPr="005657B3" w:rsidRDefault="00CD60C7" w:rsidP="00CD60C7">
            <w:pPr>
              <w:spacing w:after="0" w:line="240" w:lineRule="auto"/>
              <w:rPr>
                <w:rFonts w:eastAsia="Times New Roman" w:cstheme="minorHAnsi"/>
                <w:sz w:val="24"/>
                <w:szCs w:val="24"/>
              </w:rPr>
            </w:pPr>
            <w:r w:rsidRPr="005657B3">
              <w:rPr>
                <w:rFonts w:eastAsia="Times New Roman" w:cstheme="minorHAnsi"/>
                <w:sz w:val="24"/>
                <w:szCs w:val="24"/>
              </w:rPr>
              <w:t> </w:t>
            </w:r>
          </w:p>
        </w:tc>
        <w:tc>
          <w:tcPr>
            <w:tcW w:w="0" w:type="auto"/>
            <w:shd w:val="clear" w:color="auto" w:fill="FFFFFF"/>
            <w:vAlign w:val="center"/>
            <w:hideMark/>
          </w:tcPr>
          <w:p w14:paraId="4584C607" w14:textId="1832073D" w:rsidR="00CD60C7" w:rsidRPr="005657B3" w:rsidRDefault="00CD60C7" w:rsidP="00CD60C7">
            <w:pPr>
              <w:spacing w:after="0" w:line="240" w:lineRule="auto"/>
              <w:rPr>
                <w:rFonts w:eastAsia="Times New Roman" w:cstheme="minorHAnsi"/>
                <w:sz w:val="24"/>
                <w:szCs w:val="24"/>
              </w:rPr>
            </w:pPr>
            <w:r w:rsidRPr="005657B3">
              <w:rPr>
                <w:rFonts w:eastAsia="Times New Roman" w:cstheme="minorHAnsi"/>
                <w:sz w:val="24"/>
                <w:szCs w:val="24"/>
              </w:rPr>
              <w:t> </w:t>
            </w:r>
            <w:hyperlink r:id="rId12" w:history="1">
              <w:r w:rsidR="005657B3" w:rsidRPr="005657B3">
                <w:rPr>
                  <w:rStyle w:val="Hyperlink"/>
                  <w:rFonts w:eastAsia="Times New Roman" w:cstheme="minorHAnsi"/>
                  <w:color w:val="auto"/>
                  <w:sz w:val="24"/>
                  <w:szCs w:val="24"/>
                </w:rPr>
                <w:t>cmathis@uark.edu</w:t>
              </w:r>
            </w:hyperlink>
          </w:p>
        </w:tc>
      </w:tr>
      <w:tr w:rsidR="00515A58" w:rsidRPr="00515A58" w14:paraId="1A619DC1" w14:textId="77777777" w:rsidTr="00CD60C7">
        <w:tc>
          <w:tcPr>
            <w:tcW w:w="0" w:type="auto"/>
            <w:shd w:val="clear" w:color="auto" w:fill="FFFFFF"/>
            <w:vAlign w:val="center"/>
            <w:hideMark/>
          </w:tcPr>
          <w:p w14:paraId="525260F3" w14:textId="77777777" w:rsidR="00CD60C7" w:rsidRPr="000B50A2" w:rsidRDefault="00CD60C7" w:rsidP="00CD60C7">
            <w:pPr>
              <w:spacing w:after="0" w:line="240" w:lineRule="auto"/>
              <w:rPr>
                <w:rFonts w:eastAsia="Times New Roman" w:cstheme="minorHAnsi"/>
                <w:sz w:val="24"/>
                <w:szCs w:val="24"/>
              </w:rPr>
            </w:pPr>
            <w:r w:rsidRPr="000B50A2">
              <w:rPr>
                <w:rFonts w:eastAsia="Times New Roman" w:cstheme="minorHAnsi"/>
                <w:sz w:val="24"/>
                <w:szCs w:val="24"/>
              </w:rPr>
              <w:t> Don Nix</w:t>
            </w:r>
          </w:p>
        </w:tc>
        <w:tc>
          <w:tcPr>
            <w:tcW w:w="0" w:type="auto"/>
            <w:shd w:val="clear" w:color="auto" w:fill="FFFFFF"/>
            <w:vAlign w:val="center"/>
            <w:hideMark/>
          </w:tcPr>
          <w:p w14:paraId="3D5E2338" w14:textId="77777777" w:rsidR="00CD60C7" w:rsidRPr="000B50A2" w:rsidRDefault="00CD60C7" w:rsidP="00CD60C7">
            <w:pPr>
              <w:spacing w:after="0" w:line="240" w:lineRule="auto"/>
              <w:rPr>
                <w:rFonts w:eastAsia="Times New Roman" w:cstheme="minorHAnsi"/>
                <w:sz w:val="24"/>
                <w:szCs w:val="24"/>
              </w:rPr>
            </w:pPr>
            <w:r w:rsidRPr="000B50A2">
              <w:rPr>
                <w:rFonts w:eastAsia="Times New Roman" w:cstheme="minorHAnsi"/>
                <w:sz w:val="24"/>
                <w:szCs w:val="24"/>
              </w:rPr>
              <w:t> Office for Learning and Student Success</w:t>
            </w:r>
          </w:p>
        </w:tc>
        <w:tc>
          <w:tcPr>
            <w:tcW w:w="0" w:type="auto"/>
            <w:shd w:val="clear" w:color="auto" w:fill="FFFFFF"/>
            <w:vAlign w:val="center"/>
            <w:hideMark/>
          </w:tcPr>
          <w:p w14:paraId="5F79E61F" w14:textId="77777777" w:rsidR="00CD60C7" w:rsidRPr="000B50A2" w:rsidRDefault="00CD60C7" w:rsidP="00CD60C7">
            <w:pPr>
              <w:spacing w:after="0" w:line="240" w:lineRule="auto"/>
              <w:rPr>
                <w:rFonts w:eastAsia="Times New Roman" w:cstheme="minorHAnsi"/>
                <w:sz w:val="24"/>
                <w:szCs w:val="24"/>
              </w:rPr>
            </w:pPr>
            <w:r w:rsidRPr="000B50A2">
              <w:rPr>
                <w:rFonts w:eastAsia="Times New Roman" w:cstheme="minorHAnsi"/>
                <w:sz w:val="24"/>
                <w:szCs w:val="24"/>
              </w:rPr>
              <w:t> </w:t>
            </w:r>
          </w:p>
        </w:tc>
        <w:tc>
          <w:tcPr>
            <w:tcW w:w="0" w:type="auto"/>
            <w:shd w:val="clear" w:color="auto" w:fill="FFFFFF"/>
            <w:vAlign w:val="center"/>
            <w:hideMark/>
          </w:tcPr>
          <w:p w14:paraId="627E17BD" w14:textId="77777777" w:rsidR="00CD60C7" w:rsidRPr="000B50A2" w:rsidRDefault="00235BC3" w:rsidP="00CD60C7">
            <w:pPr>
              <w:spacing w:after="0" w:line="240" w:lineRule="auto"/>
              <w:rPr>
                <w:rFonts w:eastAsia="Times New Roman" w:cstheme="minorHAnsi"/>
                <w:sz w:val="24"/>
                <w:szCs w:val="24"/>
              </w:rPr>
            </w:pPr>
            <w:hyperlink r:id="rId13" w:history="1">
              <w:r w:rsidR="00CD60C7" w:rsidRPr="000B50A2">
                <w:rPr>
                  <w:rFonts w:eastAsia="Times New Roman" w:cstheme="minorHAnsi"/>
                  <w:sz w:val="24"/>
                  <w:szCs w:val="24"/>
                  <w:u w:val="single"/>
                </w:rPr>
                <w:t> </w:t>
              </w:r>
            </w:hyperlink>
            <w:hyperlink r:id="rId14" w:history="1">
              <w:r w:rsidR="00CD60C7" w:rsidRPr="000B50A2">
                <w:rPr>
                  <w:rFonts w:eastAsia="Times New Roman" w:cstheme="minorHAnsi"/>
                  <w:sz w:val="24"/>
                  <w:szCs w:val="24"/>
                  <w:u w:val="single"/>
                </w:rPr>
                <w:t>nix@uark.edu</w:t>
              </w:r>
            </w:hyperlink>
          </w:p>
        </w:tc>
      </w:tr>
      <w:tr w:rsidR="00515A58" w:rsidRPr="00515A58" w14:paraId="00CC05B9" w14:textId="77777777" w:rsidTr="002874DB">
        <w:trPr>
          <w:trHeight w:val="65"/>
        </w:trPr>
        <w:tc>
          <w:tcPr>
            <w:tcW w:w="0" w:type="auto"/>
            <w:shd w:val="clear" w:color="auto" w:fill="FFFFFF"/>
            <w:vAlign w:val="center"/>
            <w:hideMark/>
          </w:tcPr>
          <w:p w14:paraId="2DEDC4C3" w14:textId="796BFC2D" w:rsidR="00CD60C7" w:rsidRPr="002874DB" w:rsidRDefault="009303FD" w:rsidP="00CD60C7">
            <w:pPr>
              <w:spacing w:after="0" w:line="240" w:lineRule="auto"/>
              <w:rPr>
                <w:rFonts w:eastAsia="Times New Roman" w:cstheme="minorHAnsi"/>
                <w:sz w:val="24"/>
                <w:szCs w:val="24"/>
              </w:rPr>
            </w:pPr>
            <w:r>
              <w:rPr>
                <w:rFonts w:eastAsia="Times New Roman" w:cstheme="minorHAnsi"/>
                <w:sz w:val="24"/>
                <w:szCs w:val="24"/>
              </w:rPr>
              <w:t xml:space="preserve"> </w:t>
            </w:r>
            <w:r w:rsidR="002874DB" w:rsidRPr="002874DB">
              <w:rPr>
                <w:rFonts w:eastAsia="Times New Roman" w:cstheme="minorHAnsi"/>
                <w:sz w:val="24"/>
                <w:szCs w:val="24"/>
              </w:rPr>
              <w:t>Chad Cox</w:t>
            </w:r>
          </w:p>
        </w:tc>
        <w:tc>
          <w:tcPr>
            <w:tcW w:w="0" w:type="auto"/>
            <w:shd w:val="clear" w:color="auto" w:fill="FFFFFF"/>
            <w:vAlign w:val="center"/>
            <w:hideMark/>
          </w:tcPr>
          <w:p w14:paraId="15A249E7" w14:textId="1F01014D" w:rsidR="00CD60C7" w:rsidRPr="002874DB" w:rsidRDefault="00CD60C7" w:rsidP="00CD60C7">
            <w:pPr>
              <w:spacing w:after="0" w:line="240" w:lineRule="auto"/>
              <w:rPr>
                <w:rFonts w:eastAsia="Times New Roman" w:cstheme="minorHAnsi"/>
                <w:sz w:val="24"/>
                <w:szCs w:val="24"/>
              </w:rPr>
            </w:pPr>
            <w:r w:rsidRPr="002874DB">
              <w:rPr>
                <w:rFonts w:eastAsia="Times New Roman" w:cstheme="minorHAnsi"/>
                <w:sz w:val="24"/>
                <w:szCs w:val="24"/>
              </w:rPr>
              <w:t> </w:t>
            </w:r>
            <w:r w:rsidR="005657B3">
              <w:rPr>
                <w:rFonts w:eastAsia="Times New Roman" w:cstheme="minorHAnsi"/>
                <w:sz w:val="24"/>
                <w:szCs w:val="24"/>
              </w:rPr>
              <w:t xml:space="preserve">Assoc Director for </w:t>
            </w:r>
            <w:r w:rsidR="006A6058">
              <w:rPr>
                <w:rFonts w:eastAsia="Times New Roman" w:cstheme="minorHAnsi"/>
                <w:sz w:val="24"/>
                <w:szCs w:val="24"/>
              </w:rPr>
              <w:t xml:space="preserve">Transfer Credit </w:t>
            </w:r>
          </w:p>
        </w:tc>
        <w:tc>
          <w:tcPr>
            <w:tcW w:w="0" w:type="auto"/>
            <w:shd w:val="clear" w:color="auto" w:fill="FFFFFF"/>
            <w:vAlign w:val="center"/>
            <w:hideMark/>
          </w:tcPr>
          <w:p w14:paraId="0DF9ED53" w14:textId="77777777" w:rsidR="00CD60C7" w:rsidRPr="002874DB" w:rsidRDefault="00CD60C7" w:rsidP="00CD60C7">
            <w:pPr>
              <w:spacing w:after="0" w:line="240" w:lineRule="auto"/>
              <w:rPr>
                <w:rFonts w:eastAsia="Times New Roman" w:cstheme="minorHAnsi"/>
                <w:sz w:val="24"/>
                <w:szCs w:val="24"/>
              </w:rPr>
            </w:pPr>
            <w:r w:rsidRPr="002874DB">
              <w:rPr>
                <w:rFonts w:eastAsia="Times New Roman" w:cstheme="minorHAnsi"/>
                <w:sz w:val="24"/>
                <w:szCs w:val="24"/>
              </w:rPr>
              <w:t> </w:t>
            </w:r>
          </w:p>
        </w:tc>
        <w:tc>
          <w:tcPr>
            <w:tcW w:w="0" w:type="auto"/>
            <w:shd w:val="clear" w:color="auto" w:fill="FFFFFF"/>
            <w:vAlign w:val="center"/>
            <w:hideMark/>
          </w:tcPr>
          <w:p w14:paraId="48124ACA" w14:textId="76EF3DE1" w:rsidR="00CD60C7" w:rsidRPr="000B50A2" w:rsidRDefault="00EF169A" w:rsidP="00CD60C7">
            <w:pPr>
              <w:spacing w:after="0" w:line="240" w:lineRule="auto"/>
              <w:rPr>
                <w:rFonts w:eastAsia="Times New Roman" w:cstheme="minorHAnsi"/>
                <w:sz w:val="24"/>
                <w:szCs w:val="24"/>
                <w:u w:val="single"/>
              </w:rPr>
            </w:pPr>
            <w:r>
              <w:rPr>
                <w:rFonts w:eastAsia="Times New Roman" w:cstheme="minorHAnsi"/>
                <w:sz w:val="24"/>
                <w:szCs w:val="24"/>
                <w:u w:val="single"/>
              </w:rPr>
              <w:t xml:space="preserve"> </w:t>
            </w:r>
            <w:r w:rsidR="002874DB" w:rsidRPr="000B50A2">
              <w:rPr>
                <w:rFonts w:eastAsia="Times New Roman" w:cstheme="minorHAnsi"/>
                <w:sz w:val="24"/>
                <w:szCs w:val="24"/>
                <w:u w:val="single"/>
              </w:rPr>
              <w:t>Chadc</w:t>
            </w:r>
            <w:r w:rsidR="007E1BD0">
              <w:rPr>
                <w:rFonts w:eastAsia="Times New Roman" w:cstheme="minorHAnsi"/>
                <w:sz w:val="24"/>
                <w:szCs w:val="24"/>
                <w:u w:val="single"/>
              </w:rPr>
              <w:t>@</w:t>
            </w:r>
            <w:r w:rsidR="002874DB" w:rsidRPr="000B50A2">
              <w:rPr>
                <w:rFonts w:eastAsia="Times New Roman" w:cstheme="minorHAnsi"/>
                <w:sz w:val="24"/>
                <w:szCs w:val="24"/>
                <w:u w:val="single"/>
              </w:rPr>
              <w:t xml:space="preserve">uark.edu </w:t>
            </w:r>
          </w:p>
        </w:tc>
      </w:tr>
      <w:bookmarkEnd w:id="2"/>
      <w:bookmarkEnd w:id="5"/>
    </w:tbl>
    <w:p w14:paraId="2E04319F" w14:textId="77777777" w:rsidR="00CD60C7" w:rsidRPr="00515A58" w:rsidRDefault="00CD60C7" w:rsidP="00CD60C7">
      <w:pPr>
        <w:shd w:val="clear" w:color="auto" w:fill="FFFFFF"/>
        <w:spacing w:after="150" w:line="240" w:lineRule="auto"/>
        <w:rPr>
          <w:rFonts w:eastAsia="Times New Roman" w:cstheme="minorHAnsi"/>
          <w:color w:val="FF0000"/>
          <w:sz w:val="24"/>
          <w:szCs w:val="24"/>
        </w:rPr>
      </w:pPr>
    </w:p>
    <w:bookmarkEnd w:id="3"/>
    <w:p w14:paraId="71F06911"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2EFBA162"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066AF390"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500E8F50"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599CCC26"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6F50B0B5"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059806F8"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34500B45"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7DCD323A"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440CC4F2"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38EC44B7" w14:textId="77777777" w:rsidR="00CD60C7" w:rsidRPr="00DB4B93" w:rsidRDefault="00CD60C7" w:rsidP="00CD60C7">
      <w:pPr>
        <w:shd w:val="clear" w:color="auto" w:fill="FFFFFF"/>
        <w:spacing w:after="150" w:line="240" w:lineRule="auto"/>
        <w:rPr>
          <w:rFonts w:eastAsia="Times New Roman" w:cstheme="minorHAnsi"/>
          <w:b/>
          <w:bCs/>
          <w:color w:val="000000" w:themeColor="text1"/>
          <w:sz w:val="32"/>
          <w:szCs w:val="32"/>
        </w:rPr>
      </w:pPr>
      <w:r w:rsidRPr="00DB4B93">
        <w:rPr>
          <w:rFonts w:eastAsia="Times New Roman" w:cstheme="minorHAnsi"/>
          <w:b/>
          <w:bCs/>
          <w:color w:val="000000" w:themeColor="text1"/>
          <w:sz w:val="32"/>
          <w:szCs w:val="32"/>
        </w:rPr>
        <w:t>Calendar Committee</w:t>
      </w:r>
    </w:p>
    <w:p w14:paraId="5B150149" w14:textId="77777777" w:rsidR="00CD60C7" w:rsidRDefault="00CD60C7" w:rsidP="00CD60C7">
      <w:pPr>
        <w:shd w:val="clear" w:color="auto" w:fill="FFFFFF"/>
        <w:spacing w:after="150" w:line="240" w:lineRule="auto"/>
        <w:rPr>
          <w:rFonts w:eastAsia="Times New Roman" w:cstheme="minorHAnsi"/>
          <w:color w:val="000000" w:themeColor="text1"/>
          <w:sz w:val="24"/>
          <w:szCs w:val="24"/>
        </w:rPr>
      </w:pPr>
    </w:p>
    <w:p w14:paraId="4FDF416F" w14:textId="77777777"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The Calendar Committee drafts the academic calendar and makes recommendations concerning the calendar and the academic schedule to the Faculty Senate.  The Faculty Senate requests input from the Campus Council prior to the approval of the calendar and academic schedule by the Faculty Senate.  Voting membership consists of one representative from each of the colleges and schools, one student, and one staff representative.  Non-voting, ex officio representatives will be from the offices of the Provost and Vice Chancellor for Academic Affairs, the Dean of Students, Computing Services, Registrar, and Treasurer</w:t>
      </w:r>
      <w:ins w:id="6" w:author="M Savin" w:date="2021-11-05T17:52:00Z">
        <w:r>
          <w:rPr>
            <w:rFonts w:eastAsia="Times New Roman" w:cstheme="minorHAnsi"/>
            <w:color w:val="000000" w:themeColor="text1"/>
            <w:sz w:val="24"/>
            <w:szCs w:val="24"/>
          </w:rPr>
          <w:t>, and</w:t>
        </w:r>
        <w:r w:rsidRPr="00CD60C7">
          <w:rPr>
            <w:rFonts w:eastAsia="Times New Roman" w:cstheme="minorHAnsi"/>
            <w:color w:val="000000" w:themeColor="text1"/>
            <w:sz w:val="24"/>
            <w:szCs w:val="24"/>
          </w:rPr>
          <w:t xml:space="preserve"> </w:t>
        </w:r>
      </w:ins>
      <w:ins w:id="7" w:author="M Savin" w:date="2021-11-05T17:53:00Z">
        <w:r w:rsidRPr="00CD60C7">
          <w:rPr>
            <w:rFonts w:eastAsia="Times New Roman" w:cstheme="minorHAnsi"/>
            <w:color w:val="000000" w:themeColor="text1"/>
            <w:sz w:val="24"/>
            <w:szCs w:val="24"/>
          </w:rPr>
          <w:t xml:space="preserve">the chair or chair’s designee </w:t>
        </w:r>
      </w:ins>
      <w:ins w:id="8" w:author="M Savin" w:date="2021-11-05T17:52:00Z">
        <w:r w:rsidRPr="00CD60C7">
          <w:rPr>
            <w:rFonts w:eastAsia="Times New Roman" w:cstheme="minorHAnsi"/>
            <w:color w:val="000000" w:themeColor="text1"/>
            <w:sz w:val="24"/>
            <w:szCs w:val="24"/>
          </w:rPr>
          <w:t>from the Academic Advising Council</w:t>
        </w:r>
      </w:ins>
      <w:r w:rsidRPr="00CD60C7">
        <w:rPr>
          <w:rFonts w:eastAsia="Times New Roman" w:cstheme="minorHAnsi"/>
          <w:color w:val="000000" w:themeColor="text1"/>
          <w:sz w:val="24"/>
          <w:szCs w:val="24"/>
        </w:rPr>
        <w:t>.  The Chair and Vice-Chair are elected from the faculty representatives to the committee.</w:t>
      </w:r>
    </w:p>
    <w:p w14:paraId="4CBB68E6" w14:textId="3DB5ADD2" w:rsidR="00235BC3" w:rsidRDefault="00235BC3" w:rsidP="00CD60C7">
      <w:pPr>
        <w:shd w:val="clear" w:color="auto" w:fill="FFFFFF"/>
        <w:spacing w:after="150" w:line="240" w:lineRule="auto"/>
        <w:rPr>
          <w:rFonts w:eastAsia="Times New Roman" w:cstheme="minorHAnsi"/>
          <w:color w:val="000000" w:themeColor="text1"/>
          <w:sz w:val="24"/>
          <w:szCs w:val="24"/>
        </w:rPr>
      </w:pPr>
      <w:bookmarkStart w:id="9" w:name="_Hlk87456573"/>
      <w:r>
        <w:rPr>
          <w:b/>
          <w:bCs/>
          <w:color w:val="5B9BD5" w:themeColor="accent1"/>
        </w:rPr>
        <w:t>The Committee on Committees moves adoption of the underlined text adding an AAC representative as an ex-officio (nonvoting) member to the</w:t>
      </w:r>
      <w:r>
        <w:rPr>
          <w:b/>
          <w:bCs/>
          <w:color w:val="5B9BD5" w:themeColor="accent1"/>
        </w:rPr>
        <w:t xml:space="preserve"> </w:t>
      </w:r>
      <w:bookmarkEnd w:id="9"/>
      <w:r>
        <w:rPr>
          <w:b/>
          <w:bCs/>
          <w:color w:val="5B9BD5" w:themeColor="accent1"/>
        </w:rPr>
        <w:t>Calendar Committee.</w:t>
      </w:r>
    </w:p>
    <w:p w14:paraId="42DE1917" w14:textId="11678DE6"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*Chair/**Vice-Chair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76"/>
        <w:gridCol w:w="3266"/>
        <w:gridCol w:w="854"/>
        <w:gridCol w:w="2164"/>
      </w:tblGrid>
      <w:tr w:rsidR="00CD60C7" w:rsidRPr="00CD60C7" w14:paraId="5B9CB5DA" w14:textId="77777777" w:rsidTr="00CD60C7">
        <w:tc>
          <w:tcPr>
            <w:tcW w:w="0" w:type="auto"/>
            <w:shd w:val="clear" w:color="auto" w:fill="FFFFFF"/>
            <w:vAlign w:val="center"/>
            <w:hideMark/>
          </w:tcPr>
          <w:p w14:paraId="5D75520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Pr="00CD60C7">
              <w:rPr>
                <w:rFonts w:eastAsia="Times New Roman" w:cstheme="minorHAnsi"/>
                <w:b/>
                <w:bCs/>
                <w:color w:val="000000" w:themeColor="text1"/>
                <w:sz w:val="24"/>
                <w:szCs w:val="24"/>
              </w:rPr>
              <w:t>Name</w:t>
            </w:r>
          </w:p>
        </w:tc>
        <w:tc>
          <w:tcPr>
            <w:tcW w:w="0" w:type="auto"/>
            <w:shd w:val="clear" w:color="auto" w:fill="FFFFFF"/>
            <w:vAlign w:val="center"/>
            <w:hideMark/>
          </w:tcPr>
          <w:p w14:paraId="78D9E6F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Term</w:t>
            </w:r>
          </w:p>
        </w:tc>
        <w:tc>
          <w:tcPr>
            <w:tcW w:w="0" w:type="auto"/>
            <w:shd w:val="clear" w:color="auto" w:fill="FFFFFF"/>
            <w:vAlign w:val="center"/>
            <w:hideMark/>
          </w:tcPr>
          <w:p w14:paraId="5A7E393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College</w:t>
            </w:r>
          </w:p>
        </w:tc>
        <w:tc>
          <w:tcPr>
            <w:tcW w:w="0" w:type="auto"/>
            <w:shd w:val="clear" w:color="auto" w:fill="FFFFFF"/>
            <w:vAlign w:val="center"/>
            <w:hideMark/>
          </w:tcPr>
          <w:p w14:paraId="3765E8B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Email</w:t>
            </w:r>
          </w:p>
        </w:tc>
      </w:tr>
      <w:tr w:rsidR="00CD60C7" w:rsidRPr="00CD60C7" w14:paraId="666FE236" w14:textId="77777777" w:rsidTr="00CD60C7">
        <w:tc>
          <w:tcPr>
            <w:tcW w:w="0" w:type="auto"/>
            <w:shd w:val="clear" w:color="auto" w:fill="FFFFFF"/>
            <w:vAlign w:val="center"/>
            <w:hideMark/>
          </w:tcPr>
          <w:p w14:paraId="25F9471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6728D72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4D1F96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65A049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CD60C7" w:rsidRPr="00CD60C7" w14:paraId="28D977C5" w14:textId="77777777" w:rsidTr="00CD60C7">
        <w:tc>
          <w:tcPr>
            <w:tcW w:w="0" w:type="auto"/>
            <w:shd w:val="clear" w:color="auto" w:fill="FFFFFF"/>
            <w:vAlign w:val="center"/>
            <w:hideMark/>
          </w:tcPr>
          <w:p w14:paraId="6D461006" w14:textId="444274CE"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xml:space="preserve"> Ranil </w:t>
            </w:r>
            <w:proofErr w:type="spellStart"/>
            <w:r w:rsidRPr="00155354">
              <w:rPr>
                <w:rFonts w:eastAsia="Times New Roman" w:cstheme="minorHAnsi"/>
                <w:b/>
                <w:bCs/>
                <w:color w:val="000000" w:themeColor="text1"/>
                <w:sz w:val="24"/>
                <w:szCs w:val="24"/>
              </w:rPr>
              <w:t>Wickramasinghe</w:t>
            </w:r>
            <w:proofErr w:type="spellEnd"/>
          </w:p>
        </w:tc>
        <w:tc>
          <w:tcPr>
            <w:tcW w:w="0" w:type="auto"/>
            <w:shd w:val="clear" w:color="auto" w:fill="FFFFFF"/>
            <w:vAlign w:val="center"/>
            <w:hideMark/>
          </w:tcPr>
          <w:p w14:paraId="33E1B14A"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745B2824"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ENGR</w:t>
            </w:r>
          </w:p>
        </w:tc>
        <w:tc>
          <w:tcPr>
            <w:tcW w:w="0" w:type="auto"/>
            <w:shd w:val="clear" w:color="auto" w:fill="FFFFFF"/>
            <w:vAlign w:val="center"/>
            <w:hideMark/>
          </w:tcPr>
          <w:p w14:paraId="681FD91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15" w:history="1">
              <w:r w:rsidRPr="00CD60C7">
                <w:rPr>
                  <w:rFonts w:eastAsia="Times New Roman" w:cstheme="minorHAnsi"/>
                  <w:color w:val="000000" w:themeColor="text1"/>
                  <w:sz w:val="24"/>
                  <w:szCs w:val="24"/>
                  <w:u w:val="single"/>
                </w:rPr>
                <w:t>swickram@uark.edu</w:t>
              </w:r>
            </w:hyperlink>
          </w:p>
        </w:tc>
      </w:tr>
      <w:tr w:rsidR="00CD60C7" w:rsidRPr="00CD60C7" w14:paraId="2A22508B" w14:textId="77777777" w:rsidTr="00CD60C7">
        <w:tc>
          <w:tcPr>
            <w:tcW w:w="0" w:type="auto"/>
            <w:shd w:val="clear" w:color="auto" w:fill="FFFFFF"/>
            <w:vAlign w:val="center"/>
            <w:hideMark/>
          </w:tcPr>
          <w:p w14:paraId="39D47D8F"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Colleen Williams</w:t>
            </w:r>
          </w:p>
        </w:tc>
        <w:tc>
          <w:tcPr>
            <w:tcW w:w="0" w:type="auto"/>
            <w:shd w:val="clear" w:color="auto" w:fill="FFFFFF"/>
            <w:vAlign w:val="center"/>
            <w:hideMark/>
          </w:tcPr>
          <w:p w14:paraId="27E1AB3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177350A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LAW</w:t>
            </w:r>
          </w:p>
        </w:tc>
        <w:tc>
          <w:tcPr>
            <w:tcW w:w="0" w:type="auto"/>
            <w:shd w:val="clear" w:color="auto" w:fill="FFFFFF"/>
            <w:vAlign w:val="center"/>
            <w:hideMark/>
          </w:tcPr>
          <w:p w14:paraId="3DE8E19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16" w:history="1">
              <w:r w:rsidRPr="00CD60C7">
                <w:rPr>
                  <w:rFonts w:eastAsia="Times New Roman" w:cstheme="minorHAnsi"/>
                  <w:color w:val="000000" w:themeColor="text1"/>
                  <w:sz w:val="24"/>
                  <w:szCs w:val="24"/>
                  <w:u w:val="single"/>
                </w:rPr>
                <w:t>ccwillia@uark.edu</w:t>
              </w:r>
            </w:hyperlink>
          </w:p>
        </w:tc>
      </w:tr>
      <w:tr w:rsidR="00CD60C7" w:rsidRPr="00CD60C7" w14:paraId="533E3292" w14:textId="77777777" w:rsidTr="00CD60C7">
        <w:tc>
          <w:tcPr>
            <w:tcW w:w="0" w:type="auto"/>
            <w:shd w:val="clear" w:color="auto" w:fill="FFFFFF"/>
            <w:vAlign w:val="center"/>
            <w:hideMark/>
          </w:tcPr>
          <w:p w14:paraId="0178A84F"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Amy Allen</w:t>
            </w:r>
          </w:p>
        </w:tc>
        <w:tc>
          <w:tcPr>
            <w:tcW w:w="0" w:type="auto"/>
            <w:shd w:val="clear" w:color="auto" w:fill="FFFFFF"/>
            <w:vAlign w:val="center"/>
            <w:hideMark/>
          </w:tcPr>
          <w:p w14:paraId="0CDDA0F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2D73E08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MULN</w:t>
            </w:r>
          </w:p>
        </w:tc>
        <w:tc>
          <w:tcPr>
            <w:tcW w:w="0" w:type="auto"/>
            <w:shd w:val="clear" w:color="auto" w:fill="FFFFFF"/>
            <w:vAlign w:val="center"/>
            <w:hideMark/>
          </w:tcPr>
          <w:p w14:paraId="517A132B" w14:textId="5CB9C0F8" w:rsidR="00CD60C7" w:rsidRPr="006F3070" w:rsidRDefault="006F3070" w:rsidP="00CD60C7">
            <w:pPr>
              <w:spacing w:after="0" w:line="240" w:lineRule="auto"/>
              <w:rPr>
                <w:rFonts w:eastAsia="Times New Roman" w:cstheme="minorHAnsi"/>
                <w:sz w:val="24"/>
                <w:szCs w:val="24"/>
              </w:rPr>
            </w:pPr>
            <w:r w:rsidRPr="006F3070">
              <w:t xml:space="preserve"> </w:t>
            </w:r>
            <w:hyperlink r:id="rId17" w:history="1">
              <w:r w:rsidRPr="006F3070">
                <w:rPr>
                  <w:rStyle w:val="Hyperlink"/>
                  <w:rFonts w:eastAsia="Times New Roman" w:cstheme="minorHAnsi"/>
                  <w:color w:val="auto"/>
                  <w:sz w:val="24"/>
                  <w:szCs w:val="24"/>
                </w:rPr>
                <w:t>ala005@uark.edu</w:t>
              </w:r>
            </w:hyperlink>
          </w:p>
        </w:tc>
      </w:tr>
      <w:tr w:rsidR="00CD60C7" w:rsidRPr="00CD60C7" w14:paraId="4D1D244A" w14:textId="77777777" w:rsidTr="00CD60C7">
        <w:tc>
          <w:tcPr>
            <w:tcW w:w="0" w:type="auto"/>
            <w:shd w:val="clear" w:color="auto" w:fill="FFFFFF"/>
            <w:vAlign w:val="center"/>
            <w:hideMark/>
          </w:tcPr>
          <w:p w14:paraId="1426FA63"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Kim Frazier</w:t>
            </w:r>
          </w:p>
        </w:tc>
        <w:tc>
          <w:tcPr>
            <w:tcW w:w="0" w:type="auto"/>
            <w:shd w:val="clear" w:color="auto" w:fill="FFFFFF"/>
            <w:vAlign w:val="center"/>
            <w:hideMark/>
          </w:tcPr>
          <w:p w14:paraId="3660584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0" w:type="auto"/>
            <w:shd w:val="clear" w:color="auto" w:fill="FFFFFF"/>
            <w:vAlign w:val="center"/>
            <w:hideMark/>
          </w:tcPr>
          <w:p w14:paraId="29281528"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EDHP</w:t>
            </w:r>
          </w:p>
        </w:tc>
        <w:tc>
          <w:tcPr>
            <w:tcW w:w="0" w:type="auto"/>
            <w:shd w:val="clear" w:color="auto" w:fill="FFFFFF"/>
            <w:vAlign w:val="center"/>
            <w:hideMark/>
          </w:tcPr>
          <w:p w14:paraId="01C06631" w14:textId="2223CA7F" w:rsidR="00CD60C7" w:rsidRPr="006F3070" w:rsidRDefault="006F3070" w:rsidP="00CD60C7">
            <w:pPr>
              <w:spacing w:after="0" w:line="240" w:lineRule="auto"/>
              <w:rPr>
                <w:rFonts w:eastAsia="Times New Roman" w:cstheme="minorHAnsi"/>
                <w:sz w:val="24"/>
                <w:szCs w:val="24"/>
              </w:rPr>
            </w:pPr>
            <w:r w:rsidRPr="006F3070">
              <w:t xml:space="preserve"> </w:t>
            </w:r>
            <w:hyperlink r:id="rId18" w:history="1">
              <w:r w:rsidRPr="006F3070">
                <w:rPr>
                  <w:rStyle w:val="Hyperlink"/>
                  <w:rFonts w:eastAsia="Times New Roman" w:cstheme="minorHAnsi"/>
                  <w:color w:val="auto"/>
                  <w:sz w:val="24"/>
                  <w:szCs w:val="24"/>
                </w:rPr>
                <w:t>kimfraz@uark.edu</w:t>
              </w:r>
            </w:hyperlink>
          </w:p>
        </w:tc>
      </w:tr>
      <w:tr w:rsidR="00CD60C7" w:rsidRPr="00CD60C7" w14:paraId="4AA462FE" w14:textId="77777777" w:rsidTr="00CD60C7">
        <w:tc>
          <w:tcPr>
            <w:tcW w:w="0" w:type="auto"/>
            <w:shd w:val="clear" w:color="auto" w:fill="FFFFFF"/>
            <w:vAlign w:val="center"/>
            <w:hideMark/>
          </w:tcPr>
          <w:p w14:paraId="72061774"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Leandro Mozzoni</w:t>
            </w:r>
          </w:p>
        </w:tc>
        <w:tc>
          <w:tcPr>
            <w:tcW w:w="0" w:type="auto"/>
            <w:shd w:val="clear" w:color="auto" w:fill="FFFFFF"/>
            <w:vAlign w:val="center"/>
            <w:hideMark/>
          </w:tcPr>
          <w:p w14:paraId="6EBEB58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2547B82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AFLS</w:t>
            </w:r>
          </w:p>
        </w:tc>
        <w:tc>
          <w:tcPr>
            <w:tcW w:w="0" w:type="auto"/>
            <w:shd w:val="clear" w:color="auto" w:fill="FFFFFF"/>
            <w:vAlign w:val="center"/>
            <w:hideMark/>
          </w:tcPr>
          <w:p w14:paraId="4B710A49" w14:textId="77777777" w:rsidR="00CD60C7" w:rsidRPr="00CD60C7" w:rsidRDefault="00235BC3" w:rsidP="00CD60C7">
            <w:pPr>
              <w:spacing w:after="0" w:line="240" w:lineRule="auto"/>
              <w:rPr>
                <w:rFonts w:eastAsia="Times New Roman" w:cstheme="minorHAnsi"/>
                <w:color w:val="000000" w:themeColor="text1"/>
                <w:sz w:val="24"/>
                <w:szCs w:val="24"/>
              </w:rPr>
            </w:pPr>
            <w:hyperlink r:id="rId19" w:history="1">
              <w:r w:rsidR="00CD60C7" w:rsidRPr="00CD60C7">
                <w:rPr>
                  <w:rFonts w:eastAsia="Times New Roman" w:cstheme="minorHAnsi"/>
                  <w:color w:val="000000" w:themeColor="text1"/>
                  <w:sz w:val="24"/>
                  <w:szCs w:val="24"/>
                  <w:u w:val="single"/>
                </w:rPr>
                <w:t> lmozzon@uark.edu</w:t>
              </w:r>
            </w:hyperlink>
          </w:p>
        </w:tc>
      </w:tr>
      <w:tr w:rsidR="00CD60C7" w:rsidRPr="00CD60C7" w14:paraId="5FC12ADF" w14:textId="77777777" w:rsidTr="00CD60C7">
        <w:tc>
          <w:tcPr>
            <w:tcW w:w="0" w:type="auto"/>
            <w:shd w:val="clear" w:color="auto" w:fill="FFFFFF"/>
            <w:vAlign w:val="center"/>
            <w:hideMark/>
          </w:tcPr>
          <w:p w14:paraId="1F768743"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Russell Rudzinski</w:t>
            </w:r>
          </w:p>
        </w:tc>
        <w:tc>
          <w:tcPr>
            <w:tcW w:w="0" w:type="auto"/>
            <w:shd w:val="clear" w:color="auto" w:fill="FFFFFF"/>
            <w:vAlign w:val="center"/>
            <w:hideMark/>
          </w:tcPr>
          <w:p w14:paraId="212FD8C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439C100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ARCH</w:t>
            </w:r>
          </w:p>
        </w:tc>
        <w:tc>
          <w:tcPr>
            <w:tcW w:w="0" w:type="auto"/>
            <w:shd w:val="clear" w:color="auto" w:fill="FFFFFF"/>
            <w:vAlign w:val="center"/>
            <w:hideMark/>
          </w:tcPr>
          <w:p w14:paraId="5520A0A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20" w:history="1">
              <w:r w:rsidRPr="00CD60C7">
                <w:rPr>
                  <w:rFonts w:eastAsia="Times New Roman" w:cstheme="minorHAnsi"/>
                  <w:color w:val="000000" w:themeColor="text1"/>
                  <w:sz w:val="24"/>
                  <w:szCs w:val="24"/>
                  <w:u w:val="single"/>
                </w:rPr>
                <w:t>rrudzins@uark.edu</w:t>
              </w:r>
            </w:hyperlink>
          </w:p>
        </w:tc>
      </w:tr>
      <w:tr w:rsidR="00CD60C7" w:rsidRPr="00CD60C7" w14:paraId="03825A8C" w14:textId="77777777" w:rsidTr="00CD60C7">
        <w:tc>
          <w:tcPr>
            <w:tcW w:w="0" w:type="auto"/>
            <w:shd w:val="clear" w:color="auto" w:fill="FFFFFF"/>
            <w:vAlign w:val="center"/>
            <w:hideMark/>
          </w:tcPr>
          <w:p w14:paraId="109689ED" w14:textId="77777777"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Maria Tjani</w:t>
            </w:r>
          </w:p>
        </w:tc>
        <w:tc>
          <w:tcPr>
            <w:tcW w:w="0" w:type="auto"/>
            <w:shd w:val="clear" w:color="auto" w:fill="FFFFFF"/>
            <w:vAlign w:val="center"/>
            <w:hideMark/>
          </w:tcPr>
          <w:p w14:paraId="7A36059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0580558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0" w:type="auto"/>
            <w:shd w:val="clear" w:color="auto" w:fill="FFFFFF"/>
            <w:vAlign w:val="center"/>
            <w:hideMark/>
          </w:tcPr>
          <w:p w14:paraId="275F0653"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21" w:history="1">
              <w:r w:rsidRPr="00CD60C7">
                <w:rPr>
                  <w:rFonts w:eastAsia="Times New Roman" w:cstheme="minorHAnsi"/>
                  <w:color w:val="000000" w:themeColor="text1"/>
                  <w:sz w:val="24"/>
                  <w:szCs w:val="24"/>
                  <w:u w:val="single"/>
                </w:rPr>
                <w:t>mtjani@uark.edu</w:t>
              </w:r>
            </w:hyperlink>
          </w:p>
        </w:tc>
      </w:tr>
      <w:tr w:rsidR="00CD60C7" w:rsidRPr="00CD60C7" w14:paraId="54EADCEC" w14:textId="77777777" w:rsidTr="00CD60C7">
        <w:tc>
          <w:tcPr>
            <w:tcW w:w="0" w:type="auto"/>
            <w:shd w:val="clear" w:color="auto" w:fill="FFFFFF"/>
            <w:vAlign w:val="center"/>
            <w:hideMark/>
          </w:tcPr>
          <w:p w14:paraId="3AD86FC5" w14:textId="43054A7D" w:rsidR="00CD60C7" w:rsidRPr="00155354" w:rsidRDefault="00CD60C7" w:rsidP="00CD60C7">
            <w:pPr>
              <w:spacing w:after="0" w:line="240" w:lineRule="auto"/>
              <w:rPr>
                <w:rFonts w:eastAsia="Times New Roman" w:cstheme="minorHAnsi"/>
                <w:b/>
                <w:bCs/>
                <w:color w:val="000000" w:themeColor="text1"/>
                <w:sz w:val="24"/>
                <w:szCs w:val="24"/>
              </w:rPr>
            </w:pPr>
            <w:r w:rsidRPr="00155354">
              <w:rPr>
                <w:rFonts w:eastAsia="Times New Roman" w:cstheme="minorHAnsi"/>
                <w:b/>
                <w:bCs/>
                <w:color w:val="000000" w:themeColor="text1"/>
                <w:sz w:val="24"/>
                <w:szCs w:val="24"/>
              </w:rPr>
              <w:t> </w:t>
            </w:r>
            <w:r w:rsidR="001D2B8F" w:rsidRPr="00155354">
              <w:rPr>
                <w:rFonts w:eastAsia="Times New Roman" w:cstheme="minorHAnsi"/>
                <w:b/>
                <w:bCs/>
                <w:color w:val="000000" w:themeColor="text1"/>
                <w:sz w:val="24"/>
                <w:szCs w:val="24"/>
              </w:rPr>
              <w:t>*</w:t>
            </w:r>
            <w:r w:rsidRPr="00155354">
              <w:rPr>
                <w:rFonts w:eastAsia="Times New Roman" w:cstheme="minorHAnsi"/>
                <w:b/>
                <w:bCs/>
                <w:color w:val="000000" w:themeColor="text1"/>
                <w:sz w:val="24"/>
                <w:szCs w:val="24"/>
              </w:rPr>
              <w:t>Carole Shook</w:t>
            </w:r>
          </w:p>
        </w:tc>
        <w:tc>
          <w:tcPr>
            <w:tcW w:w="0" w:type="auto"/>
            <w:shd w:val="clear" w:color="auto" w:fill="FFFFFF"/>
            <w:vAlign w:val="center"/>
            <w:hideMark/>
          </w:tcPr>
          <w:p w14:paraId="1C44BA4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0" w:type="auto"/>
            <w:shd w:val="clear" w:color="auto" w:fill="FFFFFF"/>
            <w:vAlign w:val="center"/>
            <w:hideMark/>
          </w:tcPr>
          <w:p w14:paraId="13AAE3E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WCOB</w:t>
            </w:r>
          </w:p>
        </w:tc>
        <w:tc>
          <w:tcPr>
            <w:tcW w:w="0" w:type="auto"/>
            <w:shd w:val="clear" w:color="auto" w:fill="FFFFFF"/>
            <w:vAlign w:val="center"/>
            <w:hideMark/>
          </w:tcPr>
          <w:p w14:paraId="1DF4D70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22" w:history="1">
              <w:r w:rsidRPr="00CD60C7">
                <w:rPr>
                  <w:rFonts w:eastAsia="Times New Roman" w:cstheme="minorHAnsi"/>
                  <w:color w:val="000000" w:themeColor="text1"/>
                  <w:sz w:val="24"/>
                  <w:szCs w:val="24"/>
                  <w:u w:val="single"/>
                </w:rPr>
                <w:t>shook@uark.edu</w:t>
              </w:r>
            </w:hyperlink>
          </w:p>
        </w:tc>
      </w:tr>
      <w:tr w:rsidR="00155354" w:rsidRPr="00155354" w14:paraId="4808F89A" w14:textId="77777777" w:rsidTr="00CD60C7">
        <w:tc>
          <w:tcPr>
            <w:tcW w:w="0" w:type="auto"/>
            <w:shd w:val="clear" w:color="auto" w:fill="FFFFFF"/>
            <w:vAlign w:val="center"/>
            <w:hideMark/>
          </w:tcPr>
          <w:p w14:paraId="512A2359"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Joe Scribner </w:t>
            </w:r>
          </w:p>
        </w:tc>
        <w:tc>
          <w:tcPr>
            <w:tcW w:w="0" w:type="auto"/>
            <w:shd w:val="clear" w:color="auto" w:fill="FFFFFF"/>
            <w:vAlign w:val="center"/>
            <w:hideMark/>
          </w:tcPr>
          <w:p w14:paraId="589AF076" w14:textId="26D46F91"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Fall 2019-Spring 202</w:t>
            </w:r>
            <w:r w:rsidR="00D66ADD">
              <w:rPr>
                <w:rFonts w:eastAsia="Times New Roman" w:cstheme="minorHAnsi"/>
                <w:sz w:val="24"/>
                <w:szCs w:val="24"/>
              </w:rPr>
              <w:t>2</w:t>
            </w:r>
          </w:p>
        </w:tc>
        <w:tc>
          <w:tcPr>
            <w:tcW w:w="0" w:type="auto"/>
            <w:shd w:val="clear" w:color="auto" w:fill="FFFFFF"/>
            <w:vAlign w:val="center"/>
            <w:hideMark/>
          </w:tcPr>
          <w:p w14:paraId="4B07C49F"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STAFF</w:t>
            </w:r>
          </w:p>
        </w:tc>
        <w:tc>
          <w:tcPr>
            <w:tcW w:w="0" w:type="auto"/>
            <w:shd w:val="clear" w:color="auto" w:fill="FFFFFF"/>
            <w:vAlign w:val="center"/>
            <w:hideMark/>
          </w:tcPr>
          <w:p w14:paraId="040ED4DE"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w:t>
            </w:r>
            <w:hyperlink r:id="rId23" w:history="1">
              <w:r w:rsidRPr="00155354">
                <w:rPr>
                  <w:rFonts w:eastAsia="Times New Roman" w:cstheme="minorHAnsi"/>
                  <w:sz w:val="24"/>
                  <w:szCs w:val="24"/>
                  <w:u w:val="single"/>
                </w:rPr>
                <w:t>scribner@uark.edu</w:t>
              </w:r>
            </w:hyperlink>
          </w:p>
        </w:tc>
      </w:tr>
      <w:tr w:rsidR="00155354" w:rsidRPr="00155354" w14:paraId="59CE9607" w14:textId="77777777" w:rsidTr="00CD60C7">
        <w:tc>
          <w:tcPr>
            <w:tcW w:w="0" w:type="auto"/>
            <w:shd w:val="clear" w:color="auto" w:fill="FFFFFF"/>
            <w:vAlign w:val="center"/>
            <w:hideMark/>
          </w:tcPr>
          <w:p w14:paraId="1B360F61" w14:textId="76DBA085"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xml:space="preserve"> James Gigantino (Grad </w:t>
            </w:r>
            <w:r w:rsidR="00FD0292">
              <w:rPr>
                <w:rFonts w:eastAsia="Times New Roman" w:cstheme="minorHAnsi"/>
                <w:sz w:val="24"/>
                <w:szCs w:val="24"/>
              </w:rPr>
              <w:t xml:space="preserve">   </w:t>
            </w:r>
            <w:r w:rsidRPr="00155354">
              <w:rPr>
                <w:rFonts w:eastAsia="Times New Roman" w:cstheme="minorHAnsi"/>
                <w:sz w:val="24"/>
                <w:szCs w:val="24"/>
              </w:rPr>
              <w:t>Council)</w:t>
            </w:r>
          </w:p>
        </w:tc>
        <w:tc>
          <w:tcPr>
            <w:tcW w:w="0" w:type="auto"/>
            <w:shd w:val="clear" w:color="auto" w:fill="FFFFFF"/>
            <w:vAlign w:val="center"/>
            <w:hideMark/>
          </w:tcPr>
          <w:p w14:paraId="03F8B124"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Fall 2020-Spring 2023</w:t>
            </w:r>
          </w:p>
        </w:tc>
        <w:tc>
          <w:tcPr>
            <w:tcW w:w="0" w:type="auto"/>
            <w:shd w:val="clear" w:color="auto" w:fill="FFFFFF"/>
            <w:vAlign w:val="center"/>
            <w:hideMark/>
          </w:tcPr>
          <w:p w14:paraId="76B06EB1"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GRAD</w:t>
            </w:r>
          </w:p>
        </w:tc>
        <w:tc>
          <w:tcPr>
            <w:tcW w:w="0" w:type="auto"/>
            <w:shd w:val="clear" w:color="auto" w:fill="FFFFFF"/>
            <w:vAlign w:val="center"/>
            <w:hideMark/>
          </w:tcPr>
          <w:p w14:paraId="69937A7A"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w:t>
            </w:r>
            <w:hyperlink r:id="rId24" w:history="1">
              <w:r w:rsidRPr="00155354">
                <w:rPr>
                  <w:rFonts w:eastAsia="Times New Roman" w:cstheme="minorHAnsi"/>
                  <w:sz w:val="24"/>
                  <w:szCs w:val="24"/>
                  <w:u w:val="single"/>
                </w:rPr>
                <w:t>jgiganti@uark.edu</w:t>
              </w:r>
            </w:hyperlink>
          </w:p>
        </w:tc>
      </w:tr>
      <w:tr w:rsidR="00515A58" w:rsidRPr="00515A58" w14:paraId="5037BCAC" w14:textId="77777777" w:rsidTr="001D2B8F">
        <w:tc>
          <w:tcPr>
            <w:tcW w:w="0" w:type="auto"/>
            <w:shd w:val="clear" w:color="auto" w:fill="FFFFFF"/>
            <w:vAlign w:val="center"/>
            <w:hideMark/>
          </w:tcPr>
          <w:p w14:paraId="655E601C" w14:textId="0E3AF20E" w:rsidR="00CD60C7" w:rsidRPr="00155354" w:rsidRDefault="007E1BD0" w:rsidP="00CD60C7">
            <w:pPr>
              <w:spacing w:after="0" w:line="240" w:lineRule="auto"/>
              <w:rPr>
                <w:rFonts w:eastAsia="Times New Roman" w:cstheme="minorHAnsi"/>
                <w:sz w:val="24"/>
                <w:szCs w:val="24"/>
              </w:rPr>
            </w:pPr>
            <w:r>
              <w:rPr>
                <w:rFonts w:eastAsia="Times New Roman" w:cstheme="minorHAnsi"/>
                <w:sz w:val="24"/>
                <w:szCs w:val="24"/>
              </w:rPr>
              <w:t>Blake Sooter</w:t>
            </w:r>
          </w:p>
        </w:tc>
        <w:tc>
          <w:tcPr>
            <w:tcW w:w="0" w:type="auto"/>
            <w:shd w:val="clear" w:color="auto" w:fill="FFFFFF"/>
            <w:vAlign w:val="center"/>
            <w:hideMark/>
          </w:tcPr>
          <w:p w14:paraId="7099FCA4" w14:textId="449209DC"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Fall 202</w:t>
            </w:r>
            <w:r w:rsidR="001D2B8F" w:rsidRPr="00155354">
              <w:rPr>
                <w:rFonts w:eastAsia="Times New Roman" w:cstheme="minorHAnsi"/>
                <w:sz w:val="24"/>
                <w:szCs w:val="24"/>
              </w:rPr>
              <w:t>1</w:t>
            </w:r>
            <w:r w:rsidRPr="00155354">
              <w:rPr>
                <w:rFonts w:eastAsia="Times New Roman" w:cstheme="minorHAnsi"/>
                <w:sz w:val="24"/>
                <w:szCs w:val="24"/>
              </w:rPr>
              <w:t>-Spring 20</w:t>
            </w:r>
            <w:r w:rsidR="001D2B8F" w:rsidRPr="00155354">
              <w:rPr>
                <w:rFonts w:eastAsia="Times New Roman" w:cstheme="minorHAnsi"/>
                <w:sz w:val="24"/>
                <w:szCs w:val="24"/>
              </w:rPr>
              <w:t>22</w:t>
            </w:r>
          </w:p>
        </w:tc>
        <w:tc>
          <w:tcPr>
            <w:tcW w:w="0" w:type="auto"/>
            <w:shd w:val="clear" w:color="auto" w:fill="FFFFFF"/>
            <w:vAlign w:val="center"/>
            <w:hideMark/>
          </w:tcPr>
          <w:p w14:paraId="5E7E240D"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Student</w:t>
            </w:r>
          </w:p>
        </w:tc>
        <w:tc>
          <w:tcPr>
            <w:tcW w:w="0" w:type="auto"/>
            <w:shd w:val="clear" w:color="auto" w:fill="FFFFFF"/>
            <w:vAlign w:val="center"/>
          </w:tcPr>
          <w:p w14:paraId="2839E5F5" w14:textId="129642F7" w:rsidR="00CD60C7" w:rsidRPr="00155354" w:rsidRDefault="007E1BD0" w:rsidP="00CD60C7">
            <w:pPr>
              <w:spacing w:after="0" w:line="240" w:lineRule="auto"/>
              <w:rPr>
                <w:rFonts w:eastAsia="Times New Roman" w:cstheme="minorHAnsi"/>
                <w:sz w:val="24"/>
                <w:szCs w:val="24"/>
              </w:rPr>
            </w:pPr>
            <w:r>
              <w:rPr>
                <w:rFonts w:eastAsia="Times New Roman" w:cstheme="minorHAnsi"/>
                <w:sz w:val="24"/>
                <w:szCs w:val="24"/>
              </w:rPr>
              <w:t xml:space="preserve"> </w:t>
            </w:r>
            <w:proofErr w:type="spellStart"/>
            <w:r>
              <w:rPr>
                <w:rFonts w:eastAsia="Times New Roman" w:cstheme="minorHAnsi"/>
                <w:sz w:val="24"/>
                <w:szCs w:val="24"/>
              </w:rPr>
              <w:t>jbsooter@uark.edeu</w:t>
            </w:r>
            <w:proofErr w:type="spellEnd"/>
          </w:p>
        </w:tc>
      </w:tr>
      <w:tr w:rsidR="00CD60C7" w:rsidRPr="00CD60C7" w14:paraId="1AE5AD04" w14:textId="77777777" w:rsidTr="00CD60C7">
        <w:tc>
          <w:tcPr>
            <w:tcW w:w="0" w:type="auto"/>
            <w:gridSpan w:val="4"/>
            <w:shd w:val="clear" w:color="auto" w:fill="FFFFFF"/>
            <w:vAlign w:val="center"/>
            <w:hideMark/>
          </w:tcPr>
          <w:p w14:paraId="236F1F81" w14:textId="77777777" w:rsidR="007E1BD0"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p w14:paraId="054DF611" w14:textId="011F25E9"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Non-voting ex officio members (from the offices listed)</w:t>
            </w:r>
            <w:r w:rsidR="007E1BD0">
              <w:rPr>
                <w:rFonts w:eastAsia="Times New Roman" w:cstheme="minorHAnsi"/>
                <w:b/>
                <w:bCs/>
                <w:color w:val="000000" w:themeColor="text1"/>
                <w:sz w:val="24"/>
                <w:szCs w:val="24"/>
              </w:rPr>
              <w:t>:</w:t>
            </w:r>
            <w:r w:rsidRPr="00CD60C7">
              <w:rPr>
                <w:rFonts w:eastAsia="Times New Roman" w:cstheme="minorHAnsi"/>
                <w:b/>
                <w:bCs/>
                <w:color w:val="000000" w:themeColor="text1"/>
                <w:sz w:val="24"/>
                <w:szCs w:val="24"/>
              </w:rPr>
              <w:t>   </w:t>
            </w:r>
          </w:p>
        </w:tc>
      </w:tr>
      <w:tr w:rsidR="00CD60C7" w:rsidRPr="00CD60C7" w14:paraId="48A7F436" w14:textId="77777777" w:rsidTr="00CD60C7">
        <w:tc>
          <w:tcPr>
            <w:tcW w:w="0" w:type="auto"/>
            <w:shd w:val="clear" w:color="auto" w:fill="FFFFFF"/>
            <w:vAlign w:val="center"/>
            <w:hideMark/>
          </w:tcPr>
          <w:p w14:paraId="782B26D3"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A7D6B9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2895019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776A6B6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CD60C7" w:rsidRPr="00CD60C7" w14:paraId="567CF0CE" w14:textId="77777777" w:rsidTr="00CD60C7">
        <w:tc>
          <w:tcPr>
            <w:tcW w:w="0" w:type="auto"/>
            <w:shd w:val="clear" w:color="auto" w:fill="FFFFFF"/>
            <w:vAlign w:val="center"/>
            <w:hideMark/>
          </w:tcPr>
          <w:p w14:paraId="6E509DB2" w14:textId="360BE363" w:rsidR="00CD60C7" w:rsidRPr="00CD60C7" w:rsidRDefault="007E1BD0" w:rsidP="00CD60C7">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 </w:t>
            </w:r>
            <w:r w:rsidR="00515A58">
              <w:rPr>
                <w:rFonts w:eastAsia="Times New Roman" w:cstheme="minorHAnsi"/>
                <w:color w:val="000000" w:themeColor="text1"/>
                <w:sz w:val="24"/>
                <w:szCs w:val="24"/>
              </w:rPr>
              <w:t>Terry Martin</w:t>
            </w:r>
          </w:p>
        </w:tc>
        <w:tc>
          <w:tcPr>
            <w:tcW w:w="0" w:type="auto"/>
            <w:shd w:val="clear" w:color="auto" w:fill="FFFFFF"/>
            <w:vAlign w:val="center"/>
            <w:hideMark/>
          </w:tcPr>
          <w:p w14:paraId="25BEACF4"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Provost and VC for Academic Affairs</w:t>
            </w:r>
          </w:p>
        </w:tc>
        <w:tc>
          <w:tcPr>
            <w:tcW w:w="0" w:type="auto"/>
            <w:shd w:val="clear" w:color="auto" w:fill="FFFFFF"/>
            <w:vAlign w:val="center"/>
            <w:hideMark/>
          </w:tcPr>
          <w:p w14:paraId="1EFDC6B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VCAC</w:t>
            </w:r>
          </w:p>
        </w:tc>
        <w:tc>
          <w:tcPr>
            <w:tcW w:w="0" w:type="auto"/>
            <w:shd w:val="clear" w:color="auto" w:fill="FFFFFF"/>
            <w:vAlign w:val="center"/>
            <w:hideMark/>
          </w:tcPr>
          <w:p w14:paraId="08BD0531" w14:textId="76D4A51F" w:rsidR="00CD60C7" w:rsidRPr="006F3070" w:rsidRDefault="006F3070" w:rsidP="00CD60C7">
            <w:pPr>
              <w:spacing w:after="0" w:line="240" w:lineRule="auto"/>
              <w:rPr>
                <w:rFonts w:eastAsia="Times New Roman" w:cstheme="minorHAnsi"/>
                <w:sz w:val="24"/>
                <w:szCs w:val="24"/>
              </w:rPr>
            </w:pPr>
            <w:r w:rsidRPr="006F3070">
              <w:t xml:space="preserve"> </w:t>
            </w:r>
            <w:hyperlink r:id="rId25" w:history="1">
              <w:r w:rsidRPr="006F3070">
                <w:rPr>
                  <w:rStyle w:val="Hyperlink"/>
                  <w:rFonts w:eastAsia="Times New Roman" w:cstheme="minorHAnsi"/>
                  <w:color w:val="auto"/>
                  <w:sz w:val="24"/>
                  <w:szCs w:val="24"/>
                </w:rPr>
                <w:t>cfrobins@uark.edu</w:t>
              </w:r>
            </w:hyperlink>
          </w:p>
        </w:tc>
      </w:tr>
      <w:tr w:rsidR="00CD60C7" w:rsidRPr="00CD60C7" w14:paraId="5D6DA32C" w14:textId="77777777" w:rsidTr="00155354">
        <w:tc>
          <w:tcPr>
            <w:tcW w:w="0" w:type="auto"/>
            <w:shd w:val="clear" w:color="auto" w:fill="FFFFFF"/>
            <w:vAlign w:val="center"/>
            <w:hideMark/>
          </w:tcPr>
          <w:p w14:paraId="122EFE08" w14:textId="136B9A70" w:rsidR="00CD60C7" w:rsidRPr="00CD60C7" w:rsidRDefault="00155354" w:rsidP="00CD60C7">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lastRenderedPageBreak/>
              <w:t xml:space="preserve"> Dinesh R. Hedge</w:t>
            </w:r>
          </w:p>
        </w:tc>
        <w:tc>
          <w:tcPr>
            <w:tcW w:w="0" w:type="auto"/>
            <w:shd w:val="clear" w:color="auto" w:fill="FFFFFF"/>
            <w:vAlign w:val="center"/>
            <w:hideMark/>
          </w:tcPr>
          <w:p w14:paraId="2FD441AA"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IT Services</w:t>
            </w:r>
          </w:p>
        </w:tc>
        <w:tc>
          <w:tcPr>
            <w:tcW w:w="0" w:type="auto"/>
            <w:shd w:val="clear" w:color="auto" w:fill="FFFFFF"/>
            <w:vAlign w:val="center"/>
            <w:hideMark/>
          </w:tcPr>
          <w:p w14:paraId="7CE7D88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UITS</w:t>
            </w:r>
          </w:p>
        </w:tc>
        <w:tc>
          <w:tcPr>
            <w:tcW w:w="0" w:type="auto"/>
            <w:shd w:val="clear" w:color="auto" w:fill="FFFFFF"/>
            <w:vAlign w:val="center"/>
          </w:tcPr>
          <w:p w14:paraId="656B38C4" w14:textId="4BB3854B" w:rsidR="00CD60C7" w:rsidRPr="006F3070" w:rsidRDefault="006F3070" w:rsidP="00CD60C7">
            <w:pPr>
              <w:spacing w:after="0" w:line="240" w:lineRule="auto"/>
              <w:rPr>
                <w:rFonts w:eastAsia="Times New Roman" w:cstheme="minorHAnsi"/>
                <w:sz w:val="24"/>
                <w:szCs w:val="24"/>
              </w:rPr>
            </w:pPr>
            <w:r w:rsidRPr="006F3070">
              <w:rPr>
                <w:rFonts w:eastAsia="Times New Roman" w:cstheme="minorHAnsi"/>
                <w:sz w:val="24"/>
                <w:szCs w:val="24"/>
              </w:rPr>
              <w:t xml:space="preserve"> </w:t>
            </w:r>
            <w:hyperlink r:id="rId26" w:history="1">
              <w:r w:rsidRPr="006F3070">
                <w:rPr>
                  <w:rStyle w:val="Hyperlink"/>
                  <w:rFonts w:eastAsia="Times New Roman" w:cstheme="minorHAnsi"/>
                  <w:color w:val="auto"/>
                  <w:sz w:val="24"/>
                  <w:szCs w:val="24"/>
                </w:rPr>
                <w:t>dhegde@uark.edu</w:t>
              </w:r>
            </w:hyperlink>
            <w:r w:rsidR="00155354" w:rsidRPr="006F3070">
              <w:rPr>
                <w:rFonts w:eastAsia="Times New Roman" w:cstheme="minorHAnsi"/>
                <w:sz w:val="24"/>
                <w:szCs w:val="24"/>
              </w:rPr>
              <w:t xml:space="preserve"> </w:t>
            </w:r>
          </w:p>
        </w:tc>
      </w:tr>
      <w:tr w:rsidR="00155354" w:rsidRPr="00155354" w14:paraId="23748FA0" w14:textId="77777777" w:rsidTr="00CD60C7">
        <w:tc>
          <w:tcPr>
            <w:tcW w:w="0" w:type="auto"/>
            <w:shd w:val="clear" w:color="auto" w:fill="FFFFFF"/>
            <w:vAlign w:val="center"/>
            <w:hideMark/>
          </w:tcPr>
          <w:p w14:paraId="5219C55F" w14:textId="753284F3"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00155354">
              <w:rPr>
                <w:rFonts w:eastAsia="Times New Roman" w:cstheme="minorHAnsi"/>
                <w:color w:val="000000" w:themeColor="text1"/>
                <w:sz w:val="24"/>
                <w:szCs w:val="24"/>
              </w:rPr>
              <w:t xml:space="preserve">Gary </w:t>
            </w:r>
            <w:proofErr w:type="spellStart"/>
            <w:r w:rsidR="00155354">
              <w:rPr>
                <w:rFonts w:eastAsia="Times New Roman" w:cstheme="minorHAnsi"/>
                <w:color w:val="000000" w:themeColor="text1"/>
                <w:sz w:val="24"/>
                <w:szCs w:val="24"/>
              </w:rPr>
              <w:t>Gunderman</w:t>
            </w:r>
            <w:proofErr w:type="spellEnd"/>
          </w:p>
        </w:tc>
        <w:tc>
          <w:tcPr>
            <w:tcW w:w="0" w:type="auto"/>
            <w:shd w:val="clear" w:color="auto" w:fill="FFFFFF"/>
            <w:vAlign w:val="center"/>
            <w:hideMark/>
          </w:tcPr>
          <w:p w14:paraId="41B5A70D" w14:textId="023DCDEF"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00155354">
              <w:rPr>
                <w:rFonts w:eastAsia="Times New Roman" w:cstheme="minorHAnsi"/>
                <w:color w:val="000000" w:themeColor="text1"/>
                <w:sz w:val="24"/>
                <w:szCs w:val="24"/>
              </w:rPr>
              <w:t xml:space="preserve">Interim </w:t>
            </w:r>
            <w:r w:rsidRPr="00CD60C7">
              <w:rPr>
                <w:rFonts w:eastAsia="Times New Roman" w:cstheme="minorHAnsi"/>
                <w:color w:val="000000" w:themeColor="text1"/>
                <w:sz w:val="24"/>
                <w:szCs w:val="24"/>
              </w:rPr>
              <w:t>Registrar</w:t>
            </w:r>
          </w:p>
        </w:tc>
        <w:tc>
          <w:tcPr>
            <w:tcW w:w="0" w:type="auto"/>
            <w:shd w:val="clear" w:color="auto" w:fill="FFFFFF"/>
            <w:vAlign w:val="center"/>
            <w:hideMark/>
          </w:tcPr>
          <w:p w14:paraId="70D679E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REGR</w:t>
            </w:r>
          </w:p>
        </w:tc>
        <w:tc>
          <w:tcPr>
            <w:tcW w:w="0" w:type="auto"/>
            <w:shd w:val="clear" w:color="auto" w:fill="FFFFFF"/>
            <w:vAlign w:val="center"/>
            <w:hideMark/>
          </w:tcPr>
          <w:p w14:paraId="6F0EBCF9" w14:textId="2A936966"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w:t>
            </w:r>
            <w:hyperlink r:id="rId27" w:history="1">
              <w:r w:rsidR="00155354" w:rsidRPr="00155354">
                <w:rPr>
                  <w:rStyle w:val="Hyperlink"/>
                  <w:rFonts w:eastAsia="Times New Roman" w:cstheme="minorHAnsi"/>
                  <w:color w:val="auto"/>
                  <w:sz w:val="24"/>
                  <w:szCs w:val="24"/>
                </w:rPr>
                <w:t>ggunderm@uark.edu</w:t>
              </w:r>
            </w:hyperlink>
            <w:r w:rsidR="00155354" w:rsidRPr="00155354">
              <w:rPr>
                <w:rFonts w:eastAsia="Times New Roman" w:cstheme="minorHAnsi"/>
                <w:sz w:val="24"/>
                <w:szCs w:val="24"/>
              </w:rPr>
              <w:t xml:space="preserve"> </w:t>
            </w:r>
          </w:p>
        </w:tc>
      </w:tr>
      <w:tr w:rsidR="00CD60C7" w:rsidRPr="00CD60C7" w14:paraId="085D56FC" w14:textId="77777777" w:rsidTr="00CD60C7">
        <w:tc>
          <w:tcPr>
            <w:tcW w:w="0" w:type="auto"/>
            <w:shd w:val="clear" w:color="auto" w:fill="FFFFFF"/>
            <w:vAlign w:val="center"/>
            <w:hideMark/>
          </w:tcPr>
          <w:p w14:paraId="49B6A7A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Jason Rankin</w:t>
            </w:r>
          </w:p>
        </w:tc>
        <w:tc>
          <w:tcPr>
            <w:tcW w:w="0" w:type="auto"/>
            <w:shd w:val="clear" w:color="auto" w:fill="FFFFFF"/>
            <w:vAlign w:val="center"/>
            <w:hideMark/>
          </w:tcPr>
          <w:p w14:paraId="7F4A397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Treasurer's Office</w:t>
            </w:r>
          </w:p>
        </w:tc>
        <w:tc>
          <w:tcPr>
            <w:tcW w:w="0" w:type="auto"/>
            <w:shd w:val="clear" w:color="auto" w:fill="FFFFFF"/>
            <w:vAlign w:val="center"/>
            <w:hideMark/>
          </w:tcPr>
          <w:p w14:paraId="5D8B398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AVCF</w:t>
            </w:r>
          </w:p>
        </w:tc>
        <w:tc>
          <w:tcPr>
            <w:tcW w:w="0" w:type="auto"/>
            <w:shd w:val="clear" w:color="auto" w:fill="FFFFFF"/>
            <w:vAlign w:val="center"/>
            <w:hideMark/>
          </w:tcPr>
          <w:p w14:paraId="412A21B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28" w:tgtFrame="_blank" w:history="1">
              <w:r w:rsidRPr="00CD60C7">
                <w:rPr>
                  <w:rFonts w:eastAsia="Times New Roman" w:cstheme="minorHAnsi"/>
                  <w:color w:val="000000" w:themeColor="text1"/>
                  <w:sz w:val="24"/>
                  <w:szCs w:val="24"/>
                  <w:u w:val="single"/>
                </w:rPr>
                <w:t>jar035@uark.edu</w:t>
              </w:r>
            </w:hyperlink>
          </w:p>
        </w:tc>
      </w:tr>
      <w:tr w:rsidR="00CD60C7" w:rsidRPr="00CD60C7" w14:paraId="658E04B6" w14:textId="77777777" w:rsidTr="00CD60C7">
        <w:tc>
          <w:tcPr>
            <w:tcW w:w="0" w:type="auto"/>
            <w:shd w:val="clear" w:color="auto" w:fill="FFFFFF"/>
            <w:vAlign w:val="center"/>
            <w:hideMark/>
          </w:tcPr>
          <w:p w14:paraId="7FDEB6A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Melissa Harwood Rom</w:t>
            </w:r>
          </w:p>
        </w:tc>
        <w:tc>
          <w:tcPr>
            <w:tcW w:w="0" w:type="auto"/>
            <w:shd w:val="clear" w:color="auto" w:fill="FFFFFF"/>
            <w:vAlign w:val="center"/>
            <w:hideMark/>
          </w:tcPr>
          <w:p w14:paraId="1E12B60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Dean of Students</w:t>
            </w:r>
          </w:p>
        </w:tc>
        <w:tc>
          <w:tcPr>
            <w:tcW w:w="0" w:type="auto"/>
            <w:shd w:val="clear" w:color="auto" w:fill="FFFFFF"/>
            <w:vAlign w:val="center"/>
            <w:hideMark/>
          </w:tcPr>
          <w:p w14:paraId="4EDD362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SADE</w:t>
            </w:r>
          </w:p>
        </w:tc>
        <w:tc>
          <w:tcPr>
            <w:tcW w:w="0" w:type="auto"/>
            <w:shd w:val="clear" w:color="auto" w:fill="FFFFFF"/>
            <w:vAlign w:val="center"/>
            <w:hideMark/>
          </w:tcPr>
          <w:p w14:paraId="1774592E"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29" w:history="1">
              <w:r w:rsidRPr="00CD60C7">
                <w:rPr>
                  <w:rFonts w:eastAsia="Times New Roman" w:cstheme="minorHAnsi"/>
                  <w:color w:val="000000" w:themeColor="text1"/>
                  <w:sz w:val="24"/>
                  <w:szCs w:val="24"/>
                  <w:u w:val="single"/>
                </w:rPr>
                <w:t>melissa@uark.edu</w:t>
              </w:r>
            </w:hyperlink>
          </w:p>
        </w:tc>
      </w:tr>
    </w:tbl>
    <w:p w14:paraId="1457B381" w14:textId="77777777" w:rsidR="005E1CBA" w:rsidRPr="00CD60C7" w:rsidRDefault="005E1CBA">
      <w:pPr>
        <w:rPr>
          <w:rFonts w:cstheme="minorHAnsi"/>
          <w:color w:val="000000" w:themeColor="text1"/>
          <w:sz w:val="24"/>
          <w:szCs w:val="24"/>
        </w:rPr>
      </w:pPr>
    </w:p>
    <w:p w14:paraId="038E193C" w14:textId="77777777" w:rsidR="00CD60C7" w:rsidRDefault="00CD60C7">
      <w:pPr>
        <w:rPr>
          <w:rFonts w:cstheme="minorHAnsi"/>
          <w:color w:val="000000" w:themeColor="text1"/>
          <w:sz w:val="24"/>
          <w:szCs w:val="24"/>
        </w:rPr>
      </w:pPr>
    </w:p>
    <w:p w14:paraId="7D6ABD34" w14:textId="77777777" w:rsidR="00CD60C7" w:rsidRDefault="00CD60C7">
      <w:pPr>
        <w:rPr>
          <w:rFonts w:cstheme="minorHAnsi"/>
          <w:color w:val="000000" w:themeColor="text1"/>
          <w:sz w:val="24"/>
          <w:szCs w:val="24"/>
        </w:rPr>
      </w:pPr>
    </w:p>
    <w:p w14:paraId="02E96CC1" w14:textId="77777777" w:rsidR="00CD60C7" w:rsidRPr="00DB4B93" w:rsidRDefault="00CD60C7">
      <w:pPr>
        <w:rPr>
          <w:rFonts w:cstheme="minorHAnsi"/>
          <w:b/>
          <w:bCs/>
          <w:sz w:val="32"/>
          <w:szCs w:val="32"/>
        </w:rPr>
      </w:pPr>
    </w:p>
    <w:p w14:paraId="4FFDDB24" w14:textId="77777777" w:rsidR="00CD60C7" w:rsidRPr="00DB4B93" w:rsidRDefault="00CD60C7">
      <w:pPr>
        <w:rPr>
          <w:rFonts w:cstheme="minorHAnsi"/>
          <w:b/>
          <w:bCs/>
          <w:sz w:val="32"/>
          <w:szCs w:val="32"/>
        </w:rPr>
      </w:pPr>
      <w:r w:rsidRPr="00DB4B93">
        <w:rPr>
          <w:rFonts w:cstheme="minorHAnsi"/>
          <w:b/>
          <w:bCs/>
          <w:sz w:val="32"/>
          <w:szCs w:val="32"/>
        </w:rPr>
        <w:t xml:space="preserve">General Education and Core Curriculum Committee </w:t>
      </w:r>
    </w:p>
    <w:p w14:paraId="58CCC24E" w14:textId="77777777" w:rsidR="00CD60C7" w:rsidRPr="00CD60C7" w:rsidRDefault="00CD60C7">
      <w:pPr>
        <w:rPr>
          <w:rFonts w:cstheme="minorHAnsi"/>
          <w:color w:val="000000" w:themeColor="text1"/>
          <w:sz w:val="24"/>
          <w:szCs w:val="24"/>
        </w:rPr>
      </w:pPr>
    </w:p>
    <w:p w14:paraId="42470D17" w14:textId="77777777"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xml:space="preserve">This Committee establishes the objectives of the general education and core curriculum for the Fayetteville campus; reviews courses requested by the college faculties to be added to the state-approved list of courses and recommends additions and deletions from that list; reviews the performance of UA students on the Rising Junior Exam and other assessments of achievement in general education in relation to the core to assess educational needs; and explores alternative ways to satisfy core curriculum objectives.  The Committee monitors the effectiveness of the general education core curriculum to detect the need for, or possibility of, variances and undertakes other duties as required to ensure that the core meets the needs of this campus and its students.  Membership consists of five representatives from the Fulbright College, on representative from each of the other undergraduate colleges, one from the library, and two students. </w:t>
      </w:r>
      <w:ins w:id="10" w:author="M Savin" w:date="2021-11-05T17:59:00Z">
        <w:r>
          <w:rPr>
            <w:rFonts w:eastAsia="Times New Roman" w:cstheme="minorHAnsi"/>
            <w:color w:val="000000" w:themeColor="text1"/>
            <w:sz w:val="24"/>
            <w:szCs w:val="24"/>
          </w:rPr>
          <w:t xml:space="preserve"> Th</w:t>
        </w:r>
        <w:r w:rsidRPr="00CD60C7">
          <w:rPr>
            <w:rFonts w:eastAsia="Times New Roman" w:cstheme="minorHAnsi"/>
            <w:color w:val="000000" w:themeColor="text1"/>
            <w:sz w:val="24"/>
            <w:szCs w:val="24"/>
          </w:rPr>
          <w:t xml:space="preserve">e chair or chair’s designee from the Academic Advising Council </w:t>
        </w:r>
        <w:r>
          <w:rPr>
            <w:rFonts w:eastAsia="Times New Roman" w:cstheme="minorHAnsi"/>
            <w:color w:val="000000" w:themeColor="text1"/>
            <w:sz w:val="24"/>
            <w:szCs w:val="24"/>
          </w:rPr>
          <w:t>serves as an ex-officio member.</w:t>
        </w:r>
      </w:ins>
      <w:r w:rsidRPr="00CD60C7">
        <w:rPr>
          <w:rFonts w:eastAsia="Times New Roman" w:cstheme="minorHAnsi"/>
          <w:color w:val="000000" w:themeColor="text1"/>
          <w:sz w:val="24"/>
          <w:szCs w:val="24"/>
        </w:rPr>
        <w:t> Members shall be appointed for three-year terms, and a chairperson shall be elected by the members.</w:t>
      </w:r>
    </w:p>
    <w:p w14:paraId="40EDA1FE" w14:textId="437CC2C4" w:rsidR="00235BC3" w:rsidRDefault="00235BC3" w:rsidP="00CD60C7">
      <w:pPr>
        <w:shd w:val="clear" w:color="auto" w:fill="FFFFFF"/>
        <w:spacing w:after="150" w:line="240" w:lineRule="auto"/>
        <w:rPr>
          <w:rFonts w:eastAsia="Times New Roman" w:cstheme="minorHAnsi"/>
          <w:color w:val="000000" w:themeColor="text1"/>
          <w:sz w:val="24"/>
          <w:szCs w:val="24"/>
        </w:rPr>
      </w:pPr>
      <w:r>
        <w:rPr>
          <w:b/>
          <w:bCs/>
          <w:color w:val="5B9BD5" w:themeColor="accent1"/>
        </w:rPr>
        <w:t>The Committee on Committees moves adoption of the underlined text adding an AAC representative as an ex-officio (nonvoting) member to the</w:t>
      </w:r>
      <w:r>
        <w:rPr>
          <w:b/>
          <w:bCs/>
          <w:color w:val="5B9BD5" w:themeColor="accent1"/>
        </w:rPr>
        <w:t xml:space="preserve"> General Education and Curriculum Committee</w:t>
      </w:r>
    </w:p>
    <w:p w14:paraId="3ACE14A1" w14:textId="283629C8" w:rsidR="00CD60C7" w:rsidRPr="00CD60C7" w:rsidRDefault="00CD60C7" w:rsidP="00CD60C7">
      <w:pPr>
        <w:shd w:val="clear" w:color="auto" w:fill="FFFFFF"/>
        <w:spacing w:after="15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*Chair/**Vice-Chair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58"/>
        <w:gridCol w:w="2189"/>
        <w:gridCol w:w="938"/>
        <w:gridCol w:w="2079"/>
      </w:tblGrid>
      <w:tr w:rsidR="00CD60C7" w:rsidRPr="00CD60C7" w14:paraId="162D5306" w14:textId="77777777" w:rsidTr="00333308">
        <w:tc>
          <w:tcPr>
            <w:tcW w:w="0" w:type="auto"/>
            <w:shd w:val="clear" w:color="auto" w:fill="FFFFFF"/>
            <w:vAlign w:val="center"/>
            <w:hideMark/>
          </w:tcPr>
          <w:p w14:paraId="0EFA4633"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Pr="00CD60C7">
              <w:rPr>
                <w:rFonts w:eastAsia="Times New Roman" w:cstheme="minorHAnsi"/>
                <w:b/>
                <w:bCs/>
                <w:color w:val="000000" w:themeColor="text1"/>
                <w:sz w:val="24"/>
                <w:szCs w:val="24"/>
              </w:rPr>
              <w:t>Name</w:t>
            </w:r>
          </w:p>
        </w:tc>
        <w:tc>
          <w:tcPr>
            <w:tcW w:w="0" w:type="auto"/>
            <w:shd w:val="clear" w:color="auto" w:fill="FFFFFF"/>
            <w:vAlign w:val="center"/>
            <w:hideMark/>
          </w:tcPr>
          <w:p w14:paraId="3263C09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Term</w:t>
            </w:r>
          </w:p>
        </w:tc>
        <w:tc>
          <w:tcPr>
            <w:tcW w:w="938" w:type="dxa"/>
            <w:shd w:val="clear" w:color="auto" w:fill="FFFFFF"/>
            <w:vAlign w:val="center"/>
            <w:hideMark/>
          </w:tcPr>
          <w:p w14:paraId="37E0EF5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College</w:t>
            </w:r>
          </w:p>
        </w:tc>
        <w:tc>
          <w:tcPr>
            <w:tcW w:w="1995" w:type="dxa"/>
            <w:shd w:val="clear" w:color="auto" w:fill="FFFFFF"/>
            <w:vAlign w:val="center"/>
            <w:hideMark/>
          </w:tcPr>
          <w:p w14:paraId="4B4AF888"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b/>
                <w:bCs/>
                <w:color w:val="000000" w:themeColor="text1"/>
                <w:sz w:val="24"/>
                <w:szCs w:val="24"/>
              </w:rPr>
              <w:t> Email</w:t>
            </w:r>
          </w:p>
        </w:tc>
      </w:tr>
      <w:tr w:rsidR="00CD60C7" w:rsidRPr="00CD60C7" w14:paraId="6913819B" w14:textId="77777777" w:rsidTr="00333308">
        <w:tc>
          <w:tcPr>
            <w:tcW w:w="0" w:type="auto"/>
            <w:shd w:val="clear" w:color="auto" w:fill="FFFFFF"/>
            <w:vAlign w:val="center"/>
            <w:hideMark/>
          </w:tcPr>
          <w:p w14:paraId="63D6C9F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0" w:type="auto"/>
            <w:shd w:val="clear" w:color="auto" w:fill="FFFFFF"/>
            <w:vAlign w:val="center"/>
            <w:hideMark/>
          </w:tcPr>
          <w:p w14:paraId="420E2EA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938" w:type="dxa"/>
            <w:shd w:val="clear" w:color="auto" w:fill="FFFFFF"/>
            <w:vAlign w:val="center"/>
            <w:hideMark/>
          </w:tcPr>
          <w:p w14:paraId="3521233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c>
          <w:tcPr>
            <w:tcW w:w="1995" w:type="dxa"/>
            <w:shd w:val="clear" w:color="auto" w:fill="FFFFFF"/>
            <w:vAlign w:val="center"/>
            <w:hideMark/>
          </w:tcPr>
          <w:p w14:paraId="5351180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p>
        </w:tc>
      </w:tr>
      <w:tr w:rsidR="00CD60C7" w:rsidRPr="00CD60C7" w14:paraId="7C0D31A8" w14:textId="77777777" w:rsidTr="00333308">
        <w:tc>
          <w:tcPr>
            <w:tcW w:w="0" w:type="auto"/>
            <w:shd w:val="clear" w:color="auto" w:fill="FFFFFF"/>
            <w:vAlign w:val="center"/>
            <w:hideMark/>
          </w:tcPr>
          <w:p w14:paraId="2C6018F0"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Tamara Snyder</w:t>
            </w:r>
          </w:p>
        </w:tc>
        <w:tc>
          <w:tcPr>
            <w:tcW w:w="0" w:type="auto"/>
            <w:shd w:val="clear" w:color="auto" w:fill="FFFFFF"/>
            <w:vAlign w:val="center"/>
            <w:hideMark/>
          </w:tcPr>
          <w:p w14:paraId="7DA96BC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938" w:type="dxa"/>
            <w:shd w:val="clear" w:color="auto" w:fill="FFFFFF"/>
            <w:vAlign w:val="center"/>
            <w:hideMark/>
          </w:tcPr>
          <w:p w14:paraId="679995A6"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1995" w:type="dxa"/>
            <w:shd w:val="clear" w:color="auto" w:fill="FFFFFF"/>
            <w:vAlign w:val="center"/>
            <w:hideMark/>
          </w:tcPr>
          <w:p w14:paraId="0A0EFD04"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30" w:history="1">
              <w:r w:rsidRPr="00CD60C7">
                <w:rPr>
                  <w:rFonts w:eastAsia="Times New Roman" w:cstheme="minorHAnsi"/>
                  <w:color w:val="000000" w:themeColor="text1"/>
                  <w:sz w:val="24"/>
                  <w:szCs w:val="24"/>
                  <w:u w:val="single"/>
                </w:rPr>
                <w:t>tsnyder@uark.edu</w:t>
              </w:r>
            </w:hyperlink>
            <w:r w:rsidRPr="00CD60C7">
              <w:rPr>
                <w:rFonts w:eastAsia="Times New Roman" w:cstheme="minorHAnsi"/>
                <w:color w:val="000000" w:themeColor="text1"/>
                <w:sz w:val="24"/>
                <w:szCs w:val="24"/>
              </w:rPr>
              <w:t> </w:t>
            </w:r>
          </w:p>
        </w:tc>
      </w:tr>
      <w:tr w:rsidR="00CD60C7" w:rsidRPr="00CD60C7" w14:paraId="637D14F3" w14:textId="77777777" w:rsidTr="00333308">
        <w:tc>
          <w:tcPr>
            <w:tcW w:w="0" w:type="auto"/>
            <w:shd w:val="clear" w:color="auto" w:fill="FFFFFF"/>
            <w:vAlign w:val="center"/>
            <w:hideMark/>
          </w:tcPr>
          <w:p w14:paraId="2136E48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Lori Holyfield</w:t>
            </w:r>
          </w:p>
        </w:tc>
        <w:tc>
          <w:tcPr>
            <w:tcW w:w="0" w:type="auto"/>
            <w:shd w:val="clear" w:color="auto" w:fill="FFFFFF"/>
            <w:vAlign w:val="center"/>
            <w:hideMark/>
          </w:tcPr>
          <w:p w14:paraId="51E9070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938" w:type="dxa"/>
            <w:shd w:val="clear" w:color="auto" w:fill="FFFFFF"/>
            <w:vAlign w:val="center"/>
            <w:hideMark/>
          </w:tcPr>
          <w:p w14:paraId="73C03D8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1995" w:type="dxa"/>
            <w:shd w:val="clear" w:color="auto" w:fill="FFFFFF"/>
            <w:vAlign w:val="center"/>
            <w:hideMark/>
          </w:tcPr>
          <w:p w14:paraId="31068DD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31" w:history="1">
              <w:r w:rsidRPr="00CD60C7">
                <w:rPr>
                  <w:rFonts w:eastAsia="Times New Roman" w:cstheme="minorHAnsi"/>
                  <w:color w:val="000000" w:themeColor="text1"/>
                  <w:sz w:val="24"/>
                  <w:szCs w:val="24"/>
                  <w:u w:val="single"/>
                </w:rPr>
                <w:t>lholyfie@uark.edu</w:t>
              </w:r>
            </w:hyperlink>
          </w:p>
        </w:tc>
      </w:tr>
      <w:tr w:rsidR="00CD60C7" w:rsidRPr="00CD60C7" w14:paraId="15E3AAD0" w14:textId="77777777" w:rsidTr="00333308">
        <w:tc>
          <w:tcPr>
            <w:tcW w:w="0" w:type="auto"/>
            <w:shd w:val="clear" w:color="auto" w:fill="FFFFFF"/>
            <w:vAlign w:val="center"/>
            <w:hideMark/>
          </w:tcPr>
          <w:p w14:paraId="50999AE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Lesley Vandermark</w:t>
            </w:r>
          </w:p>
        </w:tc>
        <w:tc>
          <w:tcPr>
            <w:tcW w:w="0" w:type="auto"/>
            <w:shd w:val="clear" w:color="auto" w:fill="FFFFFF"/>
            <w:vAlign w:val="center"/>
            <w:hideMark/>
          </w:tcPr>
          <w:p w14:paraId="2FD9381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2019-Spring 2022</w:t>
            </w:r>
          </w:p>
        </w:tc>
        <w:tc>
          <w:tcPr>
            <w:tcW w:w="938" w:type="dxa"/>
            <w:shd w:val="clear" w:color="auto" w:fill="FFFFFF"/>
            <w:vAlign w:val="center"/>
            <w:hideMark/>
          </w:tcPr>
          <w:p w14:paraId="3B4A64FC"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EDHP</w:t>
            </w:r>
          </w:p>
        </w:tc>
        <w:tc>
          <w:tcPr>
            <w:tcW w:w="1995" w:type="dxa"/>
            <w:shd w:val="clear" w:color="auto" w:fill="FFFFFF"/>
            <w:vAlign w:val="center"/>
            <w:hideMark/>
          </w:tcPr>
          <w:p w14:paraId="3010F71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hyperlink r:id="rId32" w:history="1">
              <w:r w:rsidRPr="00CD60C7">
                <w:rPr>
                  <w:rFonts w:eastAsia="Times New Roman" w:cstheme="minorHAnsi"/>
                  <w:color w:val="000000" w:themeColor="text1"/>
                  <w:sz w:val="24"/>
                  <w:szCs w:val="24"/>
                  <w:u w:val="single"/>
                </w:rPr>
                <w:t>lwvander@uark.edu</w:t>
              </w:r>
            </w:hyperlink>
          </w:p>
        </w:tc>
      </w:tr>
      <w:tr w:rsidR="005657B3" w:rsidRPr="005657B3" w14:paraId="783316A6" w14:textId="77777777" w:rsidTr="00333308">
        <w:tc>
          <w:tcPr>
            <w:tcW w:w="0" w:type="auto"/>
            <w:shd w:val="clear" w:color="auto" w:fill="FFFFFF"/>
            <w:vAlign w:val="center"/>
            <w:hideMark/>
          </w:tcPr>
          <w:p w14:paraId="5A1C9A4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Weston Wilkerson</w:t>
            </w:r>
          </w:p>
        </w:tc>
        <w:tc>
          <w:tcPr>
            <w:tcW w:w="0" w:type="auto"/>
            <w:shd w:val="clear" w:color="auto" w:fill="FFFFFF"/>
            <w:vAlign w:val="center"/>
            <w:hideMark/>
          </w:tcPr>
          <w:p w14:paraId="165819F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938" w:type="dxa"/>
            <w:shd w:val="clear" w:color="auto" w:fill="FFFFFF"/>
            <w:vAlign w:val="center"/>
            <w:hideMark/>
          </w:tcPr>
          <w:p w14:paraId="4CE82591"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1995" w:type="dxa"/>
            <w:shd w:val="clear" w:color="auto" w:fill="FFFFFF"/>
            <w:vAlign w:val="center"/>
            <w:hideMark/>
          </w:tcPr>
          <w:p w14:paraId="00F5FE8D" w14:textId="693C7D24" w:rsidR="00CD60C7" w:rsidRPr="005657B3" w:rsidRDefault="006F3070" w:rsidP="00CD60C7">
            <w:pPr>
              <w:spacing w:after="0" w:line="240" w:lineRule="auto"/>
              <w:rPr>
                <w:rFonts w:eastAsia="Times New Roman" w:cstheme="minorHAnsi"/>
                <w:sz w:val="24"/>
                <w:szCs w:val="24"/>
              </w:rPr>
            </w:pPr>
            <w:r w:rsidRPr="005657B3">
              <w:t xml:space="preserve"> </w:t>
            </w:r>
            <w:hyperlink r:id="rId33" w:history="1">
              <w:r w:rsidRPr="005657B3">
                <w:rPr>
                  <w:rStyle w:val="Hyperlink"/>
                  <w:rFonts w:eastAsia="Times New Roman" w:cstheme="minorHAnsi"/>
                  <w:color w:val="auto"/>
                  <w:sz w:val="24"/>
                  <w:szCs w:val="24"/>
                </w:rPr>
                <w:t>wrwilker@uark.edu</w:t>
              </w:r>
            </w:hyperlink>
          </w:p>
        </w:tc>
      </w:tr>
      <w:tr w:rsidR="00CD60C7" w:rsidRPr="00CD60C7" w14:paraId="7B4742FF" w14:textId="77777777" w:rsidTr="00333308">
        <w:tc>
          <w:tcPr>
            <w:tcW w:w="0" w:type="auto"/>
            <w:shd w:val="clear" w:color="auto" w:fill="FFFFFF"/>
            <w:vAlign w:val="center"/>
            <w:hideMark/>
          </w:tcPr>
          <w:p w14:paraId="5AF8DDA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Brian Rickard</w:t>
            </w:r>
          </w:p>
        </w:tc>
        <w:tc>
          <w:tcPr>
            <w:tcW w:w="0" w:type="auto"/>
            <w:shd w:val="clear" w:color="auto" w:fill="FFFFFF"/>
            <w:vAlign w:val="center"/>
            <w:hideMark/>
          </w:tcPr>
          <w:p w14:paraId="185D5FDD"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938" w:type="dxa"/>
            <w:shd w:val="clear" w:color="auto" w:fill="FFFFFF"/>
            <w:vAlign w:val="center"/>
            <w:hideMark/>
          </w:tcPr>
          <w:p w14:paraId="51335A3B"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1995" w:type="dxa"/>
            <w:shd w:val="clear" w:color="auto" w:fill="FFFFFF"/>
            <w:vAlign w:val="center"/>
            <w:hideMark/>
          </w:tcPr>
          <w:p w14:paraId="3A196512" w14:textId="77777777" w:rsidR="00CD60C7" w:rsidRPr="00CD60C7" w:rsidRDefault="00235BC3" w:rsidP="00CD60C7">
            <w:pPr>
              <w:spacing w:after="0" w:line="240" w:lineRule="auto"/>
              <w:rPr>
                <w:rFonts w:eastAsia="Times New Roman" w:cstheme="minorHAnsi"/>
                <w:color w:val="000000" w:themeColor="text1"/>
                <w:sz w:val="24"/>
                <w:szCs w:val="24"/>
              </w:rPr>
            </w:pPr>
            <w:hyperlink r:id="rId34" w:history="1">
              <w:r w:rsidR="00CD60C7" w:rsidRPr="00CD60C7">
                <w:rPr>
                  <w:rFonts w:eastAsia="Times New Roman" w:cstheme="minorHAnsi"/>
                  <w:color w:val="000000" w:themeColor="text1"/>
                  <w:sz w:val="24"/>
                  <w:szCs w:val="24"/>
                  <w:u w:val="single"/>
                </w:rPr>
                <w:t>brickar@uark.edu</w:t>
              </w:r>
            </w:hyperlink>
          </w:p>
        </w:tc>
      </w:tr>
      <w:tr w:rsidR="00CD60C7" w:rsidRPr="00CD60C7" w14:paraId="4FD957E2" w14:textId="77777777" w:rsidTr="00333308">
        <w:tc>
          <w:tcPr>
            <w:tcW w:w="0" w:type="auto"/>
            <w:shd w:val="clear" w:color="auto" w:fill="FFFFFF"/>
            <w:vAlign w:val="center"/>
            <w:hideMark/>
          </w:tcPr>
          <w:p w14:paraId="77E21A35"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Elaine Thornton</w:t>
            </w:r>
          </w:p>
        </w:tc>
        <w:tc>
          <w:tcPr>
            <w:tcW w:w="0" w:type="auto"/>
            <w:shd w:val="clear" w:color="auto" w:fill="FFFFFF"/>
            <w:vAlign w:val="center"/>
            <w:hideMark/>
          </w:tcPr>
          <w:p w14:paraId="381460E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2020-Spring 2023</w:t>
            </w:r>
          </w:p>
        </w:tc>
        <w:tc>
          <w:tcPr>
            <w:tcW w:w="938" w:type="dxa"/>
            <w:shd w:val="clear" w:color="auto" w:fill="FFFFFF"/>
            <w:vAlign w:val="center"/>
            <w:hideMark/>
          </w:tcPr>
          <w:p w14:paraId="00D695A7"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MULN</w:t>
            </w:r>
          </w:p>
        </w:tc>
        <w:tc>
          <w:tcPr>
            <w:tcW w:w="1995" w:type="dxa"/>
            <w:shd w:val="clear" w:color="auto" w:fill="FFFFFF"/>
            <w:vAlign w:val="center"/>
            <w:hideMark/>
          </w:tcPr>
          <w:p w14:paraId="4337D453" w14:textId="77777777" w:rsidR="00CD60C7" w:rsidRPr="00CD60C7" w:rsidRDefault="00235BC3" w:rsidP="00CD60C7">
            <w:pPr>
              <w:spacing w:after="0" w:line="240" w:lineRule="auto"/>
              <w:rPr>
                <w:rFonts w:eastAsia="Times New Roman" w:cstheme="minorHAnsi"/>
                <w:color w:val="000000" w:themeColor="text1"/>
                <w:sz w:val="24"/>
                <w:szCs w:val="24"/>
              </w:rPr>
            </w:pPr>
            <w:hyperlink r:id="rId35" w:history="1">
              <w:r w:rsidR="00CD60C7" w:rsidRPr="00CD60C7">
                <w:rPr>
                  <w:rFonts w:eastAsia="Times New Roman" w:cstheme="minorHAnsi"/>
                  <w:color w:val="000000" w:themeColor="text1"/>
                  <w:sz w:val="24"/>
                  <w:szCs w:val="24"/>
                  <w:u w:val="single"/>
                </w:rPr>
                <w:t>met022@uark.edu</w:t>
              </w:r>
            </w:hyperlink>
          </w:p>
        </w:tc>
      </w:tr>
      <w:tr w:rsidR="00CD60C7" w:rsidRPr="00CD60C7" w14:paraId="2A51C835" w14:textId="77777777" w:rsidTr="00333308">
        <w:tc>
          <w:tcPr>
            <w:tcW w:w="0" w:type="auto"/>
            <w:shd w:val="clear" w:color="auto" w:fill="FFFFFF"/>
            <w:vAlign w:val="center"/>
            <w:hideMark/>
          </w:tcPr>
          <w:p w14:paraId="600D5556" w14:textId="09BA0E0D" w:rsidR="00CD60C7" w:rsidRPr="00CD60C7" w:rsidRDefault="00D66ADD" w:rsidP="00CD60C7">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 </w:t>
            </w:r>
            <w:r w:rsidR="00E91426">
              <w:rPr>
                <w:rFonts w:eastAsia="Times New Roman" w:cstheme="minorHAnsi"/>
                <w:color w:val="000000" w:themeColor="text1"/>
                <w:sz w:val="24"/>
                <w:szCs w:val="24"/>
              </w:rPr>
              <w:t>TBA</w:t>
            </w:r>
          </w:p>
        </w:tc>
        <w:tc>
          <w:tcPr>
            <w:tcW w:w="0" w:type="auto"/>
            <w:shd w:val="clear" w:color="auto" w:fill="FFFFFF"/>
            <w:vAlign w:val="center"/>
            <w:hideMark/>
          </w:tcPr>
          <w:p w14:paraId="7A8FB515" w14:textId="72823F0F"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w:t>
            </w:r>
            <w:r w:rsidR="00E91426">
              <w:rPr>
                <w:rFonts w:eastAsia="Times New Roman" w:cstheme="minorHAnsi"/>
                <w:color w:val="000000" w:themeColor="text1"/>
                <w:sz w:val="24"/>
                <w:szCs w:val="24"/>
              </w:rPr>
              <w:t xml:space="preserve"> 202</w:t>
            </w:r>
            <w:r w:rsidR="00D66ADD">
              <w:rPr>
                <w:rFonts w:eastAsia="Times New Roman" w:cstheme="minorHAnsi"/>
                <w:color w:val="000000" w:themeColor="text1"/>
                <w:sz w:val="24"/>
                <w:szCs w:val="24"/>
              </w:rPr>
              <w:t>1</w:t>
            </w:r>
            <w:r w:rsidRPr="00CD60C7">
              <w:rPr>
                <w:rFonts w:eastAsia="Times New Roman" w:cstheme="minorHAnsi"/>
                <w:color w:val="000000" w:themeColor="text1"/>
                <w:sz w:val="24"/>
                <w:szCs w:val="24"/>
              </w:rPr>
              <w:t>-Spring 202</w:t>
            </w:r>
            <w:r w:rsidR="00D66ADD">
              <w:rPr>
                <w:rFonts w:eastAsia="Times New Roman" w:cstheme="minorHAnsi"/>
                <w:color w:val="000000" w:themeColor="text1"/>
                <w:sz w:val="24"/>
                <w:szCs w:val="24"/>
              </w:rPr>
              <w:t>4</w:t>
            </w:r>
          </w:p>
        </w:tc>
        <w:tc>
          <w:tcPr>
            <w:tcW w:w="938" w:type="dxa"/>
            <w:shd w:val="clear" w:color="auto" w:fill="FFFFFF"/>
            <w:vAlign w:val="center"/>
            <w:hideMark/>
          </w:tcPr>
          <w:p w14:paraId="7622D598"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ARCH</w:t>
            </w:r>
          </w:p>
        </w:tc>
        <w:tc>
          <w:tcPr>
            <w:tcW w:w="1995" w:type="dxa"/>
            <w:shd w:val="clear" w:color="auto" w:fill="FFFFFF"/>
            <w:vAlign w:val="center"/>
          </w:tcPr>
          <w:p w14:paraId="316928DF" w14:textId="0F8FCF8C" w:rsidR="00CD60C7" w:rsidRPr="00CD60C7" w:rsidRDefault="00CD60C7" w:rsidP="00CD60C7">
            <w:pPr>
              <w:spacing w:after="0" w:line="240" w:lineRule="auto"/>
              <w:rPr>
                <w:rFonts w:eastAsia="Times New Roman" w:cstheme="minorHAnsi"/>
                <w:color w:val="000000" w:themeColor="text1"/>
                <w:sz w:val="24"/>
                <w:szCs w:val="24"/>
              </w:rPr>
            </w:pPr>
          </w:p>
        </w:tc>
      </w:tr>
      <w:tr w:rsidR="00E91426" w:rsidRPr="00E91426" w14:paraId="2AEE7EA1" w14:textId="77777777" w:rsidTr="00333308">
        <w:tc>
          <w:tcPr>
            <w:tcW w:w="0" w:type="auto"/>
            <w:shd w:val="clear" w:color="auto" w:fill="FFFFFF"/>
            <w:vAlign w:val="center"/>
            <w:hideMark/>
          </w:tcPr>
          <w:p w14:paraId="1E7A60E3" w14:textId="17F71AB1"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00E91426">
              <w:rPr>
                <w:rFonts w:eastAsia="Times New Roman" w:cstheme="minorHAnsi"/>
                <w:color w:val="000000" w:themeColor="text1"/>
                <w:sz w:val="24"/>
                <w:szCs w:val="24"/>
              </w:rPr>
              <w:t>Lisa Bowers</w:t>
            </w:r>
          </w:p>
        </w:tc>
        <w:tc>
          <w:tcPr>
            <w:tcW w:w="0" w:type="auto"/>
            <w:shd w:val="clear" w:color="auto" w:fill="FFFFFF"/>
            <w:vAlign w:val="center"/>
            <w:hideMark/>
          </w:tcPr>
          <w:p w14:paraId="57E3B0D1" w14:textId="6D5BF37F"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w:t>
            </w:r>
            <w:r w:rsidR="00E91426">
              <w:rPr>
                <w:rFonts w:eastAsia="Times New Roman" w:cstheme="minorHAnsi"/>
                <w:color w:val="000000" w:themeColor="text1"/>
                <w:sz w:val="24"/>
                <w:szCs w:val="24"/>
              </w:rPr>
              <w:t>21</w:t>
            </w:r>
            <w:r w:rsidRPr="00CD60C7">
              <w:rPr>
                <w:rFonts w:eastAsia="Times New Roman" w:cstheme="minorHAnsi"/>
                <w:color w:val="000000" w:themeColor="text1"/>
                <w:sz w:val="24"/>
                <w:szCs w:val="24"/>
              </w:rPr>
              <w:t>-Spring 202</w:t>
            </w:r>
            <w:r w:rsidR="00E91426">
              <w:rPr>
                <w:rFonts w:eastAsia="Times New Roman" w:cstheme="minorHAnsi"/>
                <w:color w:val="000000" w:themeColor="text1"/>
                <w:sz w:val="24"/>
                <w:szCs w:val="24"/>
              </w:rPr>
              <w:t>4</w:t>
            </w:r>
          </w:p>
        </w:tc>
        <w:tc>
          <w:tcPr>
            <w:tcW w:w="938" w:type="dxa"/>
            <w:shd w:val="clear" w:color="auto" w:fill="FFFFFF"/>
            <w:vAlign w:val="center"/>
            <w:hideMark/>
          </w:tcPr>
          <w:p w14:paraId="55031F49"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WCOB</w:t>
            </w:r>
          </w:p>
        </w:tc>
        <w:tc>
          <w:tcPr>
            <w:tcW w:w="1995" w:type="dxa"/>
            <w:shd w:val="clear" w:color="auto" w:fill="FFFFFF"/>
            <w:vAlign w:val="center"/>
          </w:tcPr>
          <w:p w14:paraId="73D419CB" w14:textId="6D8F4856" w:rsidR="00CD60C7" w:rsidRPr="00E91426" w:rsidRDefault="00235BC3" w:rsidP="00CD60C7">
            <w:pPr>
              <w:spacing w:after="0" w:line="240" w:lineRule="auto"/>
              <w:rPr>
                <w:rFonts w:eastAsia="Times New Roman" w:cstheme="minorHAnsi"/>
                <w:sz w:val="24"/>
                <w:szCs w:val="24"/>
              </w:rPr>
            </w:pPr>
            <w:hyperlink r:id="rId36" w:history="1">
              <w:r w:rsidR="00E91426" w:rsidRPr="00E91426">
                <w:rPr>
                  <w:rStyle w:val="Hyperlink"/>
                  <w:rFonts w:eastAsia="Times New Roman" w:cstheme="minorHAnsi"/>
                  <w:color w:val="auto"/>
                  <w:sz w:val="24"/>
                  <w:szCs w:val="24"/>
                </w:rPr>
                <w:t>lmbowers@uark.edu</w:t>
              </w:r>
            </w:hyperlink>
            <w:r w:rsidR="00E91426" w:rsidRPr="00E91426">
              <w:rPr>
                <w:rFonts w:eastAsia="Times New Roman" w:cstheme="minorHAnsi"/>
                <w:sz w:val="24"/>
                <w:szCs w:val="24"/>
              </w:rPr>
              <w:t xml:space="preserve"> </w:t>
            </w:r>
          </w:p>
        </w:tc>
      </w:tr>
      <w:tr w:rsidR="00CD60C7" w:rsidRPr="00CD60C7" w14:paraId="56A3AFDE" w14:textId="77777777" w:rsidTr="00333308">
        <w:tc>
          <w:tcPr>
            <w:tcW w:w="0" w:type="auto"/>
            <w:shd w:val="clear" w:color="auto" w:fill="FFFFFF"/>
            <w:vAlign w:val="center"/>
            <w:hideMark/>
          </w:tcPr>
          <w:p w14:paraId="1A7C9FF6" w14:textId="78CA036B"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lastRenderedPageBreak/>
              <w:t> </w:t>
            </w:r>
            <w:r w:rsidR="00E91426">
              <w:rPr>
                <w:rFonts w:eastAsia="Times New Roman" w:cstheme="minorHAnsi"/>
                <w:color w:val="000000" w:themeColor="text1"/>
                <w:sz w:val="24"/>
                <w:szCs w:val="24"/>
              </w:rPr>
              <w:t>Nathan Kemper</w:t>
            </w:r>
          </w:p>
        </w:tc>
        <w:tc>
          <w:tcPr>
            <w:tcW w:w="0" w:type="auto"/>
            <w:shd w:val="clear" w:color="auto" w:fill="FFFFFF"/>
            <w:vAlign w:val="center"/>
            <w:hideMark/>
          </w:tcPr>
          <w:p w14:paraId="3A11600F" w14:textId="665584AE"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w:t>
            </w:r>
            <w:r w:rsidR="00E91426">
              <w:rPr>
                <w:rFonts w:eastAsia="Times New Roman" w:cstheme="minorHAnsi"/>
                <w:color w:val="000000" w:themeColor="text1"/>
                <w:sz w:val="24"/>
                <w:szCs w:val="24"/>
              </w:rPr>
              <w:t>21</w:t>
            </w:r>
            <w:r w:rsidRPr="00CD60C7">
              <w:rPr>
                <w:rFonts w:eastAsia="Times New Roman" w:cstheme="minorHAnsi"/>
                <w:color w:val="000000" w:themeColor="text1"/>
                <w:sz w:val="24"/>
                <w:szCs w:val="24"/>
              </w:rPr>
              <w:t>-Spring 202</w:t>
            </w:r>
            <w:r w:rsidR="00E91426">
              <w:rPr>
                <w:rFonts w:eastAsia="Times New Roman" w:cstheme="minorHAnsi"/>
                <w:color w:val="000000" w:themeColor="text1"/>
                <w:sz w:val="24"/>
                <w:szCs w:val="24"/>
              </w:rPr>
              <w:t>4</w:t>
            </w:r>
          </w:p>
        </w:tc>
        <w:tc>
          <w:tcPr>
            <w:tcW w:w="938" w:type="dxa"/>
            <w:shd w:val="clear" w:color="auto" w:fill="FFFFFF"/>
            <w:vAlign w:val="center"/>
            <w:hideMark/>
          </w:tcPr>
          <w:p w14:paraId="479EE20F"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AFLS</w:t>
            </w:r>
          </w:p>
        </w:tc>
        <w:tc>
          <w:tcPr>
            <w:tcW w:w="1995" w:type="dxa"/>
            <w:shd w:val="clear" w:color="auto" w:fill="FFFFFF"/>
            <w:vAlign w:val="center"/>
          </w:tcPr>
          <w:p w14:paraId="355345A6" w14:textId="395336C8" w:rsidR="00CD60C7" w:rsidRPr="00CD60C7" w:rsidRDefault="00235BC3" w:rsidP="00CD60C7">
            <w:pPr>
              <w:spacing w:after="0" w:line="240" w:lineRule="auto"/>
              <w:rPr>
                <w:rFonts w:eastAsia="Times New Roman" w:cstheme="minorHAnsi"/>
                <w:color w:val="000000" w:themeColor="text1"/>
                <w:sz w:val="24"/>
                <w:szCs w:val="24"/>
              </w:rPr>
            </w:pPr>
            <w:hyperlink r:id="rId37" w:history="1">
              <w:r w:rsidR="00333308" w:rsidRPr="00333308">
                <w:rPr>
                  <w:rStyle w:val="Hyperlink"/>
                  <w:rFonts w:eastAsia="Times New Roman" w:cstheme="minorHAnsi"/>
                  <w:color w:val="auto"/>
                  <w:sz w:val="24"/>
                  <w:szCs w:val="24"/>
                </w:rPr>
                <w:t>rkemper@uark.edu</w:t>
              </w:r>
            </w:hyperlink>
            <w:r w:rsidR="00333308">
              <w:rPr>
                <w:rFonts w:eastAsia="Times New Roman" w:cstheme="minorHAnsi"/>
                <w:color w:val="000000" w:themeColor="text1"/>
                <w:sz w:val="24"/>
                <w:szCs w:val="24"/>
              </w:rPr>
              <w:t xml:space="preserve"> </w:t>
            </w:r>
          </w:p>
        </w:tc>
      </w:tr>
      <w:tr w:rsidR="00CD60C7" w:rsidRPr="00CD60C7" w14:paraId="62ED1063" w14:textId="77777777" w:rsidTr="00333308">
        <w:tc>
          <w:tcPr>
            <w:tcW w:w="0" w:type="auto"/>
            <w:shd w:val="clear" w:color="auto" w:fill="FFFFFF"/>
            <w:vAlign w:val="center"/>
            <w:hideMark/>
          </w:tcPr>
          <w:p w14:paraId="609ECB30" w14:textId="53F5D95E"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w:t>
            </w:r>
            <w:r w:rsidR="00333308">
              <w:rPr>
                <w:rFonts w:eastAsia="Times New Roman" w:cstheme="minorHAnsi"/>
                <w:color w:val="000000" w:themeColor="text1"/>
                <w:sz w:val="24"/>
                <w:szCs w:val="24"/>
              </w:rPr>
              <w:t>Western Wilkerson</w:t>
            </w:r>
          </w:p>
        </w:tc>
        <w:tc>
          <w:tcPr>
            <w:tcW w:w="0" w:type="auto"/>
            <w:shd w:val="clear" w:color="auto" w:fill="FFFFFF"/>
            <w:vAlign w:val="center"/>
            <w:hideMark/>
          </w:tcPr>
          <w:p w14:paraId="46E5CDB9" w14:textId="4CC1D98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202</w:t>
            </w:r>
            <w:r w:rsidR="00D66ADD">
              <w:rPr>
                <w:rFonts w:eastAsia="Times New Roman" w:cstheme="minorHAnsi"/>
                <w:color w:val="000000" w:themeColor="text1"/>
                <w:sz w:val="24"/>
                <w:szCs w:val="24"/>
              </w:rPr>
              <w:t>1</w:t>
            </w:r>
            <w:r w:rsidRPr="00CD60C7">
              <w:rPr>
                <w:rFonts w:eastAsia="Times New Roman" w:cstheme="minorHAnsi"/>
                <w:color w:val="000000" w:themeColor="text1"/>
                <w:sz w:val="24"/>
                <w:szCs w:val="24"/>
              </w:rPr>
              <w:t>-Spring 202</w:t>
            </w:r>
            <w:r w:rsidR="00D66ADD">
              <w:rPr>
                <w:rFonts w:eastAsia="Times New Roman" w:cstheme="minorHAnsi"/>
                <w:color w:val="000000" w:themeColor="text1"/>
                <w:sz w:val="24"/>
                <w:szCs w:val="24"/>
              </w:rPr>
              <w:t>4</w:t>
            </w:r>
          </w:p>
        </w:tc>
        <w:tc>
          <w:tcPr>
            <w:tcW w:w="938" w:type="dxa"/>
            <w:shd w:val="clear" w:color="auto" w:fill="FFFFFF"/>
            <w:vAlign w:val="center"/>
            <w:hideMark/>
          </w:tcPr>
          <w:p w14:paraId="79121183"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ARSC</w:t>
            </w:r>
          </w:p>
        </w:tc>
        <w:tc>
          <w:tcPr>
            <w:tcW w:w="1995" w:type="dxa"/>
            <w:shd w:val="clear" w:color="auto" w:fill="FFFFFF"/>
            <w:vAlign w:val="center"/>
          </w:tcPr>
          <w:p w14:paraId="4536D097" w14:textId="02AB6570" w:rsidR="00CD60C7" w:rsidRPr="00CD60C7" w:rsidRDefault="00235BC3" w:rsidP="00CD60C7">
            <w:pPr>
              <w:spacing w:after="0" w:line="240" w:lineRule="auto"/>
              <w:rPr>
                <w:rFonts w:eastAsia="Times New Roman" w:cstheme="minorHAnsi"/>
                <w:color w:val="000000" w:themeColor="text1"/>
                <w:sz w:val="24"/>
                <w:szCs w:val="24"/>
              </w:rPr>
            </w:pPr>
            <w:hyperlink r:id="rId38" w:history="1">
              <w:r w:rsidR="00333308" w:rsidRPr="00333308">
                <w:rPr>
                  <w:rStyle w:val="Hyperlink"/>
                  <w:rFonts w:eastAsia="Times New Roman" w:cstheme="minorHAnsi"/>
                  <w:color w:val="auto"/>
                  <w:sz w:val="24"/>
                  <w:szCs w:val="24"/>
                </w:rPr>
                <w:t>wrwilker@uark.edu</w:t>
              </w:r>
            </w:hyperlink>
            <w:r w:rsidR="00333308">
              <w:rPr>
                <w:rFonts w:eastAsia="Times New Roman" w:cstheme="minorHAnsi"/>
                <w:color w:val="000000" w:themeColor="text1"/>
                <w:sz w:val="24"/>
                <w:szCs w:val="24"/>
              </w:rPr>
              <w:t xml:space="preserve"> </w:t>
            </w:r>
          </w:p>
        </w:tc>
      </w:tr>
      <w:tr w:rsidR="00CD60C7" w:rsidRPr="00CD60C7" w14:paraId="7C0170AE" w14:textId="77777777" w:rsidTr="00333308">
        <w:tc>
          <w:tcPr>
            <w:tcW w:w="0" w:type="auto"/>
            <w:shd w:val="clear" w:color="auto" w:fill="FFFFFF"/>
            <w:vAlign w:val="center"/>
            <w:hideMark/>
          </w:tcPr>
          <w:p w14:paraId="3B9A9682" w14:textId="7777777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Kevin Hall</w:t>
            </w:r>
          </w:p>
        </w:tc>
        <w:tc>
          <w:tcPr>
            <w:tcW w:w="0" w:type="auto"/>
            <w:shd w:val="clear" w:color="auto" w:fill="FFFFFF"/>
            <w:vAlign w:val="center"/>
            <w:hideMark/>
          </w:tcPr>
          <w:p w14:paraId="348CCC53" w14:textId="181D944D"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Fall 2018-Spring 202</w:t>
            </w:r>
            <w:r w:rsidR="00E91426">
              <w:rPr>
                <w:rFonts w:eastAsia="Times New Roman" w:cstheme="minorHAnsi"/>
                <w:color w:val="000000" w:themeColor="text1"/>
                <w:sz w:val="24"/>
                <w:szCs w:val="24"/>
              </w:rPr>
              <w:t>2</w:t>
            </w:r>
          </w:p>
        </w:tc>
        <w:tc>
          <w:tcPr>
            <w:tcW w:w="938" w:type="dxa"/>
            <w:shd w:val="clear" w:color="auto" w:fill="FFFFFF"/>
            <w:vAlign w:val="center"/>
            <w:hideMark/>
          </w:tcPr>
          <w:p w14:paraId="1887507D" w14:textId="7B37B167" w:rsidR="00CD60C7" w:rsidRPr="00CD60C7" w:rsidRDefault="00CD60C7" w:rsidP="00CD60C7">
            <w:pPr>
              <w:spacing w:after="0" w:line="240" w:lineRule="auto"/>
              <w:rPr>
                <w:rFonts w:eastAsia="Times New Roman" w:cstheme="minorHAnsi"/>
                <w:color w:val="000000" w:themeColor="text1"/>
                <w:sz w:val="24"/>
                <w:szCs w:val="24"/>
              </w:rPr>
            </w:pPr>
            <w:r w:rsidRPr="00CD60C7">
              <w:rPr>
                <w:rFonts w:eastAsia="Times New Roman" w:cstheme="minorHAnsi"/>
                <w:color w:val="000000" w:themeColor="text1"/>
                <w:sz w:val="24"/>
                <w:szCs w:val="24"/>
              </w:rPr>
              <w:t> ENGR</w:t>
            </w:r>
          </w:p>
        </w:tc>
        <w:tc>
          <w:tcPr>
            <w:tcW w:w="1995" w:type="dxa"/>
            <w:shd w:val="clear" w:color="auto" w:fill="FFFFFF"/>
            <w:vAlign w:val="center"/>
            <w:hideMark/>
          </w:tcPr>
          <w:p w14:paraId="1A279810" w14:textId="3406C5F3" w:rsidR="00CD60C7" w:rsidRPr="005657B3" w:rsidRDefault="00235BC3" w:rsidP="00CD60C7">
            <w:pPr>
              <w:spacing w:after="0" w:line="240" w:lineRule="auto"/>
              <w:rPr>
                <w:rFonts w:eastAsia="Times New Roman" w:cstheme="minorHAnsi"/>
                <w:sz w:val="24"/>
                <w:szCs w:val="24"/>
              </w:rPr>
            </w:pPr>
            <w:hyperlink r:id="rId39" w:history="1">
              <w:r w:rsidR="00D66ADD" w:rsidRPr="005657B3">
                <w:rPr>
                  <w:rStyle w:val="Hyperlink"/>
                  <w:rFonts w:eastAsia="Times New Roman" w:cstheme="minorHAnsi"/>
                  <w:color w:val="auto"/>
                  <w:sz w:val="24"/>
                  <w:szCs w:val="24"/>
                </w:rPr>
                <w:t>kdhall@uark.edu</w:t>
              </w:r>
            </w:hyperlink>
          </w:p>
        </w:tc>
      </w:tr>
      <w:tr w:rsidR="007A6A01" w:rsidRPr="007A6A01" w14:paraId="2F3E6084" w14:textId="77777777" w:rsidTr="00333308">
        <w:tc>
          <w:tcPr>
            <w:tcW w:w="0" w:type="auto"/>
            <w:shd w:val="clear" w:color="auto" w:fill="FFFFFF"/>
            <w:vAlign w:val="center"/>
            <w:hideMark/>
          </w:tcPr>
          <w:p w14:paraId="5E4CBF5E" w14:textId="21A1C9CF" w:rsidR="00CD60C7" w:rsidRPr="00155354" w:rsidRDefault="00155354" w:rsidP="00CD60C7">
            <w:pPr>
              <w:spacing w:after="0" w:line="240" w:lineRule="auto"/>
              <w:rPr>
                <w:rFonts w:eastAsia="Times New Roman" w:cstheme="minorHAnsi"/>
                <w:sz w:val="24"/>
                <w:szCs w:val="24"/>
              </w:rPr>
            </w:pPr>
            <w:bookmarkStart w:id="11" w:name="_Hlk87263752"/>
            <w:r w:rsidRPr="00155354">
              <w:rPr>
                <w:rFonts w:eastAsia="Times New Roman" w:cstheme="minorHAnsi"/>
                <w:sz w:val="24"/>
                <w:szCs w:val="24"/>
              </w:rPr>
              <w:t>TBA</w:t>
            </w:r>
          </w:p>
        </w:tc>
        <w:tc>
          <w:tcPr>
            <w:tcW w:w="0" w:type="auto"/>
            <w:shd w:val="clear" w:color="auto" w:fill="FFFFFF"/>
            <w:vAlign w:val="center"/>
            <w:hideMark/>
          </w:tcPr>
          <w:p w14:paraId="4156523D" w14:textId="61CD4834"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Fall 202</w:t>
            </w:r>
            <w:r w:rsidR="00D66ADD">
              <w:rPr>
                <w:rFonts w:eastAsia="Times New Roman" w:cstheme="minorHAnsi"/>
                <w:sz w:val="24"/>
                <w:szCs w:val="24"/>
              </w:rPr>
              <w:t>1</w:t>
            </w:r>
            <w:r w:rsidRPr="00155354">
              <w:rPr>
                <w:rFonts w:eastAsia="Times New Roman" w:cstheme="minorHAnsi"/>
                <w:sz w:val="24"/>
                <w:szCs w:val="24"/>
              </w:rPr>
              <w:t>-Spring 202</w:t>
            </w:r>
            <w:r w:rsidR="00D66ADD">
              <w:rPr>
                <w:rFonts w:eastAsia="Times New Roman" w:cstheme="minorHAnsi"/>
                <w:sz w:val="24"/>
                <w:szCs w:val="24"/>
              </w:rPr>
              <w:t>2</w:t>
            </w:r>
          </w:p>
        </w:tc>
        <w:tc>
          <w:tcPr>
            <w:tcW w:w="938" w:type="dxa"/>
            <w:shd w:val="clear" w:color="auto" w:fill="FFFFFF"/>
            <w:vAlign w:val="center"/>
            <w:hideMark/>
          </w:tcPr>
          <w:p w14:paraId="279DC6E1"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Student</w:t>
            </w:r>
          </w:p>
        </w:tc>
        <w:tc>
          <w:tcPr>
            <w:tcW w:w="1995" w:type="dxa"/>
            <w:shd w:val="clear" w:color="auto" w:fill="FFFFFF"/>
            <w:vAlign w:val="center"/>
            <w:hideMark/>
          </w:tcPr>
          <w:p w14:paraId="6AE35B9C" w14:textId="7C0A9982"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w:t>
            </w:r>
          </w:p>
        </w:tc>
      </w:tr>
      <w:tr w:rsidR="007A6A01" w:rsidRPr="007A6A01" w14:paraId="71F0224B" w14:textId="77777777" w:rsidTr="00155354">
        <w:tc>
          <w:tcPr>
            <w:tcW w:w="0" w:type="auto"/>
            <w:shd w:val="clear" w:color="auto" w:fill="FFFFFF"/>
            <w:vAlign w:val="center"/>
            <w:hideMark/>
          </w:tcPr>
          <w:p w14:paraId="070970B6" w14:textId="0D4248BD" w:rsidR="00CD60C7" w:rsidRPr="00155354" w:rsidRDefault="00155354" w:rsidP="00CD60C7">
            <w:pPr>
              <w:spacing w:after="0" w:line="240" w:lineRule="auto"/>
              <w:rPr>
                <w:rFonts w:eastAsia="Times New Roman" w:cstheme="minorHAnsi"/>
                <w:sz w:val="24"/>
                <w:szCs w:val="24"/>
              </w:rPr>
            </w:pPr>
            <w:r w:rsidRPr="00155354">
              <w:rPr>
                <w:rFonts w:eastAsia="Times New Roman" w:cstheme="minorHAnsi"/>
                <w:sz w:val="24"/>
                <w:szCs w:val="24"/>
              </w:rPr>
              <w:t>TBA</w:t>
            </w:r>
          </w:p>
        </w:tc>
        <w:tc>
          <w:tcPr>
            <w:tcW w:w="0" w:type="auto"/>
            <w:shd w:val="clear" w:color="auto" w:fill="FFFFFF"/>
            <w:vAlign w:val="center"/>
            <w:hideMark/>
          </w:tcPr>
          <w:p w14:paraId="1035B7E8" w14:textId="79978B28"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Fall 202</w:t>
            </w:r>
            <w:r w:rsidR="00D66ADD">
              <w:rPr>
                <w:rFonts w:eastAsia="Times New Roman" w:cstheme="minorHAnsi"/>
                <w:sz w:val="24"/>
                <w:szCs w:val="24"/>
              </w:rPr>
              <w:t>1</w:t>
            </w:r>
            <w:r w:rsidRPr="00155354">
              <w:rPr>
                <w:rFonts w:eastAsia="Times New Roman" w:cstheme="minorHAnsi"/>
                <w:sz w:val="24"/>
                <w:szCs w:val="24"/>
              </w:rPr>
              <w:t>-Spring 202</w:t>
            </w:r>
            <w:r w:rsidR="00D66ADD">
              <w:rPr>
                <w:rFonts w:eastAsia="Times New Roman" w:cstheme="minorHAnsi"/>
                <w:sz w:val="24"/>
                <w:szCs w:val="24"/>
              </w:rPr>
              <w:t>2</w:t>
            </w:r>
          </w:p>
        </w:tc>
        <w:tc>
          <w:tcPr>
            <w:tcW w:w="938" w:type="dxa"/>
            <w:shd w:val="clear" w:color="auto" w:fill="FFFFFF"/>
            <w:vAlign w:val="center"/>
            <w:hideMark/>
          </w:tcPr>
          <w:p w14:paraId="77DD0530" w14:textId="77777777" w:rsidR="00CD60C7" w:rsidRPr="00155354" w:rsidRDefault="00CD60C7" w:rsidP="00CD60C7">
            <w:pPr>
              <w:spacing w:after="0" w:line="240" w:lineRule="auto"/>
              <w:rPr>
                <w:rFonts w:eastAsia="Times New Roman" w:cstheme="minorHAnsi"/>
                <w:sz w:val="24"/>
                <w:szCs w:val="24"/>
              </w:rPr>
            </w:pPr>
            <w:r w:rsidRPr="00155354">
              <w:rPr>
                <w:rFonts w:eastAsia="Times New Roman" w:cstheme="minorHAnsi"/>
                <w:sz w:val="24"/>
                <w:szCs w:val="24"/>
              </w:rPr>
              <w:t> Student</w:t>
            </w:r>
          </w:p>
        </w:tc>
        <w:tc>
          <w:tcPr>
            <w:tcW w:w="1995" w:type="dxa"/>
            <w:shd w:val="clear" w:color="auto" w:fill="FFFFFF"/>
            <w:vAlign w:val="center"/>
          </w:tcPr>
          <w:p w14:paraId="751CEE55" w14:textId="2B1FBFB7" w:rsidR="00CD60C7" w:rsidRPr="00155354" w:rsidRDefault="00CD60C7" w:rsidP="00CD60C7">
            <w:pPr>
              <w:spacing w:after="0" w:line="240" w:lineRule="auto"/>
              <w:rPr>
                <w:rFonts w:eastAsia="Times New Roman" w:cstheme="minorHAnsi"/>
                <w:sz w:val="24"/>
                <w:szCs w:val="24"/>
              </w:rPr>
            </w:pPr>
          </w:p>
        </w:tc>
      </w:tr>
      <w:bookmarkEnd w:id="11"/>
    </w:tbl>
    <w:p w14:paraId="23B26869" w14:textId="50A8F306" w:rsidR="007F7E87" w:rsidRDefault="007F7E87" w:rsidP="007F7E87">
      <w:pPr>
        <w:spacing w:after="0"/>
        <w:rPr>
          <w:rFonts w:ascii="Calibri" w:hAnsi="Calibri" w:cs="Calibri"/>
        </w:rPr>
      </w:pPr>
    </w:p>
    <w:p w14:paraId="7C8006F1" w14:textId="56973C9E" w:rsidR="004D4521" w:rsidRDefault="004D4521" w:rsidP="007F7E87">
      <w:pPr>
        <w:spacing w:after="0"/>
        <w:rPr>
          <w:rFonts w:ascii="Calibri" w:hAnsi="Calibri" w:cs="Calibri"/>
        </w:rPr>
      </w:pPr>
    </w:p>
    <w:p w14:paraId="02FD56FD" w14:textId="4BFED65E" w:rsidR="004D4521" w:rsidRDefault="004D4521">
      <w:pPr>
        <w:rPr>
          <w:rFonts w:ascii="Calibri" w:hAnsi="Calibri" w:cs="Calibri"/>
        </w:rPr>
      </w:pPr>
      <w:r>
        <w:rPr>
          <w:rFonts w:ascii="Calibri" w:hAnsi="Calibri" w:cs="Calibri"/>
        </w:rPr>
        <w:br w:type="page"/>
      </w:r>
    </w:p>
    <w:p w14:paraId="13D5C679" w14:textId="69EB0914" w:rsidR="004D4521" w:rsidRPr="00FD56F3" w:rsidRDefault="00FD56F3" w:rsidP="004D4521">
      <w:pPr>
        <w:pStyle w:val="NormalWeb"/>
        <w:shd w:val="clear" w:color="auto" w:fill="FFFFFF"/>
        <w:spacing w:before="0" w:beforeAutospacing="0" w:after="150" w:afterAutospacing="0"/>
        <w:rPr>
          <w:rFonts w:ascii="Lato" w:hAnsi="Lato"/>
          <w:color w:val="5A5A5A"/>
          <w:sz w:val="28"/>
          <w:szCs w:val="28"/>
        </w:rPr>
      </w:pPr>
      <w:r w:rsidRPr="00FD56F3">
        <w:rPr>
          <w:rStyle w:val="Strong"/>
          <w:rFonts w:ascii="Lato" w:hAnsi="Lato"/>
          <w:color w:val="5A5A5A"/>
          <w:sz w:val="28"/>
          <w:szCs w:val="28"/>
        </w:rPr>
        <w:lastRenderedPageBreak/>
        <w:t xml:space="preserve">ACADEMIC ADVISING COUNSEL, </w:t>
      </w:r>
      <w:r w:rsidR="004D4521" w:rsidRPr="00FD56F3">
        <w:rPr>
          <w:rStyle w:val="Strong"/>
          <w:rFonts w:ascii="Lato" w:hAnsi="Lato"/>
          <w:color w:val="5A5A5A"/>
          <w:sz w:val="28"/>
          <w:szCs w:val="28"/>
        </w:rPr>
        <w:t>Appointed by the Provost</w:t>
      </w:r>
    </w:p>
    <w:p w14:paraId="0B2BD51F" w14:textId="77777777" w:rsidR="004D4521" w:rsidRDefault="004D4521" w:rsidP="00E13E90">
      <w:pPr>
        <w:pStyle w:val="NormalWeb"/>
        <w:shd w:val="clear" w:color="auto" w:fill="FFFFFF"/>
        <w:spacing w:before="0" w:beforeAutospacing="0" w:after="0" w:afterAutospacing="0"/>
        <w:rPr>
          <w:rFonts w:ascii="Lato" w:hAnsi="Lato"/>
          <w:color w:val="5A5A5A"/>
        </w:rPr>
      </w:pPr>
      <w:r>
        <w:rPr>
          <w:rFonts w:ascii="Lato" w:hAnsi="Lato"/>
          <w:color w:val="5A5A5A"/>
        </w:rPr>
        <w:t>Mission</w:t>
      </w:r>
    </w:p>
    <w:p w14:paraId="2B9BAC7A" w14:textId="77777777" w:rsidR="004D4521" w:rsidRDefault="004D4521" w:rsidP="00E13E90">
      <w:pPr>
        <w:pStyle w:val="NormalWeb"/>
        <w:shd w:val="clear" w:color="auto" w:fill="FFFFFF"/>
        <w:spacing w:before="0" w:beforeAutospacing="0" w:after="0" w:afterAutospacing="0"/>
        <w:rPr>
          <w:rFonts w:ascii="Lato" w:hAnsi="Lato"/>
          <w:color w:val="5A5A5A"/>
        </w:rPr>
      </w:pPr>
      <w:r>
        <w:rPr>
          <w:rFonts w:ascii="Lato" w:hAnsi="Lato"/>
          <w:color w:val="5A5A5A"/>
        </w:rPr>
        <w:t xml:space="preserve">The purpose of Academic Advising Council (AAC) and the University of Arkansas is to provide a space for primary-role advisors and faculty members to share ideas and best practices, increase institutional knowledge, inform others of the work advisors conduct on campus, advocate </w:t>
      </w:r>
      <w:proofErr w:type="gramStart"/>
      <w:r>
        <w:rPr>
          <w:rFonts w:ascii="Lato" w:hAnsi="Lato"/>
          <w:color w:val="5A5A5A"/>
        </w:rPr>
        <w:t>for</w:t>
      </w:r>
      <w:proofErr w:type="gramEnd"/>
      <w:r>
        <w:rPr>
          <w:rFonts w:ascii="Lato" w:hAnsi="Lato"/>
          <w:color w:val="5A5A5A"/>
        </w:rPr>
        <w:t xml:space="preserve"> and solicit resources necessary for completing stated goals and challenge each other to improve our practices in an inclusive, understanding, and constructive environment. The university is committed to developing each student to his or her fullest potential. The AAC is committed to helping academic and other campus advisors develop knowledge, skills, and abilities that will assist them in their professional lives. Additionally, the AAC aims to facilitate an ongoing dialogue between our faculty members who design and implement our undergraduate curriculum and the academic advisors that communicate these requirements to students in a meaningful way.</w:t>
      </w:r>
    </w:p>
    <w:p w14:paraId="0E34903A" w14:textId="77777777" w:rsidR="004D4521" w:rsidRDefault="004D4521" w:rsidP="004D4521">
      <w:pPr>
        <w:pStyle w:val="NormalWeb"/>
        <w:shd w:val="clear" w:color="auto" w:fill="FFFFFF"/>
        <w:spacing w:before="0" w:beforeAutospacing="0" w:after="150" w:afterAutospacing="0"/>
        <w:rPr>
          <w:rFonts w:ascii="Lato" w:hAnsi="Lato"/>
          <w:color w:val="5A5A5A"/>
        </w:rPr>
      </w:pPr>
      <w:r>
        <w:rPr>
          <w:rFonts w:ascii="Lato" w:hAnsi="Lato"/>
          <w:color w:val="5A5A5A"/>
        </w:rPr>
        <w:t>Definitions</w:t>
      </w:r>
    </w:p>
    <w:p w14:paraId="118DB4A0" w14:textId="77777777" w:rsidR="004D4521" w:rsidRDefault="004D4521" w:rsidP="004D4521">
      <w:pPr>
        <w:pStyle w:val="NormalWeb"/>
        <w:shd w:val="clear" w:color="auto" w:fill="FFFFFF"/>
        <w:spacing w:before="0" w:beforeAutospacing="0" w:after="150" w:afterAutospacing="0"/>
        <w:rPr>
          <w:rFonts w:ascii="Lato" w:hAnsi="Lato"/>
          <w:color w:val="5A5A5A"/>
        </w:rPr>
      </w:pPr>
      <w:r>
        <w:rPr>
          <w:rStyle w:val="Emphasis"/>
          <w:rFonts w:ascii="Lato" w:hAnsi="Lato"/>
          <w:color w:val="5A5A5A"/>
        </w:rPr>
        <w:t>Academic advising</w:t>
      </w:r>
      <w:r>
        <w:rPr>
          <w:rFonts w:ascii="Lato" w:hAnsi="Lato"/>
          <w:color w:val="5A5A5A"/>
        </w:rPr>
        <w:t xml:space="preserve"> is an active, ongoing exchange between the advisers and students, grounded in teaching and learning. Advising is based on students gaining accurate and appropriate information and direction to help make their educational experience relevant, </w:t>
      </w:r>
      <w:proofErr w:type="gramStart"/>
      <w:r>
        <w:rPr>
          <w:rFonts w:ascii="Lato" w:hAnsi="Lato"/>
          <w:color w:val="5A5A5A"/>
        </w:rPr>
        <w:t>coherent</w:t>
      </w:r>
      <w:proofErr w:type="gramEnd"/>
      <w:r>
        <w:rPr>
          <w:rFonts w:ascii="Lato" w:hAnsi="Lato"/>
          <w:color w:val="5A5A5A"/>
        </w:rPr>
        <w:t xml:space="preserve"> and meaningful. It is a process that assists students in connecting with the University of Arkansas, making thoughtful decisions related to their academic experiences and maximizing their educational and career opportunities. </w:t>
      </w:r>
    </w:p>
    <w:p w14:paraId="04571068" w14:textId="77777777" w:rsidR="004D4521" w:rsidRDefault="004D4521" w:rsidP="004D4521">
      <w:pPr>
        <w:pStyle w:val="NormalWeb"/>
        <w:shd w:val="clear" w:color="auto" w:fill="FFFFFF"/>
        <w:spacing w:before="0" w:beforeAutospacing="0" w:after="150" w:afterAutospacing="0"/>
        <w:rPr>
          <w:rFonts w:ascii="Lato" w:hAnsi="Lato"/>
          <w:color w:val="5A5A5A"/>
        </w:rPr>
      </w:pPr>
      <w:r>
        <w:rPr>
          <w:rFonts w:ascii="Lato" w:hAnsi="Lato"/>
          <w:color w:val="5A5A5A"/>
        </w:rPr>
        <w:t>The AAC seeks to inform and empower three distinct and vital groups of individuals on this campus:</w:t>
      </w:r>
    </w:p>
    <w:p w14:paraId="1B1D14B0" w14:textId="77777777" w:rsidR="004D4521" w:rsidRDefault="004D4521" w:rsidP="004D4521">
      <w:pPr>
        <w:pStyle w:val="NormalWeb"/>
        <w:shd w:val="clear" w:color="auto" w:fill="FFFFFF"/>
        <w:spacing w:before="0" w:beforeAutospacing="0" w:after="150" w:afterAutospacing="0"/>
        <w:rPr>
          <w:rFonts w:ascii="Lato" w:hAnsi="Lato"/>
          <w:color w:val="5A5A5A"/>
        </w:rPr>
      </w:pPr>
      <w:r>
        <w:rPr>
          <w:rStyle w:val="Strong"/>
          <w:rFonts w:ascii="Lato" w:hAnsi="Lato"/>
          <w:color w:val="5A5A5A"/>
        </w:rPr>
        <w:t>Primary-Role Academic Advisors </w:t>
      </w:r>
      <w:r>
        <w:rPr>
          <w:rFonts w:ascii="Lato" w:hAnsi="Lato"/>
          <w:color w:val="5A5A5A"/>
        </w:rPr>
        <w:t>are individuals (typically full-time staff members, but not always) whose primary function is to provide academic advising services to undergraduate students. </w:t>
      </w:r>
    </w:p>
    <w:p w14:paraId="45AF728A" w14:textId="77777777" w:rsidR="004D4521" w:rsidRDefault="004D4521" w:rsidP="004D4521">
      <w:pPr>
        <w:pStyle w:val="NormalWeb"/>
        <w:shd w:val="clear" w:color="auto" w:fill="FFFFFF"/>
        <w:spacing w:before="0" w:beforeAutospacing="0" w:after="150" w:afterAutospacing="0"/>
        <w:rPr>
          <w:rFonts w:ascii="Lato" w:hAnsi="Lato"/>
          <w:color w:val="5A5A5A"/>
        </w:rPr>
      </w:pPr>
      <w:r>
        <w:rPr>
          <w:rStyle w:val="Strong"/>
          <w:rFonts w:ascii="Lato" w:hAnsi="Lato"/>
          <w:color w:val="5A5A5A"/>
        </w:rPr>
        <w:t>Faculty Advisors </w:t>
      </w:r>
      <w:r>
        <w:rPr>
          <w:rFonts w:ascii="Lato" w:hAnsi="Lato"/>
          <w:color w:val="5A5A5A"/>
        </w:rPr>
        <w:t>are faculty members who serve as the primary advisor for a cohort of advisees in addition to larger teaching and/or research assignments. </w:t>
      </w:r>
    </w:p>
    <w:p w14:paraId="76C9E05C" w14:textId="77777777" w:rsidR="004D4521" w:rsidRDefault="004D4521" w:rsidP="004D4521">
      <w:pPr>
        <w:pStyle w:val="NormalWeb"/>
        <w:shd w:val="clear" w:color="auto" w:fill="FFFFFF"/>
        <w:spacing w:before="0" w:beforeAutospacing="0" w:after="150" w:afterAutospacing="0"/>
        <w:rPr>
          <w:rFonts w:ascii="Lato" w:hAnsi="Lato"/>
          <w:color w:val="5A5A5A"/>
        </w:rPr>
      </w:pPr>
      <w:r>
        <w:rPr>
          <w:rStyle w:val="Strong"/>
          <w:rFonts w:ascii="Lato" w:hAnsi="Lato"/>
          <w:color w:val="5A5A5A"/>
        </w:rPr>
        <w:t>Faculty Mentors</w:t>
      </w:r>
      <w:r>
        <w:rPr>
          <w:rFonts w:ascii="Lato" w:hAnsi="Lato"/>
          <w:color w:val="5A5A5A"/>
        </w:rPr>
        <w:t> are faculty members who provide traditional mentorship and guidance to undergraduate students as needed. Nearly all faculty members on this campus engage in this type of mentorship to some degree.</w:t>
      </w:r>
    </w:p>
    <w:p w14:paraId="39B12D85" w14:textId="77777777" w:rsidR="004D4521" w:rsidRDefault="004D4521" w:rsidP="004D4521">
      <w:pPr>
        <w:pStyle w:val="NormalWeb"/>
        <w:shd w:val="clear" w:color="auto" w:fill="FFFFFF"/>
        <w:spacing w:before="0" w:beforeAutospacing="0" w:after="150" w:afterAutospacing="0"/>
        <w:rPr>
          <w:rFonts w:ascii="Lato" w:hAnsi="Lato"/>
          <w:color w:val="5A5A5A"/>
        </w:rPr>
      </w:pPr>
      <w:r>
        <w:rPr>
          <w:rFonts w:ascii="Lato" w:hAnsi="Lato"/>
          <w:color w:val="5A5A5A"/>
        </w:rPr>
        <w:t>AAC Executive Committee</w:t>
      </w:r>
    </w:p>
    <w:p w14:paraId="5D2C2A25" w14:textId="77777777" w:rsidR="004D4521" w:rsidRDefault="004D4521" w:rsidP="004D4521">
      <w:pPr>
        <w:pStyle w:val="NormalWeb"/>
        <w:shd w:val="clear" w:color="auto" w:fill="FFFFFF"/>
        <w:spacing w:before="0" w:beforeAutospacing="0" w:after="150" w:afterAutospacing="0"/>
        <w:rPr>
          <w:rFonts w:ascii="Lato" w:hAnsi="Lato"/>
          <w:color w:val="5A5A5A"/>
        </w:rPr>
      </w:pPr>
      <w:r>
        <w:rPr>
          <w:rFonts w:ascii="Lato" w:hAnsi="Lato"/>
          <w:color w:val="5A5A5A"/>
        </w:rPr>
        <w:t xml:space="preserve">The AAC Executive Committee is a formal administrative committee that advises the provost and the deans regarding student advising and its members are comprised of the advising director from each college. To assist with clear communication, the council includes the following offices as ex officio members: The Department of Intercollegiate Athletics, the Office of the Registrar, The Honors College, and the Office of Student Success. Campus stakeholders not represented via permanent membership on the Executive committee will be included as meeting guests throughout the academic year. These guests should include (but are not limited to): Admissions, Career Development </w:t>
      </w:r>
      <w:r>
        <w:rPr>
          <w:rFonts w:ascii="Lato" w:hAnsi="Lato"/>
          <w:color w:val="5A5A5A"/>
        </w:rPr>
        <w:lastRenderedPageBreak/>
        <w:t>Center, Orientation, Scholarships and Financial Aid, Associated Student Government, Treasurer, Premedical Program, Bookstore and UREC. </w:t>
      </w:r>
    </w:p>
    <w:p w14:paraId="0259BDB0" w14:textId="639CD142" w:rsidR="004D4521" w:rsidRDefault="004D4521" w:rsidP="004D4521">
      <w:pPr>
        <w:pStyle w:val="NormalWeb"/>
        <w:shd w:val="clear" w:color="auto" w:fill="FFFFFF"/>
        <w:spacing w:before="0" w:beforeAutospacing="0" w:after="150" w:afterAutospacing="0"/>
        <w:rPr>
          <w:rFonts w:ascii="Lato" w:hAnsi="Lato"/>
          <w:color w:val="5A5A5A"/>
        </w:rPr>
      </w:pPr>
      <w:r>
        <w:rPr>
          <w:rFonts w:ascii="Lato" w:hAnsi="Lato"/>
          <w:color w:val="5A5A5A"/>
        </w:rPr>
        <w:t>Each advising director is responsible for serving as a liaison between the AAC Executive Committee and his/her entire college (including advisors, faculty members, and administration).</w:t>
      </w:r>
    </w:p>
    <w:tbl>
      <w:tblPr>
        <w:tblW w:w="8550" w:type="dxa"/>
        <w:shd w:val="clear" w:color="auto" w:fill="FFFFFF"/>
        <w:tblCellMar>
          <w:top w:w="15" w:type="dxa"/>
          <w:left w:w="15" w:type="dxa"/>
          <w:bottom w:w="15" w:type="dxa"/>
          <w:right w:w="15" w:type="dxa"/>
        </w:tblCellMar>
        <w:tblLook w:val="04A0" w:firstRow="1" w:lastRow="0" w:firstColumn="1" w:lastColumn="0" w:noHBand="0" w:noVBand="1"/>
      </w:tblPr>
      <w:tblGrid>
        <w:gridCol w:w="1881"/>
        <w:gridCol w:w="5533"/>
        <w:gridCol w:w="1136"/>
      </w:tblGrid>
      <w:tr w:rsidR="004D4521" w:rsidRPr="004D4521" w14:paraId="4CDB2F33" w14:textId="77777777" w:rsidTr="004D4521">
        <w:tc>
          <w:tcPr>
            <w:tcW w:w="0" w:type="auto"/>
            <w:tcBorders>
              <w:top w:val="single" w:sz="6" w:space="0" w:color="DDDDDD"/>
            </w:tcBorders>
            <w:shd w:val="clear" w:color="auto" w:fill="F9F9F9"/>
            <w:tcMar>
              <w:top w:w="120" w:type="dxa"/>
              <w:left w:w="120" w:type="dxa"/>
              <w:bottom w:w="120" w:type="dxa"/>
              <w:right w:w="120" w:type="dxa"/>
            </w:tcMar>
            <w:hideMark/>
          </w:tcPr>
          <w:p w14:paraId="786AF428"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Lucas Simmons</w:t>
            </w:r>
          </w:p>
        </w:tc>
        <w:tc>
          <w:tcPr>
            <w:tcW w:w="0" w:type="auto"/>
            <w:tcBorders>
              <w:top w:val="single" w:sz="6" w:space="0" w:color="DDDDDD"/>
            </w:tcBorders>
            <w:shd w:val="clear" w:color="auto" w:fill="F9F9F9"/>
            <w:tcMar>
              <w:top w:w="120" w:type="dxa"/>
              <w:left w:w="120" w:type="dxa"/>
              <w:bottom w:w="120" w:type="dxa"/>
              <w:right w:w="120" w:type="dxa"/>
            </w:tcMar>
            <w:hideMark/>
          </w:tcPr>
          <w:p w14:paraId="3A25AA60"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Dale Bumpers College of Agricultural, Food and Life Sciences Staff </w:t>
            </w:r>
          </w:p>
        </w:tc>
        <w:tc>
          <w:tcPr>
            <w:tcW w:w="0" w:type="auto"/>
            <w:tcBorders>
              <w:top w:val="single" w:sz="6" w:space="0" w:color="DDDDDD"/>
            </w:tcBorders>
            <w:shd w:val="clear" w:color="auto" w:fill="F9F9F9"/>
            <w:tcMar>
              <w:top w:w="120" w:type="dxa"/>
              <w:left w:w="120" w:type="dxa"/>
              <w:bottom w:w="120" w:type="dxa"/>
              <w:right w:w="120" w:type="dxa"/>
            </w:tcMar>
            <w:hideMark/>
          </w:tcPr>
          <w:p w14:paraId="52060ADA"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Standing</w:t>
            </w:r>
          </w:p>
        </w:tc>
      </w:tr>
      <w:tr w:rsidR="004D4521" w:rsidRPr="004D4521" w14:paraId="1C0F7F45" w14:textId="77777777" w:rsidTr="004D4521">
        <w:tc>
          <w:tcPr>
            <w:tcW w:w="0" w:type="auto"/>
            <w:tcBorders>
              <w:top w:val="single" w:sz="6" w:space="0" w:color="DDDDDD"/>
            </w:tcBorders>
            <w:shd w:val="clear" w:color="auto" w:fill="FFFFFF"/>
            <w:tcMar>
              <w:top w:w="120" w:type="dxa"/>
              <w:left w:w="120" w:type="dxa"/>
              <w:bottom w:w="120" w:type="dxa"/>
              <w:right w:w="120" w:type="dxa"/>
            </w:tcMar>
            <w:hideMark/>
          </w:tcPr>
          <w:p w14:paraId="0FAEA7D9"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Sheri Lynn Brown</w:t>
            </w:r>
          </w:p>
        </w:tc>
        <w:tc>
          <w:tcPr>
            <w:tcW w:w="0" w:type="auto"/>
            <w:tcBorders>
              <w:top w:val="single" w:sz="6" w:space="0" w:color="DDDDDD"/>
            </w:tcBorders>
            <w:shd w:val="clear" w:color="auto" w:fill="FFFFFF"/>
            <w:tcMar>
              <w:top w:w="120" w:type="dxa"/>
              <w:left w:w="120" w:type="dxa"/>
              <w:bottom w:w="120" w:type="dxa"/>
              <w:right w:w="120" w:type="dxa"/>
            </w:tcMar>
            <w:hideMark/>
          </w:tcPr>
          <w:p w14:paraId="3A69EE06"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Fay Jones School of Architecture Staff</w:t>
            </w:r>
          </w:p>
        </w:tc>
        <w:tc>
          <w:tcPr>
            <w:tcW w:w="0" w:type="auto"/>
            <w:tcBorders>
              <w:top w:val="single" w:sz="6" w:space="0" w:color="DDDDDD"/>
            </w:tcBorders>
            <w:shd w:val="clear" w:color="auto" w:fill="FFFFFF"/>
            <w:tcMar>
              <w:top w:w="120" w:type="dxa"/>
              <w:left w:w="120" w:type="dxa"/>
              <w:bottom w:w="120" w:type="dxa"/>
              <w:right w:w="120" w:type="dxa"/>
            </w:tcMar>
            <w:hideMark/>
          </w:tcPr>
          <w:p w14:paraId="0CDD2CE2"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Standing</w:t>
            </w:r>
          </w:p>
        </w:tc>
      </w:tr>
      <w:tr w:rsidR="004D4521" w:rsidRPr="004D4521" w14:paraId="357CC10C" w14:textId="77777777" w:rsidTr="004D4521">
        <w:tc>
          <w:tcPr>
            <w:tcW w:w="0" w:type="auto"/>
            <w:tcBorders>
              <w:top w:val="single" w:sz="6" w:space="0" w:color="DDDDDD"/>
            </w:tcBorders>
            <w:shd w:val="clear" w:color="auto" w:fill="F5F5F5"/>
            <w:tcMar>
              <w:top w:w="120" w:type="dxa"/>
              <w:left w:w="120" w:type="dxa"/>
              <w:bottom w:w="120" w:type="dxa"/>
              <w:right w:w="120" w:type="dxa"/>
            </w:tcMar>
            <w:hideMark/>
          </w:tcPr>
          <w:p w14:paraId="19923124"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Shane Barker</w:t>
            </w:r>
          </w:p>
        </w:tc>
        <w:tc>
          <w:tcPr>
            <w:tcW w:w="0" w:type="auto"/>
            <w:tcBorders>
              <w:top w:val="single" w:sz="6" w:space="0" w:color="DDDDDD"/>
            </w:tcBorders>
            <w:shd w:val="clear" w:color="auto" w:fill="F5F5F5"/>
            <w:tcMar>
              <w:top w:w="120" w:type="dxa"/>
              <w:left w:w="120" w:type="dxa"/>
              <w:bottom w:w="120" w:type="dxa"/>
              <w:right w:w="120" w:type="dxa"/>
            </w:tcMar>
            <w:hideMark/>
          </w:tcPr>
          <w:p w14:paraId="1873F8F7"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J. William Fulbright College of Arts and Sciences Staff</w:t>
            </w:r>
          </w:p>
        </w:tc>
        <w:tc>
          <w:tcPr>
            <w:tcW w:w="0" w:type="auto"/>
            <w:tcBorders>
              <w:top w:val="single" w:sz="6" w:space="0" w:color="DDDDDD"/>
            </w:tcBorders>
            <w:shd w:val="clear" w:color="auto" w:fill="F5F5F5"/>
            <w:tcMar>
              <w:top w:w="120" w:type="dxa"/>
              <w:left w:w="120" w:type="dxa"/>
              <w:bottom w:w="120" w:type="dxa"/>
              <w:right w:w="120" w:type="dxa"/>
            </w:tcMar>
            <w:hideMark/>
          </w:tcPr>
          <w:p w14:paraId="3422C8C3"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Standing</w:t>
            </w:r>
          </w:p>
        </w:tc>
      </w:tr>
      <w:tr w:rsidR="004D4521" w:rsidRPr="004D4521" w14:paraId="2A6C3B1E" w14:textId="77777777" w:rsidTr="004D4521">
        <w:tc>
          <w:tcPr>
            <w:tcW w:w="0" w:type="auto"/>
            <w:tcBorders>
              <w:top w:val="single" w:sz="6" w:space="0" w:color="DDDDDD"/>
            </w:tcBorders>
            <w:shd w:val="clear" w:color="auto" w:fill="FFFFFF"/>
            <w:tcMar>
              <w:top w:w="120" w:type="dxa"/>
              <w:left w:w="120" w:type="dxa"/>
              <w:bottom w:w="120" w:type="dxa"/>
              <w:right w:w="120" w:type="dxa"/>
            </w:tcMar>
            <w:hideMark/>
          </w:tcPr>
          <w:p w14:paraId="0E06CBE5"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Jeff Hood</w:t>
            </w:r>
          </w:p>
        </w:tc>
        <w:tc>
          <w:tcPr>
            <w:tcW w:w="0" w:type="auto"/>
            <w:tcBorders>
              <w:top w:val="single" w:sz="6" w:space="0" w:color="DDDDDD"/>
            </w:tcBorders>
            <w:shd w:val="clear" w:color="auto" w:fill="FFFFFF"/>
            <w:tcMar>
              <w:top w:w="120" w:type="dxa"/>
              <w:left w:w="120" w:type="dxa"/>
              <w:bottom w:w="120" w:type="dxa"/>
              <w:right w:w="120" w:type="dxa"/>
            </w:tcMar>
            <w:hideMark/>
          </w:tcPr>
          <w:p w14:paraId="35C8BE33"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Sam M. Walton College of Business Staff</w:t>
            </w:r>
          </w:p>
        </w:tc>
        <w:tc>
          <w:tcPr>
            <w:tcW w:w="0" w:type="auto"/>
            <w:tcBorders>
              <w:top w:val="single" w:sz="6" w:space="0" w:color="DDDDDD"/>
            </w:tcBorders>
            <w:shd w:val="clear" w:color="auto" w:fill="FFFFFF"/>
            <w:tcMar>
              <w:top w:w="120" w:type="dxa"/>
              <w:left w:w="120" w:type="dxa"/>
              <w:bottom w:w="120" w:type="dxa"/>
              <w:right w:w="120" w:type="dxa"/>
            </w:tcMar>
            <w:hideMark/>
          </w:tcPr>
          <w:p w14:paraId="7135723B"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Standing</w:t>
            </w:r>
          </w:p>
        </w:tc>
      </w:tr>
      <w:tr w:rsidR="004D4521" w:rsidRPr="004D4521" w14:paraId="5E5548AB" w14:textId="77777777" w:rsidTr="004D4521">
        <w:tc>
          <w:tcPr>
            <w:tcW w:w="0" w:type="auto"/>
            <w:tcBorders>
              <w:top w:val="single" w:sz="6" w:space="0" w:color="DDDDDD"/>
            </w:tcBorders>
            <w:shd w:val="clear" w:color="auto" w:fill="F9F9F9"/>
            <w:tcMar>
              <w:top w:w="120" w:type="dxa"/>
              <w:left w:w="120" w:type="dxa"/>
              <w:bottom w:w="120" w:type="dxa"/>
              <w:right w:w="120" w:type="dxa"/>
            </w:tcMar>
            <w:hideMark/>
          </w:tcPr>
          <w:p w14:paraId="1524C724"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Elizabeth McKinley</w:t>
            </w:r>
            <w:r w:rsidRPr="004D4521">
              <w:rPr>
                <w:rFonts w:ascii="Lato" w:eastAsia="Times New Roman" w:hAnsi="Lato" w:cs="Times New Roman"/>
                <w:color w:val="5A5A5A"/>
                <w:sz w:val="21"/>
                <w:szCs w:val="21"/>
              </w:rPr>
              <w:br/>
              <w:t>Chair</w:t>
            </w:r>
          </w:p>
        </w:tc>
        <w:tc>
          <w:tcPr>
            <w:tcW w:w="0" w:type="auto"/>
            <w:tcBorders>
              <w:top w:val="single" w:sz="6" w:space="0" w:color="DDDDDD"/>
            </w:tcBorders>
            <w:shd w:val="clear" w:color="auto" w:fill="F9F9F9"/>
            <w:tcMar>
              <w:top w:w="120" w:type="dxa"/>
              <w:left w:w="120" w:type="dxa"/>
              <w:bottom w:w="120" w:type="dxa"/>
              <w:right w:w="120" w:type="dxa"/>
            </w:tcMar>
            <w:hideMark/>
          </w:tcPr>
          <w:p w14:paraId="3EF8705E"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College of Education and Health Professions Staff</w:t>
            </w:r>
          </w:p>
        </w:tc>
        <w:tc>
          <w:tcPr>
            <w:tcW w:w="0" w:type="auto"/>
            <w:tcBorders>
              <w:top w:val="single" w:sz="6" w:space="0" w:color="DDDDDD"/>
            </w:tcBorders>
            <w:shd w:val="clear" w:color="auto" w:fill="F9F9F9"/>
            <w:tcMar>
              <w:top w:w="120" w:type="dxa"/>
              <w:left w:w="120" w:type="dxa"/>
              <w:bottom w:w="120" w:type="dxa"/>
              <w:right w:w="120" w:type="dxa"/>
            </w:tcMar>
            <w:hideMark/>
          </w:tcPr>
          <w:p w14:paraId="5BFB9A24"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Standing</w:t>
            </w:r>
          </w:p>
        </w:tc>
      </w:tr>
      <w:tr w:rsidR="004D4521" w:rsidRPr="004D4521" w14:paraId="3A9A7B9A" w14:textId="77777777" w:rsidTr="004D4521">
        <w:tc>
          <w:tcPr>
            <w:tcW w:w="0" w:type="auto"/>
            <w:tcBorders>
              <w:top w:val="single" w:sz="6" w:space="0" w:color="DDDDDD"/>
            </w:tcBorders>
            <w:shd w:val="clear" w:color="auto" w:fill="FFFFFF"/>
            <w:tcMar>
              <w:top w:w="120" w:type="dxa"/>
              <w:left w:w="120" w:type="dxa"/>
              <w:bottom w:w="120" w:type="dxa"/>
              <w:right w:w="120" w:type="dxa"/>
            </w:tcMar>
            <w:hideMark/>
          </w:tcPr>
          <w:p w14:paraId="08D1B00D"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Adrienne Gaines</w:t>
            </w:r>
          </w:p>
        </w:tc>
        <w:tc>
          <w:tcPr>
            <w:tcW w:w="0" w:type="auto"/>
            <w:tcBorders>
              <w:top w:val="single" w:sz="6" w:space="0" w:color="DDDDDD"/>
            </w:tcBorders>
            <w:shd w:val="clear" w:color="auto" w:fill="FFFFFF"/>
            <w:tcMar>
              <w:top w:w="120" w:type="dxa"/>
              <w:left w:w="120" w:type="dxa"/>
              <w:bottom w:w="120" w:type="dxa"/>
              <w:right w:w="120" w:type="dxa"/>
            </w:tcMar>
            <w:hideMark/>
          </w:tcPr>
          <w:p w14:paraId="6F5B93B9"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College of Engineering Staff</w:t>
            </w:r>
          </w:p>
        </w:tc>
        <w:tc>
          <w:tcPr>
            <w:tcW w:w="0" w:type="auto"/>
            <w:tcBorders>
              <w:top w:val="single" w:sz="6" w:space="0" w:color="DDDDDD"/>
            </w:tcBorders>
            <w:shd w:val="clear" w:color="auto" w:fill="FFFFFF"/>
            <w:tcMar>
              <w:top w:w="120" w:type="dxa"/>
              <w:left w:w="120" w:type="dxa"/>
              <w:bottom w:w="120" w:type="dxa"/>
              <w:right w:w="120" w:type="dxa"/>
            </w:tcMar>
            <w:hideMark/>
          </w:tcPr>
          <w:p w14:paraId="273F1878"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Standing</w:t>
            </w:r>
          </w:p>
        </w:tc>
      </w:tr>
      <w:tr w:rsidR="004D4521" w:rsidRPr="004D4521" w14:paraId="4B41357F" w14:textId="77777777" w:rsidTr="004D4521">
        <w:tc>
          <w:tcPr>
            <w:tcW w:w="0" w:type="auto"/>
            <w:tcBorders>
              <w:top w:val="single" w:sz="6" w:space="0" w:color="DDDDDD"/>
            </w:tcBorders>
            <w:shd w:val="clear" w:color="auto" w:fill="F9F9F9"/>
            <w:tcMar>
              <w:top w:w="120" w:type="dxa"/>
              <w:left w:w="120" w:type="dxa"/>
              <w:bottom w:w="120" w:type="dxa"/>
              <w:right w:w="120" w:type="dxa"/>
            </w:tcMar>
            <w:hideMark/>
          </w:tcPr>
          <w:p w14:paraId="53848BC6"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Savannah Hall</w:t>
            </w:r>
          </w:p>
        </w:tc>
        <w:tc>
          <w:tcPr>
            <w:tcW w:w="0" w:type="auto"/>
            <w:tcBorders>
              <w:top w:val="single" w:sz="6" w:space="0" w:color="DDDDDD"/>
            </w:tcBorders>
            <w:shd w:val="clear" w:color="auto" w:fill="F9F9F9"/>
            <w:tcMar>
              <w:top w:w="120" w:type="dxa"/>
              <w:left w:w="120" w:type="dxa"/>
              <w:bottom w:w="120" w:type="dxa"/>
              <w:right w:w="120" w:type="dxa"/>
            </w:tcMar>
            <w:hideMark/>
          </w:tcPr>
          <w:p w14:paraId="1EF31A0D"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Office of Student-Athlete Development</w:t>
            </w:r>
          </w:p>
        </w:tc>
        <w:tc>
          <w:tcPr>
            <w:tcW w:w="0" w:type="auto"/>
            <w:tcBorders>
              <w:top w:val="single" w:sz="6" w:space="0" w:color="DDDDDD"/>
            </w:tcBorders>
            <w:shd w:val="clear" w:color="auto" w:fill="F9F9F9"/>
            <w:tcMar>
              <w:top w:w="120" w:type="dxa"/>
              <w:left w:w="120" w:type="dxa"/>
              <w:bottom w:w="120" w:type="dxa"/>
              <w:right w:w="120" w:type="dxa"/>
            </w:tcMar>
            <w:hideMark/>
          </w:tcPr>
          <w:p w14:paraId="6F3B2682"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Ex Officio</w:t>
            </w:r>
          </w:p>
        </w:tc>
      </w:tr>
      <w:tr w:rsidR="004D4521" w:rsidRPr="004D4521" w14:paraId="2A190BA1" w14:textId="77777777" w:rsidTr="004D4521">
        <w:tc>
          <w:tcPr>
            <w:tcW w:w="0" w:type="auto"/>
            <w:tcBorders>
              <w:top w:val="single" w:sz="6" w:space="0" w:color="DDDDDD"/>
            </w:tcBorders>
            <w:shd w:val="clear" w:color="auto" w:fill="FFFFFF"/>
            <w:tcMar>
              <w:top w:w="120" w:type="dxa"/>
              <w:left w:w="120" w:type="dxa"/>
              <w:bottom w:w="120" w:type="dxa"/>
              <w:right w:w="120" w:type="dxa"/>
            </w:tcMar>
            <w:hideMark/>
          </w:tcPr>
          <w:p w14:paraId="1FAE351C"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 xml:space="preserve">Gary </w:t>
            </w:r>
            <w:proofErr w:type="spellStart"/>
            <w:r w:rsidRPr="004D4521">
              <w:rPr>
                <w:rFonts w:ascii="Lato" w:eastAsia="Times New Roman" w:hAnsi="Lato" w:cs="Times New Roman"/>
                <w:color w:val="5A5A5A"/>
                <w:sz w:val="21"/>
                <w:szCs w:val="21"/>
              </w:rPr>
              <w:t>Gunderman</w:t>
            </w:r>
            <w:proofErr w:type="spellEnd"/>
          </w:p>
        </w:tc>
        <w:tc>
          <w:tcPr>
            <w:tcW w:w="0" w:type="auto"/>
            <w:tcBorders>
              <w:top w:val="single" w:sz="6" w:space="0" w:color="DDDDDD"/>
            </w:tcBorders>
            <w:shd w:val="clear" w:color="auto" w:fill="FFFFFF"/>
            <w:tcMar>
              <w:top w:w="120" w:type="dxa"/>
              <w:left w:w="120" w:type="dxa"/>
              <w:bottom w:w="120" w:type="dxa"/>
              <w:right w:w="120" w:type="dxa"/>
            </w:tcMar>
            <w:hideMark/>
          </w:tcPr>
          <w:p w14:paraId="79384331"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University Registrar</w:t>
            </w:r>
          </w:p>
        </w:tc>
        <w:tc>
          <w:tcPr>
            <w:tcW w:w="0" w:type="auto"/>
            <w:tcBorders>
              <w:top w:val="single" w:sz="6" w:space="0" w:color="DDDDDD"/>
            </w:tcBorders>
            <w:shd w:val="clear" w:color="auto" w:fill="FFFFFF"/>
            <w:tcMar>
              <w:top w:w="120" w:type="dxa"/>
              <w:left w:w="120" w:type="dxa"/>
              <w:bottom w:w="120" w:type="dxa"/>
              <w:right w:w="120" w:type="dxa"/>
            </w:tcMar>
            <w:hideMark/>
          </w:tcPr>
          <w:p w14:paraId="7E76AEB3"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Ex Officio</w:t>
            </w:r>
          </w:p>
        </w:tc>
      </w:tr>
      <w:tr w:rsidR="004D4521" w:rsidRPr="004D4521" w14:paraId="35C2D0E1" w14:textId="77777777" w:rsidTr="004D4521">
        <w:tc>
          <w:tcPr>
            <w:tcW w:w="0" w:type="auto"/>
            <w:tcBorders>
              <w:top w:val="single" w:sz="6" w:space="0" w:color="DDDDDD"/>
            </w:tcBorders>
            <w:shd w:val="clear" w:color="auto" w:fill="F9F9F9"/>
            <w:tcMar>
              <w:top w:w="120" w:type="dxa"/>
              <w:left w:w="120" w:type="dxa"/>
              <w:bottom w:w="120" w:type="dxa"/>
              <w:right w:w="120" w:type="dxa"/>
            </w:tcMar>
            <w:hideMark/>
          </w:tcPr>
          <w:p w14:paraId="1DDFEA0B"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Monica Moore</w:t>
            </w:r>
          </w:p>
        </w:tc>
        <w:tc>
          <w:tcPr>
            <w:tcW w:w="0" w:type="auto"/>
            <w:tcBorders>
              <w:top w:val="single" w:sz="6" w:space="0" w:color="DDDDDD"/>
            </w:tcBorders>
            <w:shd w:val="clear" w:color="auto" w:fill="F9F9F9"/>
            <w:tcMar>
              <w:top w:w="120" w:type="dxa"/>
              <w:left w:w="120" w:type="dxa"/>
              <w:bottom w:w="120" w:type="dxa"/>
              <w:right w:w="120" w:type="dxa"/>
            </w:tcMar>
            <w:hideMark/>
          </w:tcPr>
          <w:p w14:paraId="32227792"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Honors College Representative</w:t>
            </w:r>
          </w:p>
        </w:tc>
        <w:tc>
          <w:tcPr>
            <w:tcW w:w="0" w:type="auto"/>
            <w:tcBorders>
              <w:top w:val="single" w:sz="6" w:space="0" w:color="DDDDDD"/>
            </w:tcBorders>
            <w:shd w:val="clear" w:color="auto" w:fill="F9F9F9"/>
            <w:tcMar>
              <w:top w:w="120" w:type="dxa"/>
              <w:left w:w="120" w:type="dxa"/>
              <w:bottom w:w="120" w:type="dxa"/>
              <w:right w:w="120" w:type="dxa"/>
            </w:tcMar>
            <w:hideMark/>
          </w:tcPr>
          <w:p w14:paraId="6F51F221"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Ex Officio</w:t>
            </w:r>
          </w:p>
        </w:tc>
      </w:tr>
      <w:tr w:rsidR="004D4521" w:rsidRPr="004D4521" w14:paraId="38C2C0FC" w14:textId="77777777" w:rsidTr="004D4521">
        <w:tc>
          <w:tcPr>
            <w:tcW w:w="0" w:type="auto"/>
            <w:tcBorders>
              <w:top w:val="single" w:sz="6" w:space="0" w:color="DDDDDD"/>
            </w:tcBorders>
            <w:shd w:val="clear" w:color="auto" w:fill="FFFFFF"/>
            <w:tcMar>
              <w:top w:w="120" w:type="dxa"/>
              <w:left w:w="120" w:type="dxa"/>
              <w:bottom w:w="120" w:type="dxa"/>
              <w:right w:w="120" w:type="dxa"/>
            </w:tcMar>
            <w:hideMark/>
          </w:tcPr>
          <w:p w14:paraId="0DD40901"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Trevor Francis </w:t>
            </w:r>
          </w:p>
        </w:tc>
        <w:tc>
          <w:tcPr>
            <w:tcW w:w="0" w:type="auto"/>
            <w:tcBorders>
              <w:top w:val="single" w:sz="6" w:space="0" w:color="DDDDDD"/>
            </w:tcBorders>
            <w:shd w:val="clear" w:color="auto" w:fill="FFFFFF"/>
            <w:tcMar>
              <w:top w:w="120" w:type="dxa"/>
              <w:left w:w="120" w:type="dxa"/>
              <w:bottom w:w="120" w:type="dxa"/>
              <w:right w:w="120" w:type="dxa"/>
            </w:tcMar>
            <w:hideMark/>
          </w:tcPr>
          <w:p w14:paraId="1A6A26DC"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Office of Student Success</w:t>
            </w:r>
          </w:p>
        </w:tc>
        <w:tc>
          <w:tcPr>
            <w:tcW w:w="0" w:type="auto"/>
            <w:tcBorders>
              <w:top w:val="single" w:sz="6" w:space="0" w:color="DDDDDD"/>
            </w:tcBorders>
            <w:shd w:val="clear" w:color="auto" w:fill="FFFFFF"/>
            <w:tcMar>
              <w:top w:w="120" w:type="dxa"/>
              <w:left w:w="120" w:type="dxa"/>
              <w:bottom w:w="120" w:type="dxa"/>
              <w:right w:w="120" w:type="dxa"/>
            </w:tcMar>
            <w:hideMark/>
          </w:tcPr>
          <w:p w14:paraId="756181F0"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Ex Officio</w:t>
            </w:r>
          </w:p>
        </w:tc>
      </w:tr>
      <w:tr w:rsidR="004D4521" w:rsidRPr="004D4521" w14:paraId="449E0BC5" w14:textId="77777777" w:rsidTr="004D4521">
        <w:tc>
          <w:tcPr>
            <w:tcW w:w="0" w:type="auto"/>
            <w:tcBorders>
              <w:top w:val="single" w:sz="6" w:space="0" w:color="DDDDDD"/>
            </w:tcBorders>
            <w:shd w:val="clear" w:color="auto" w:fill="F9F9F9"/>
            <w:tcMar>
              <w:top w:w="120" w:type="dxa"/>
              <w:left w:w="120" w:type="dxa"/>
              <w:bottom w:w="120" w:type="dxa"/>
              <w:right w:w="120" w:type="dxa"/>
            </w:tcMar>
            <w:hideMark/>
          </w:tcPr>
          <w:p w14:paraId="2272537F"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Danielle Dunn</w:t>
            </w:r>
          </w:p>
        </w:tc>
        <w:tc>
          <w:tcPr>
            <w:tcW w:w="0" w:type="auto"/>
            <w:tcBorders>
              <w:top w:val="single" w:sz="6" w:space="0" w:color="DDDDDD"/>
            </w:tcBorders>
            <w:shd w:val="clear" w:color="auto" w:fill="F9F9F9"/>
            <w:tcMar>
              <w:top w:w="120" w:type="dxa"/>
              <w:left w:w="120" w:type="dxa"/>
              <w:bottom w:w="120" w:type="dxa"/>
              <w:right w:w="120" w:type="dxa"/>
            </w:tcMar>
            <w:hideMark/>
          </w:tcPr>
          <w:p w14:paraId="16FA01B6"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Office of Student Success</w:t>
            </w:r>
          </w:p>
        </w:tc>
        <w:tc>
          <w:tcPr>
            <w:tcW w:w="0" w:type="auto"/>
            <w:tcBorders>
              <w:top w:val="single" w:sz="6" w:space="0" w:color="DDDDDD"/>
            </w:tcBorders>
            <w:shd w:val="clear" w:color="auto" w:fill="F9F9F9"/>
            <w:tcMar>
              <w:top w:w="120" w:type="dxa"/>
              <w:left w:w="120" w:type="dxa"/>
              <w:bottom w:w="120" w:type="dxa"/>
              <w:right w:w="120" w:type="dxa"/>
            </w:tcMar>
            <w:hideMark/>
          </w:tcPr>
          <w:p w14:paraId="10205D0A" w14:textId="77777777" w:rsidR="004D4521" w:rsidRPr="004D4521" w:rsidRDefault="004D4521" w:rsidP="004D4521">
            <w:pPr>
              <w:spacing w:after="300" w:line="240" w:lineRule="auto"/>
              <w:rPr>
                <w:rFonts w:ascii="Lato" w:eastAsia="Times New Roman" w:hAnsi="Lato" w:cs="Times New Roman"/>
                <w:color w:val="5A5A5A"/>
                <w:sz w:val="21"/>
                <w:szCs w:val="21"/>
              </w:rPr>
            </w:pPr>
            <w:r w:rsidRPr="004D4521">
              <w:rPr>
                <w:rFonts w:ascii="Lato" w:eastAsia="Times New Roman" w:hAnsi="Lato" w:cs="Times New Roman"/>
                <w:color w:val="5A5A5A"/>
                <w:sz w:val="21"/>
                <w:szCs w:val="21"/>
              </w:rPr>
              <w:t>Ex Officio</w:t>
            </w:r>
          </w:p>
        </w:tc>
      </w:tr>
    </w:tbl>
    <w:p w14:paraId="7597CB27" w14:textId="77777777" w:rsidR="007F7E87" w:rsidRPr="00CD60C7" w:rsidRDefault="007F7E87">
      <w:pPr>
        <w:rPr>
          <w:rFonts w:cstheme="minorHAnsi"/>
          <w:color w:val="000000" w:themeColor="text1"/>
          <w:sz w:val="24"/>
          <w:szCs w:val="24"/>
        </w:rPr>
      </w:pPr>
    </w:p>
    <w:sectPr w:rsidR="007F7E87" w:rsidRPr="00CD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ie Whayne">
    <w15:presenceInfo w15:providerId="AD" w15:userId="S::jwhayne@uark.edu::8986d52c-9025-438e-b1c9-fade1e4b66a9"/>
  </w15:person>
  <w15:person w15:author="M Savin">
    <w15:presenceInfo w15:providerId="None" w15:userId="M Sa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C7"/>
    <w:rsid w:val="000B50A2"/>
    <w:rsid w:val="00155354"/>
    <w:rsid w:val="001C5315"/>
    <w:rsid w:val="001D2B8F"/>
    <w:rsid w:val="001F5D41"/>
    <w:rsid w:val="00235BC3"/>
    <w:rsid w:val="002874DB"/>
    <w:rsid w:val="002B51CE"/>
    <w:rsid w:val="00333308"/>
    <w:rsid w:val="00391E83"/>
    <w:rsid w:val="004D4521"/>
    <w:rsid w:val="00515A58"/>
    <w:rsid w:val="005657B3"/>
    <w:rsid w:val="005C30B4"/>
    <w:rsid w:val="005E1CBA"/>
    <w:rsid w:val="006A6058"/>
    <w:rsid w:val="006C6D08"/>
    <w:rsid w:val="006F3070"/>
    <w:rsid w:val="007A6A01"/>
    <w:rsid w:val="007E1BD0"/>
    <w:rsid w:val="007F7E87"/>
    <w:rsid w:val="00917887"/>
    <w:rsid w:val="009303FD"/>
    <w:rsid w:val="009B16C6"/>
    <w:rsid w:val="00C74DEB"/>
    <w:rsid w:val="00CD60C7"/>
    <w:rsid w:val="00CE78F8"/>
    <w:rsid w:val="00CF7228"/>
    <w:rsid w:val="00D0529E"/>
    <w:rsid w:val="00D66ADD"/>
    <w:rsid w:val="00DB4B93"/>
    <w:rsid w:val="00E13E90"/>
    <w:rsid w:val="00E91426"/>
    <w:rsid w:val="00EF169A"/>
    <w:rsid w:val="00FD0292"/>
    <w:rsid w:val="00FD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F47F"/>
  <w15:chartTrackingRefBased/>
  <w15:docId w15:val="{0AB42CAA-DD60-438A-BCF9-9400680B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0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0C7"/>
    <w:rPr>
      <w:b/>
      <w:bCs/>
    </w:rPr>
  </w:style>
  <w:style w:type="character" w:styleId="Hyperlink">
    <w:name w:val="Hyperlink"/>
    <w:basedOn w:val="DefaultParagraphFont"/>
    <w:uiPriority w:val="99"/>
    <w:unhideWhenUsed/>
    <w:rsid w:val="00CD60C7"/>
    <w:rPr>
      <w:color w:val="0000FF"/>
      <w:u w:val="single"/>
    </w:rPr>
  </w:style>
  <w:style w:type="paragraph" w:styleId="Revision">
    <w:name w:val="Revision"/>
    <w:hidden/>
    <w:uiPriority w:val="99"/>
    <w:semiHidden/>
    <w:rsid w:val="00CE78F8"/>
    <w:pPr>
      <w:spacing w:after="0" w:line="240" w:lineRule="auto"/>
    </w:pPr>
  </w:style>
  <w:style w:type="character" w:styleId="UnresolvedMention">
    <w:name w:val="Unresolved Mention"/>
    <w:basedOn w:val="DefaultParagraphFont"/>
    <w:uiPriority w:val="99"/>
    <w:semiHidden/>
    <w:unhideWhenUsed/>
    <w:rsid w:val="001C5315"/>
    <w:rPr>
      <w:color w:val="605E5C"/>
      <w:shd w:val="clear" w:color="auto" w:fill="E1DFDD"/>
    </w:rPr>
  </w:style>
  <w:style w:type="character" w:styleId="Emphasis">
    <w:name w:val="Emphasis"/>
    <w:basedOn w:val="DefaultParagraphFont"/>
    <w:uiPriority w:val="20"/>
    <w:qFormat/>
    <w:rsid w:val="004D4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4762">
      <w:bodyDiv w:val="1"/>
      <w:marLeft w:val="0"/>
      <w:marRight w:val="0"/>
      <w:marTop w:val="0"/>
      <w:marBottom w:val="0"/>
      <w:divBdr>
        <w:top w:val="none" w:sz="0" w:space="0" w:color="auto"/>
        <w:left w:val="none" w:sz="0" w:space="0" w:color="auto"/>
        <w:bottom w:val="none" w:sz="0" w:space="0" w:color="auto"/>
        <w:right w:val="none" w:sz="0" w:space="0" w:color="auto"/>
      </w:divBdr>
    </w:div>
    <w:div w:id="485900436">
      <w:bodyDiv w:val="1"/>
      <w:marLeft w:val="0"/>
      <w:marRight w:val="0"/>
      <w:marTop w:val="0"/>
      <w:marBottom w:val="0"/>
      <w:divBdr>
        <w:top w:val="none" w:sz="0" w:space="0" w:color="auto"/>
        <w:left w:val="none" w:sz="0" w:space="0" w:color="auto"/>
        <w:bottom w:val="none" w:sz="0" w:space="0" w:color="auto"/>
        <w:right w:val="none" w:sz="0" w:space="0" w:color="auto"/>
      </w:divBdr>
      <w:divsChild>
        <w:div w:id="1445155928">
          <w:marLeft w:val="0"/>
          <w:marRight w:val="0"/>
          <w:marTop w:val="0"/>
          <w:marBottom w:val="0"/>
          <w:divBdr>
            <w:top w:val="none" w:sz="0" w:space="0" w:color="auto"/>
            <w:left w:val="none" w:sz="0" w:space="0" w:color="auto"/>
            <w:bottom w:val="none" w:sz="0" w:space="0" w:color="auto"/>
            <w:right w:val="none" w:sz="0" w:space="0" w:color="auto"/>
          </w:divBdr>
        </w:div>
      </w:divsChild>
    </w:div>
    <w:div w:id="501359477">
      <w:bodyDiv w:val="1"/>
      <w:marLeft w:val="0"/>
      <w:marRight w:val="0"/>
      <w:marTop w:val="0"/>
      <w:marBottom w:val="0"/>
      <w:divBdr>
        <w:top w:val="none" w:sz="0" w:space="0" w:color="auto"/>
        <w:left w:val="none" w:sz="0" w:space="0" w:color="auto"/>
        <w:bottom w:val="none" w:sz="0" w:space="0" w:color="auto"/>
        <w:right w:val="none" w:sz="0" w:space="0" w:color="auto"/>
      </w:divBdr>
    </w:div>
    <w:div w:id="579947263">
      <w:bodyDiv w:val="1"/>
      <w:marLeft w:val="0"/>
      <w:marRight w:val="0"/>
      <w:marTop w:val="0"/>
      <w:marBottom w:val="0"/>
      <w:divBdr>
        <w:top w:val="none" w:sz="0" w:space="0" w:color="auto"/>
        <w:left w:val="none" w:sz="0" w:space="0" w:color="auto"/>
        <w:bottom w:val="none" w:sz="0" w:space="0" w:color="auto"/>
        <w:right w:val="none" w:sz="0" w:space="0" w:color="auto"/>
      </w:divBdr>
    </w:div>
    <w:div w:id="974721263">
      <w:bodyDiv w:val="1"/>
      <w:marLeft w:val="0"/>
      <w:marRight w:val="0"/>
      <w:marTop w:val="0"/>
      <w:marBottom w:val="0"/>
      <w:divBdr>
        <w:top w:val="none" w:sz="0" w:space="0" w:color="auto"/>
        <w:left w:val="none" w:sz="0" w:space="0" w:color="auto"/>
        <w:bottom w:val="none" w:sz="0" w:space="0" w:color="auto"/>
        <w:right w:val="none" w:sz="0" w:space="0" w:color="auto"/>
      </w:divBdr>
    </w:div>
    <w:div w:id="1185444170">
      <w:bodyDiv w:val="1"/>
      <w:marLeft w:val="0"/>
      <w:marRight w:val="0"/>
      <w:marTop w:val="0"/>
      <w:marBottom w:val="0"/>
      <w:divBdr>
        <w:top w:val="none" w:sz="0" w:space="0" w:color="auto"/>
        <w:left w:val="none" w:sz="0" w:space="0" w:color="auto"/>
        <w:bottom w:val="none" w:sz="0" w:space="0" w:color="auto"/>
        <w:right w:val="none" w:sz="0" w:space="0" w:color="auto"/>
      </w:divBdr>
    </w:div>
    <w:div w:id="1604147303">
      <w:bodyDiv w:val="1"/>
      <w:marLeft w:val="0"/>
      <w:marRight w:val="0"/>
      <w:marTop w:val="0"/>
      <w:marBottom w:val="0"/>
      <w:divBdr>
        <w:top w:val="none" w:sz="0" w:space="0" w:color="auto"/>
        <w:left w:val="none" w:sz="0" w:space="0" w:color="auto"/>
        <w:bottom w:val="none" w:sz="0" w:space="0" w:color="auto"/>
        <w:right w:val="none" w:sz="0" w:space="0" w:color="auto"/>
      </w:divBdr>
    </w:div>
    <w:div w:id="19119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lhodges@uark.edu" TargetMode="External"/><Relationship Id="rId18" Type="http://schemas.openxmlformats.org/officeDocument/2006/relationships/hyperlink" Target="mailto:kimfraz@uark.edu" TargetMode="External"/><Relationship Id="rId26" Type="http://schemas.openxmlformats.org/officeDocument/2006/relationships/hyperlink" Target="mailto:dhegde@uark.edu" TargetMode="External"/><Relationship Id="rId39" Type="http://schemas.openxmlformats.org/officeDocument/2006/relationships/hyperlink" Target="mailto:kdhall@uark.edu" TargetMode="External"/><Relationship Id="rId21" Type="http://schemas.openxmlformats.org/officeDocument/2006/relationships/hyperlink" Target="mailto:mtjani@uark.edu" TargetMode="External"/><Relationship Id="rId34" Type="http://schemas.openxmlformats.org/officeDocument/2006/relationships/hyperlink" Target="mailto:brickar@uark.edu" TargetMode="External"/><Relationship Id="rId42" Type="http://schemas.openxmlformats.org/officeDocument/2006/relationships/theme" Target="theme/theme1.xml"/><Relationship Id="rId7" Type="http://schemas.openxmlformats.org/officeDocument/2006/relationships/hyperlink" Target="mailto:kvjohnso@uark.edu" TargetMode="External"/><Relationship Id="rId2" Type="http://schemas.openxmlformats.org/officeDocument/2006/relationships/settings" Target="settings.xml"/><Relationship Id="rId16" Type="http://schemas.openxmlformats.org/officeDocument/2006/relationships/hyperlink" Target="mailto:ccwillia@uark.edu" TargetMode="External"/><Relationship Id="rId20" Type="http://schemas.openxmlformats.org/officeDocument/2006/relationships/hyperlink" Target="mailto:rrudzins@uark.edu" TargetMode="External"/><Relationship Id="rId29" Type="http://schemas.openxmlformats.org/officeDocument/2006/relationships/hyperlink" Target="mailto:melissa@uark.edu" TargetMode="External"/><Relationship Id="rId41"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bwhill@uark.edu" TargetMode="External"/><Relationship Id="rId11" Type="http://schemas.openxmlformats.org/officeDocument/2006/relationships/hyperlink" Target="mailto:smccray@uark.edu" TargetMode="External"/><Relationship Id="rId24" Type="http://schemas.openxmlformats.org/officeDocument/2006/relationships/hyperlink" Target="mailto:jgiganti@uark.edu" TargetMode="External"/><Relationship Id="rId32" Type="http://schemas.openxmlformats.org/officeDocument/2006/relationships/hyperlink" Target="mailto:lwvander@uark.edu" TargetMode="External"/><Relationship Id="rId37" Type="http://schemas.openxmlformats.org/officeDocument/2006/relationships/hyperlink" Target="mailto:rkemper@uark.edu" TargetMode="External"/><Relationship Id="rId40" Type="http://schemas.openxmlformats.org/officeDocument/2006/relationships/fontTable" Target="fontTable.xml"/><Relationship Id="rId5" Type="http://schemas.openxmlformats.org/officeDocument/2006/relationships/hyperlink" Target="mailto:csouthwa@uark.edu" TargetMode="External"/><Relationship Id="rId15" Type="http://schemas.openxmlformats.org/officeDocument/2006/relationships/hyperlink" Target="mailto:swickram@uark.edu" TargetMode="External"/><Relationship Id="rId23" Type="http://schemas.openxmlformats.org/officeDocument/2006/relationships/hyperlink" Target="mailto:scribner@uark.edu" TargetMode="External"/><Relationship Id="rId28" Type="http://schemas.openxmlformats.org/officeDocument/2006/relationships/hyperlink" Target="mailto:jar035@uark.edu" TargetMode="External"/><Relationship Id="rId36" Type="http://schemas.openxmlformats.org/officeDocument/2006/relationships/hyperlink" Target="mailto:lmbowers@uark.edu" TargetMode="External"/><Relationship Id="rId10" Type="http://schemas.openxmlformats.org/officeDocument/2006/relationships/hyperlink" Target="mailto:akuhns@" TargetMode="External"/><Relationship Id="rId19" Type="http://schemas.openxmlformats.org/officeDocument/2006/relationships/hyperlink" Target="mailto:lmozzon@uark.edu" TargetMode="External"/><Relationship Id="rId31" Type="http://schemas.openxmlformats.org/officeDocument/2006/relationships/hyperlink" Target="mailto:lholyfie@uark.edu" TargetMode="External"/><Relationship Id="rId4" Type="http://schemas.openxmlformats.org/officeDocument/2006/relationships/hyperlink" Target="mailto:rmiles@walton.uark.edu" TargetMode="External"/><Relationship Id="rId9" Type="http://schemas.openxmlformats.org/officeDocument/2006/relationships/hyperlink" Target="mailto:ssingh@uark.edu" TargetMode="External"/><Relationship Id="rId14" Type="http://schemas.openxmlformats.org/officeDocument/2006/relationships/hyperlink" Target="mailto:nix@uark.edu" TargetMode="External"/><Relationship Id="rId22" Type="http://schemas.openxmlformats.org/officeDocument/2006/relationships/hyperlink" Target="mailto:shook@uark.edu" TargetMode="External"/><Relationship Id="rId27" Type="http://schemas.openxmlformats.org/officeDocument/2006/relationships/hyperlink" Target="mailto:ggunderm@uark.edu" TargetMode="External"/><Relationship Id="rId30" Type="http://schemas.openxmlformats.org/officeDocument/2006/relationships/hyperlink" Target="mailto:tsnyder@uark.edu" TargetMode="External"/><Relationship Id="rId35" Type="http://schemas.openxmlformats.org/officeDocument/2006/relationships/hyperlink" Target="mailto:met022@uark.edu" TargetMode="External"/><Relationship Id="rId8" Type="http://schemas.openxmlformats.org/officeDocument/2006/relationships/hyperlink" Target="mailto:mpierce@uark.edu" TargetMode="External"/><Relationship Id="rId3" Type="http://schemas.openxmlformats.org/officeDocument/2006/relationships/webSettings" Target="webSettings.xml"/><Relationship Id="rId12" Type="http://schemas.openxmlformats.org/officeDocument/2006/relationships/hyperlink" Target="mailto:cmathis@uark.edu" TargetMode="External"/><Relationship Id="rId17" Type="http://schemas.openxmlformats.org/officeDocument/2006/relationships/hyperlink" Target="mailto:ala005@uark.edu" TargetMode="External"/><Relationship Id="rId25" Type="http://schemas.openxmlformats.org/officeDocument/2006/relationships/hyperlink" Target="mailto:cfrobins@uark.edu" TargetMode="External"/><Relationship Id="rId33" Type="http://schemas.openxmlformats.org/officeDocument/2006/relationships/hyperlink" Target="mailto:wrwilker@uark.edu" TargetMode="External"/><Relationship Id="rId38" Type="http://schemas.openxmlformats.org/officeDocument/2006/relationships/hyperlink" Target="mailto:wrwilker@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Savin</dc:creator>
  <cp:keywords/>
  <dc:description/>
  <cp:lastModifiedBy>Jeannie Whayne</cp:lastModifiedBy>
  <cp:revision>2</cp:revision>
  <cp:lastPrinted>2021-11-10T19:59:00Z</cp:lastPrinted>
  <dcterms:created xsi:type="dcterms:W3CDTF">2021-11-10T23:10:00Z</dcterms:created>
  <dcterms:modified xsi:type="dcterms:W3CDTF">2021-11-10T23:10:00Z</dcterms:modified>
</cp:coreProperties>
</file>