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1C352" w14:textId="1B2592AB" w:rsidR="006A1822" w:rsidRPr="00EC1D92" w:rsidRDefault="006A1822" w:rsidP="006A1822">
      <w:pPr>
        <w:spacing w:after="60"/>
        <w:textAlignment w:val="baseline"/>
        <w:outlineLvl w:val="0"/>
        <w:rPr>
          <w:rFonts w:eastAsia="Times New Roman"/>
          <w:color w:val="333333"/>
          <w:kern w:val="36"/>
        </w:rPr>
      </w:pPr>
      <w:r w:rsidRPr="00EC1D92">
        <w:rPr>
          <w:rFonts w:eastAsia="Times New Roman"/>
          <w:color w:val="333333"/>
          <w:kern w:val="36"/>
        </w:rPr>
        <w:fldChar w:fldCharType="begin"/>
      </w:r>
      <w:r w:rsidRPr="00EC1D92">
        <w:rPr>
          <w:rFonts w:eastAsia="Times New Roman"/>
          <w:color w:val="333333"/>
          <w:kern w:val="36"/>
        </w:rPr>
        <w:instrText xml:space="preserve"> HYPERLINK "http://catalog.uark.edu/undergraduatecatalog/academicregulations/studentacademicappeals/" </w:instrText>
      </w:r>
      <w:r w:rsidRPr="00EC1D92">
        <w:rPr>
          <w:rFonts w:eastAsia="Times New Roman"/>
          <w:color w:val="333333"/>
          <w:kern w:val="36"/>
        </w:rPr>
      </w:r>
      <w:r w:rsidRPr="00EC1D92">
        <w:rPr>
          <w:rFonts w:eastAsia="Times New Roman"/>
          <w:color w:val="333333"/>
          <w:kern w:val="36"/>
        </w:rPr>
        <w:fldChar w:fldCharType="separate"/>
      </w:r>
      <w:r w:rsidRPr="00EC1D92">
        <w:rPr>
          <w:rStyle w:val="Hyperlink"/>
          <w:rFonts w:eastAsia="Times New Roman"/>
          <w:kern w:val="36"/>
        </w:rPr>
        <w:t>http://catalog.uark.edu/undergraduatecatalog/academicregulations/studentacademicappeals/</w:t>
      </w:r>
      <w:ins w:id="0" w:author="Jim Gigantino" w:date="2022-09-15T13:57:00Z">
        <w:r w:rsidRPr="00EC1D92">
          <w:rPr>
            <w:rFonts w:eastAsia="Times New Roman"/>
            <w:color w:val="333333"/>
            <w:kern w:val="36"/>
          </w:rPr>
          <w:fldChar w:fldCharType="end"/>
        </w:r>
        <w:r w:rsidRPr="00EC1D92">
          <w:rPr>
            <w:rFonts w:eastAsia="Times New Roman"/>
            <w:color w:val="333333"/>
            <w:kern w:val="36"/>
          </w:rPr>
          <w:t xml:space="preserve"> </w:t>
        </w:r>
      </w:ins>
    </w:p>
    <w:p w14:paraId="465DCED2" w14:textId="4E70650F" w:rsidR="006A1822" w:rsidRPr="006A1822" w:rsidRDefault="006A1822" w:rsidP="006A1822">
      <w:pPr>
        <w:spacing w:after="60"/>
        <w:textAlignment w:val="baseline"/>
        <w:outlineLvl w:val="0"/>
        <w:rPr>
          <w:rFonts w:ascii="Lato" w:eastAsia="Times New Roman" w:hAnsi="Lato"/>
          <w:b/>
          <w:bCs/>
          <w:color w:val="333333"/>
          <w:kern w:val="36"/>
          <w:sz w:val="54"/>
          <w:szCs w:val="54"/>
        </w:rPr>
      </w:pPr>
      <w:r w:rsidRPr="006A1822">
        <w:rPr>
          <w:rFonts w:ascii="Lato" w:eastAsia="Times New Roman" w:hAnsi="Lato"/>
          <w:b/>
          <w:bCs/>
          <w:color w:val="333333"/>
          <w:kern w:val="36"/>
          <w:sz w:val="54"/>
          <w:szCs w:val="54"/>
        </w:rPr>
        <w:t>Student Grievances and Appeals</w:t>
      </w:r>
    </w:p>
    <w:p w14:paraId="04B250BA" w14:textId="47CF933C" w:rsidR="006A1822" w:rsidRDefault="006A1822"/>
    <w:p w14:paraId="735DC235" w14:textId="77777777" w:rsidR="006A1822" w:rsidRDefault="006A1822" w:rsidP="006A1822">
      <w:pPr>
        <w:pStyle w:val="NormalWeb"/>
        <w:spacing w:before="0" w:beforeAutospacing="0" w:after="0" w:afterAutospacing="0"/>
        <w:textAlignment w:val="baseline"/>
        <w:rPr>
          <w:rFonts w:ascii="Helvetica" w:hAnsi="Helvetica" w:cs="Helvetica"/>
          <w:color w:val="5A5A5A"/>
          <w:sz w:val="21"/>
          <w:szCs w:val="21"/>
        </w:rPr>
      </w:pPr>
      <w:r>
        <w:rPr>
          <w:rStyle w:val="Strong"/>
          <w:rFonts w:ascii="inherit" w:hAnsi="inherit" w:cs="Helvetica"/>
          <w:color w:val="5A5A5A"/>
          <w:sz w:val="21"/>
          <w:szCs w:val="21"/>
          <w:bdr w:val="none" w:sz="0" w:space="0" w:color="auto" w:frame="1"/>
        </w:rPr>
        <w:t>Informal Resolution</w:t>
      </w:r>
    </w:p>
    <w:p w14:paraId="6EF060F7" w14:textId="4E031056" w:rsidR="006A1822" w:rsidRDefault="006A1822" w:rsidP="006A1822">
      <w:pPr>
        <w:pStyle w:val="NormalWeb"/>
        <w:spacing w:before="0" w:beforeAutospacing="0" w:after="180" w:afterAutospacing="0"/>
        <w:textAlignment w:val="baseline"/>
        <w:rPr>
          <w:ins w:id="1" w:author="Jim Gigantino" w:date="2022-09-15T14:01:00Z"/>
          <w:rFonts w:ascii="Helvetica" w:hAnsi="Helvetica" w:cs="Helvetica"/>
          <w:color w:val="5A5A5A"/>
          <w:sz w:val="21"/>
          <w:szCs w:val="21"/>
        </w:rPr>
      </w:pPr>
      <w:r>
        <w:rPr>
          <w:rFonts w:ascii="Helvetica" w:hAnsi="Helvetica" w:cs="Helvetica"/>
          <w:color w:val="5A5A5A"/>
          <w:sz w:val="21"/>
          <w:szCs w:val="21"/>
        </w:rPr>
        <w:t xml:space="preserve">Undergraduate students who wish to seek further review of an academic or non-academic decision or action by the University or a University employee (in an official capacity) that the student contends was in violation of written campus policies, or constitutes unfair or unequal </w:t>
      </w:r>
      <w:proofErr w:type="gramStart"/>
      <w:r>
        <w:rPr>
          <w:rFonts w:ascii="Helvetica" w:hAnsi="Helvetica" w:cs="Helvetica"/>
          <w:color w:val="5A5A5A"/>
          <w:sz w:val="21"/>
          <w:szCs w:val="21"/>
        </w:rPr>
        <w:t>application  of</w:t>
      </w:r>
      <w:proofErr w:type="gramEnd"/>
      <w:r>
        <w:rPr>
          <w:rFonts w:ascii="Helvetica" w:hAnsi="Helvetica" w:cs="Helvetica"/>
          <w:color w:val="5A5A5A"/>
          <w:sz w:val="21"/>
          <w:szCs w:val="21"/>
        </w:rPr>
        <w:t xml:space="preserve"> such policies, should first seek to resolve such concerns through informal discussions.   In particular, grievances regarding academic matters should generally begin with informal discussions with the student’s instructor or with the faculty member supervising a course.  If such informal discussions do not reach a satisfactory resolution, then the student may pursue a grievance following the steps in this policy.  </w:t>
      </w:r>
      <w:ins w:id="2" w:author="Jim Gigantino" w:date="2022-09-15T13:53:00Z">
        <w:r>
          <w:rPr>
            <w:rFonts w:ascii="Helvetica" w:hAnsi="Helvetica" w:cs="Helvetica"/>
            <w:color w:val="5A5A5A"/>
            <w:sz w:val="21"/>
            <w:szCs w:val="21"/>
          </w:rPr>
          <w:t xml:space="preserve">Undergraduate students </w:t>
        </w:r>
      </w:ins>
      <w:ins w:id="3" w:author="Jim Gigantino" w:date="2022-09-15T13:55:00Z">
        <w:r>
          <w:rPr>
            <w:rFonts w:ascii="Helvetica" w:hAnsi="Helvetica" w:cs="Helvetica"/>
            <w:color w:val="5A5A5A"/>
            <w:sz w:val="21"/>
            <w:szCs w:val="21"/>
          </w:rPr>
          <w:t xml:space="preserve">should be free of retaliation from </w:t>
        </w:r>
        <w:proofErr w:type="gramStart"/>
        <w:r>
          <w:rPr>
            <w:rFonts w:ascii="Helvetica" w:hAnsi="Helvetica" w:cs="Helvetica"/>
            <w:color w:val="5A5A5A"/>
            <w:sz w:val="21"/>
            <w:szCs w:val="21"/>
          </w:rPr>
          <w:t>University</w:t>
        </w:r>
        <w:proofErr w:type="gramEnd"/>
        <w:r>
          <w:rPr>
            <w:rFonts w:ascii="Helvetica" w:hAnsi="Helvetica" w:cs="Helvetica"/>
            <w:color w:val="5A5A5A"/>
            <w:sz w:val="21"/>
            <w:szCs w:val="21"/>
          </w:rPr>
          <w:t xml:space="preserve"> employees for </w:t>
        </w:r>
      </w:ins>
      <w:ins w:id="4" w:author="Jim Gigantino" w:date="2022-09-15T13:53:00Z">
        <w:r>
          <w:rPr>
            <w:rFonts w:ascii="Helvetica" w:hAnsi="Helvetica" w:cs="Helvetica"/>
            <w:color w:val="5A5A5A"/>
            <w:sz w:val="21"/>
            <w:szCs w:val="21"/>
          </w:rPr>
          <w:t>fil</w:t>
        </w:r>
      </w:ins>
      <w:ins w:id="5" w:author="Jim Gigantino" w:date="2022-09-15T13:55:00Z">
        <w:r>
          <w:rPr>
            <w:rFonts w:ascii="Helvetica" w:hAnsi="Helvetica" w:cs="Helvetica"/>
            <w:color w:val="5A5A5A"/>
            <w:sz w:val="21"/>
            <w:szCs w:val="21"/>
          </w:rPr>
          <w:t xml:space="preserve">ing </w:t>
        </w:r>
      </w:ins>
      <w:ins w:id="6" w:author="Jim Gigantino" w:date="2022-09-15T13:53:00Z">
        <w:r>
          <w:rPr>
            <w:rFonts w:ascii="Helvetica" w:hAnsi="Helvetica" w:cs="Helvetica"/>
            <w:color w:val="5A5A5A"/>
            <w:sz w:val="21"/>
            <w:szCs w:val="21"/>
          </w:rPr>
          <w:t xml:space="preserve">a grievance </w:t>
        </w:r>
      </w:ins>
      <w:ins w:id="7" w:author="Jim Gigantino" w:date="2022-09-15T13:54:00Z">
        <w:r>
          <w:rPr>
            <w:rFonts w:ascii="Helvetica" w:hAnsi="Helvetica" w:cs="Helvetica"/>
            <w:color w:val="5A5A5A"/>
            <w:sz w:val="21"/>
            <w:szCs w:val="21"/>
          </w:rPr>
          <w:t xml:space="preserve">under this policy or the grade appeal policy </w:t>
        </w:r>
      </w:ins>
      <w:ins w:id="8" w:author="Jim Gigantino" w:date="2022-09-15T13:55:00Z">
        <w:r>
          <w:rPr>
            <w:rFonts w:ascii="Helvetica" w:hAnsi="Helvetica" w:cs="Helvetica"/>
            <w:color w:val="5A5A5A"/>
            <w:sz w:val="21"/>
            <w:szCs w:val="21"/>
          </w:rPr>
          <w:t xml:space="preserve">or </w:t>
        </w:r>
      </w:ins>
      <w:ins w:id="9" w:author="Jim Gigantino" w:date="2022-10-06T12:04:00Z">
        <w:r w:rsidR="00645459">
          <w:rPr>
            <w:rFonts w:ascii="Helvetica" w:hAnsi="Helvetica" w:cs="Helvetica"/>
            <w:color w:val="5A5A5A"/>
            <w:sz w:val="21"/>
            <w:szCs w:val="21"/>
          </w:rPr>
          <w:t xml:space="preserve">through </w:t>
        </w:r>
      </w:ins>
      <w:ins w:id="10" w:author="Jim Gigantino" w:date="2022-09-15T13:55:00Z">
        <w:r>
          <w:rPr>
            <w:rFonts w:ascii="Helvetica" w:hAnsi="Helvetica" w:cs="Helvetica"/>
            <w:color w:val="5A5A5A"/>
            <w:sz w:val="21"/>
            <w:szCs w:val="21"/>
          </w:rPr>
          <w:t>participation in the investigation of a grievance as a witness of such a claim</w:t>
        </w:r>
      </w:ins>
      <w:ins w:id="11" w:author="Jim Gigantino" w:date="2022-09-15T13:56:00Z">
        <w:r>
          <w:rPr>
            <w:rFonts w:ascii="Helvetica" w:hAnsi="Helvetica" w:cs="Helvetica"/>
            <w:color w:val="5A5A5A"/>
            <w:sz w:val="21"/>
            <w:szCs w:val="21"/>
          </w:rPr>
          <w:t xml:space="preserve">.  Undergraduate students who </w:t>
        </w:r>
      </w:ins>
      <w:ins w:id="12" w:author="Jim Gigantino" w:date="2022-09-15T13:57:00Z">
        <w:r>
          <w:rPr>
            <w:rFonts w:ascii="Helvetica" w:hAnsi="Helvetica" w:cs="Helvetica"/>
            <w:color w:val="5A5A5A"/>
            <w:sz w:val="21"/>
            <w:szCs w:val="21"/>
          </w:rPr>
          <w:t>seek further review of a claim of retaliation shall also follow the steps in this policy.</w:t>
        </w:r>
      </w:ins>
      <w:ins w:id="13" w:author="Jim Gigantino" w:date="2022-09-15T13:54:00Z">
        <w:r>
          <w:rPr>
            <w:rFonts w:ascii="Helvetica" w:hAnsi="Helvetica" w:cs="Helvetica"/>
            <w:color w:val="5A5A5A"/>
            <w:sz w:val="21"/>
            <w:szCs w:val="21"/>
          </w:rPr>
          <w:t xml:space="preserve"> </w:t>
        </w:r>
      </w:ins>
    </w:p>
    <w:p w14:paraId="37F35982" w14:textId="77777777" w:rsidR="000C672A" w:rsidRDefault="000C672A" w:rsidP="000C672A">
      <w:pPr>
        <w:pStyle w:val="NormalWeb"/>
        <w:spacing w:before="0" w:beforeAutospacing="0" w:after="0" w:afterAutospacing="0"/>
        <w:textAlignment w:val="baseline"/>
        <w:rPr>
          <w:rFonts w:ascii="Lato" w:hAnsi="Lato"/>
          <w:color w:val="5A5A5A"/>
          <w:sz w:val="21"/>
          <w:szCs w:val="21"/>
        </w:rPr>
      </w:pPr>
      <w:r>
        <w:rPr>
          <w:rStyle w:val="Strong"/>
          <w:rFonts w:ascii="inherit" w:hAnsi="inherit"/>
          <w:color w:val="5A5A5A"/>
          <w:sz w:val="21"/>
          <w:szCs w:val="21"/>
          <w:bdr w:val="none" w:sz="0" w:space="0" w:color="auto" w:frame="1"/>
        </w:rPr>
        <w:t>Applicability of Policy</w:t>
      </w:r>
    </w:p>
    <w:p w14:paraId="0DBDA114" w14:textId="77777777" w:rsidR="000C672A" w:rsidRDefault="000C672A" w:rsidP="000C672A">
      <w:pPr>
        <w:pStyle w:val="NormalWeb"/>
        <w:spacing w:before="0" w:beforeAutospacing="0" w:after="0" w:afterAutospacing="0"/>
        <w:textAlignment w:val="baseline"/>
        <w:rPr>
          <w:rFonts w:ascii="Lato" w:hAnsi="Lato"/>
          <w:color w:val="5A5A5A"/>
          <w:sz w:val="21"/>
          <w:szCs w:val="21"/>
        </w:rPr>
      </w:pPr>
      <w:r>
        <w:rPr>
          <w:rFonts w:ascii="Lato" w:hAnsi="Lato"/>
          <w:color w:val="5A5A5A"/>
          <w:sz w:val="21"/>
          <w:szCs w:val="21"/>
        </w:rPr>
        <w:t>This policy applies to undergraduate students enrolled in traditional courses as well as online courses.  This policy does </w:t>
      </w:r>
      <w:r>
        <w:rPr>
          <w:rStyle w:val="Strong"/>
          <w:rFonts w:ascii="inherit" w:hAnsi="inherit"/>
          <w:color w:val="5A5A5A"/>
          <w:sz w:val="21"/>
          <w:szCs w:val="21"/>
          <w:bdr w:val="none" w:sz="0" w:space="0" w:color="auto" w:frame="1"/>
        </w:rPr>
        <w:t>not</w:t>
      </w:r>
      <w:r>
        <w:rPr>
          <w:rFonts w:ascii="Lato" w:hAnsi="Lato"/>
          <w:color w:val="5A5A5A"/>
          <w:sz w:val="21"/>
          <w:szCs w:val="21"/>
        </w:rPr>
        <w:t> apply to matters which are covered by other campus policies or appeal procedures, including, but not limited to, the following:</w:t>
      </w:r>
    </w:p>
    <w:p w14:paraId="3ED92F5E" w14:textId="77777777" w:rsidR="000C672A" w:rsidRDefault="000C672A" w:rsidP="000C672A">
      <w:pPr>
        <w:numPr>
          <w:ilvl w:val="0"/>
          <w:numId w:val="1"/>
        </w:numPr>
        <w:spacing w:after="60"/>
        <w:ind w:left="1095"/>
        <w:textAlignment w:val="baseline"/>
        <w:rPr>
          <w:rFonts w:ascii="Lato" w:hAnsi="Lato"/>
          <w:color w:val="5A5A5A"/>
          <w:sz w:val="21"/>
          <w:szCs w:val="21"/>
        </w:rPr>
      </w:pPr>
      <w:r>
        <w:rPr>
          <w:rFonts w:ascii="Lato" w:hAnsi="Lato"/>
          <w:color w:val="5A5A5A"/>
          <w:sz w:val="21"/>
          <w:szCs w:val="21"/>
        </w:rPr>
        <w:t>grade appeals (see description of process below</w:t>
      </w:r>
      <w:proofErr w:type="gramStart"/>
      <w:r>
        <w:rPr>
          <w:rFonts w:ascii="Lato" w:hAnsi="Lato"/>
          <w:color w:val="5A5A5A"/>
          <w:sz w:val="21"/>
          <w:szCs w:val="21"/>
        </w:rPr>
        <w:t>);</w:t>
      </w:r>
      <w:proofErr w:type="gramEnd"/>
    </w:p>
    <w:p w14:paraId="2CFAFE58" w14:textId="77777777" w:rsidR="000C672A" w:rsidRDefault="000C672A" w:rsidP="000C672A">
      <w:pPr>
        <w:numPr>
          <w:ilvl w:val="0"/>
          <w:numId w:val="1"/>
        </w:numPr>
        <w:spacing w:after="60"/>
        <w:ind w:left="1095"/>
        <w:textAlignment w:val="baseline"/>
        <w:rPr>
          <w:rFonts w:ascii="Lato" w:hAnsi="Lato"/>
          <w:color w:val="5A5A5A"/>
          <w:sz w:val="21"/>
          <w:szCs w:val="21"/>
        </w:rPr>
      </w:pPr>
      <w:r>
        <w:rPr>
          <w:rFonts w:ascii="Lato" w:hAnsi="Lato"/>
          <w:color w:val="5A5A5A"/>
          <w:sz w:val="21"/>
          <w:szCs w:val="21"/>
        </w:rPr>
        <w:t xml:space="preserve">allegations of discrimination or harassment (including sexual harassment) under the university’s non-discrimination </w:t>
      </w:r>
      <w:proofErr w:type="gramStart"/>
      <w:r>
        <w:rPr>
          <w:rFonts w:ascii="Lato" w:hAnsi="Lato"/>
          <w:color w:val="5A5A5A"/>
          <w:sz w:val="21"/>
          <w:szCs w:val="21"/>
        </w:rPr>
        <w:t>policy;</w:t>
      </w:r>
      <w:proofErr w:type="gramEnd"/>
    </w:p>
    <w:p w14:paraId="33FC3D9A" w14:textId="77777777" w:rsidR="000C672A" w:rsidRDefault="000C672A" w:rsidP="000C672A">
      <w:pPr>
        <w:numPr>
          <w:ilvl w:val="0"/>
          <w:numId w:val="1"/>
        </w:numPr>
        <w:spacing w:after="60"/>
        <w:ind w:left="1095"/>
        <w:textAlignment w:val="baseline"/>
        <w:rPr>
          <w:rFonts w:ascii="Lato" w:hAnsi="Lato"/>
          <w:color w:val="5A5A5A"/>
          <w:sz w:val="21"/>
          <w:szCs w:val="21"/>
        </w:rPr>
      </w:pPr>
      <w:r>
        <w:rPr>
          <w:rFonts w:ascii="Lato" w:hAnsi="Lato"/>
          <w:color w:val="5A5A5A"/>
          <w:sz w:val="21"/>
          <w:szCs w:val="21"/>
        </w:rPr>
        <w:t xml:space="preserve">allegations of failure to provide reasonable accommodations for a </w:t>
      </w:r>
      <w:proofErr w:type="gramStart"/>
      <w:r>
        <w:rPr>
          <w:rFonts w:ascii="Lato" w:hAnsi="Lato"/>
          <w:color w:val="5A5A5A"/>
          <w:sz w:val="21"/>
          <w:szCs w:val="21"/>
        </w:rPr>
        <w:t>disability;</w:t>
      </w:r>
      <w:proofErr w:type="gramEnd"/>
    </w:p>
    <w:p w14:paraId="6ED4094B" w14:textId="77777777" w:rsidR="000C672A" w:rsidRDefault="000C672A" w:rsidP="000C672A">
      <w:pPr>
        <w:numPr>
          <w:ilvl w:val="0"/>
          <w:numId w:val="1"/>
        </w:numPr>
        <w:spacing w:after="60"/>
        <w:ind w:left="1095"/>
        <w:textAlignment w:val="baseline"/>
        <w:rPr>
          <w:rFonts w:ascii="Lato" w:hAnsi="Lato"/>
          <w:color w:val="5A5A5A"/>
          <w:sz w:val="21"/>
          <w:szCs w:val="21"/>
        </w:rPr>
      </w:pPr>
      <w:r>
        <w:rPr>
          <w:rFonts w:ascii="Lato" w:hAnsi="Lato"/>
          <w:color w:val="5A5A5A"/>
          <w:sz w:val="21"/>
          <w:szCs w:val="21"/>
        </w:rPr>
        <w:t xml:space="preserve">financial </w:t>
      </w:r>
      <w:proofErr w:type="gramStart"/>
      <w:r>
        <w:rPr>
          <w:rFonts w:ascii="Lato" w:hAnsi="Lato"/>
          <w:color w:val="5A5A5A"/>
          <w:sz w:val="21"/>
          <w:szCs w:val="21"/>
        </w:rPr>
        <w:t>aid;</w:t>
      </w:r>
      <w:proofErr w:type="gramEnd"/>
    </w:p>
    <w:p w14:paraId="577585F8" w14:textId="77777777" w:rsidR="000C672A" w:rsidRDefault="000C672A" w:rsidP="000C672A">
      <w:pPr>
        <w:numPr>
          <w:ilvl w:val="0"/>
          <w:numId w:val="1"/>
        </w:numPr>
        <w:spacing w:after="60"/>
        <w:ind w:left="1095"/>
        <w:textAlignment w:val="baseline"/>
        <w:rPr>
          <w:rFonts w:ascii="Lato" w:hAnsi="Lato"/>
          <w:color w:val="5A5A5A"/>
          <w:sz w:val="21"/>
          <w:szCs w:val="21"/>
        </w:rPr>
      </w:pPr>
      <w:r>
        <w:rPr>
          <w:rFonts w:ascii="Lato" w:hAnsi="Lato"/>
          <w:color w:val="5A5A5A"/>
          <w:sz w:val="21"/>
          <w:szCs w:val="21"/>
        </w:rPr>
        <w:t xml:space="preserve">enforcement of campus parking </w:t>
      </w:r>
      <w:proofErr w:type="gramStart"/>
      <w:r>
        <w:rPr>
          <w:rFonts w:ascii="Lato" w:hAnsi="Lato"/>
          <w:color w:val="5A5A5A"/>
          <w:sz w:val="21"/>
          <w:szCs w:val="21"/>
        </w:rPr>
        <w:t>regulations;</w:t>
      </w:r>
      <w:proofErr w:type="gramEnd"/>
    </w:p>
    <w:p w14:paraId="52A16185" w14:textId="77777777" w:rsidR="000C672A" w:rsidRDefault="000C672A" w:rsidP="000C672A">
      <w:pPr>
        <w:numPr>
          <w:ilvl w:val="0"/>
          <w:numId w:val="1"/>
        </w:numPr>
        <w:spacing w:after="60"/>
        <w:ind w:left="1095"/>
        <w:textAlignment w:val="baseline"/>
        <w:rPr>
          <w:rFonts w:ascii="Lato" w:hAnsi="Lato"/>
          <w:color w:val="5A5A5A"/>
          <w:sz w:val="21"/>
          <w:szCs w:val="21"/>
        </w:rPr>
      </w:pPr>
      <w:r>
        <w:rPr>
          <w:rFonts w:ascii="Lato" w:hAnsi="Lato"/>
          <w:color w:val="5A5A5A"/>
          <w:sz w:val="21"/>
          <w:szCs w:val="21"/>
        </w:rPr>
        <w:t>violations of the Code of Student Life or the university’s Academic Dishonesty Policy; or</w:t>
      </w:r>
    </w:p>
    <w:p w14:paraId="142710C6" w14:textId="77777777" w:rsidR="000C672A" w:rsidRDefault="000C672A" w:rsidP="000C672A">
      <w:pPr>
        <w:numPr>
          <w:ilvl w:val="0"/>
          <w:numId w:val="1"/>
        </w:numPr>
        <w:spacing w:after="60"/>
        <w:ind w:left="1095"/>
        <w:textAlignment w:val="baseline"/>
        <w:rPr>
          <w:rFonts w:ascii="Lato" w:hAnsi="Lato"/>
          <w:color w:val="5A5A5A"/>
          <w:sz w:val="21"/>
          <w:szCs w:val="21"/>
        </w:rPr>
      </w:pPr>
      <w:r>
        <w:rPr>
          <w:rFonts w:ascii="Lato" w:hAnsi="Lato"/>
          <w:color w:val="5A5A5A"/>
          <w:sz w:val="21"/>
          <w:szCs w:val="21"/>
        </w:rPr>
        <w:t>violations of the university’s Research Misconduct Policy. </w:t>
      </w:r>
    </w:p>
    <w:p w14:paraId="39BB2D29" w14:textId="77777777" w:rsidR="000C672A" w:rsidRDefault="000C672A" w:rsidP="000C672A">
      <w:pPr>
        <w:pStyle w:val="NormalWeb"/>
        <w:spacing w:before="0" w:beforeAutospacing="0" w:after="180" w:afterAutospacing="0"/>
        <w:textAlignment w:val="baseline"/>
        <w:rPr>
          <w:rFonts w:ascii="Lato" w:hAnsi="Lato"/>
          <w:color w:val="5A5A5A"/>
          <w:sz w:val="21"/>
          <w:szCs w:val="21"/>
        </w:rPr>
      </w:pPr>
      <w:r>
        <w:rPr>
          <w:rFonts w:ascii="Lato" w:hAnsi="Lato"/>
          <w:color w:val="5A5A5A"/>
          <w:sz w:val="21"/>
          <w:szCs w:val="21"/>
        </w:rPr>
        <w:t>In particular, matters involving allegations of unlawful harassment (including sexual harassment), discrimination and/or retaliation should be reported to the university’s Office of Equal Opportunity and Compliance, and matters involving alleged failure to provide reasonable accommodations for a disability should be pursued through the grievance process described on the university’s Center for Educational Access website.  Additional information about each of the above policies is available on the university’s website and through the Office of the Dean of Students.</w:t>
      </w:r>
    </w:p>
    <w:p w14:paraId="5CC03E55" w14:textId="77777777" w:rsidR="000C672A" w:rsidRDefault="000C672A" w:rsidP="000C672A">
      <w:pPr>
        <w:pStyle w:val="NormalWeb"/>
        <w:spacing w:before="0" w:beforeAutospacing="0" w:after="180" w:afterAutospacing="0"/>
        <w:textAlignment w:val="baseline"/>
        <w:rPr>
          <w:rFonts w:ascii="Lato" w:hAnsi="Lato"/>
          <w:color w:val="5A5A5A"/>
          <w:sz w:val="21"/>
          <w:szCs w:val="21"/>
        </w:rPr>
      </w:pPr>
      <w:r>
        <w:rPr>
          <w:rFonts w:ascii="Lato" w:hAnsi="Lato"/>
          <w:color w:val="5A5A5A"/>
          <w:sz w:val="21"/>
          <w:szCs w:val="21"/>
        </w:rPr>
        <w:t>Furthermore, this grievance process is intended to address alleged violations of university policy with respect to individual students, rather than disagreements with existing policies.  Questions regarding the applicability of this grievance policy to a particular issue will be determined by the dean of students, in consultation with the provost and other university officials, as necessary.</w:t>
      </w:r>
    </w:p>
    <w:p w14:paraId="562424CF" w14:textId="77777777" w:rsidR="000C672A" w:rsidRDefault="000C672A" w:rsidP="000C672A">
      <w:pPr>
        <w:pStyle w:val="NormalWeb"/>
        <w:spacing w:before="0" w:beforeAutospacing="0" w:after="0" w:afterAutospacing="0"/>
        <w:textAlignment w:val="baseline"/>
        <w:rPr>
          <w:rFonts w:ascii="Lato" w:hAnsi="Lato"/>
          <w:color w:val="5A5A5A"/>
          <w:sz w:val="21"/>
          <w:szCs w:val="21"/>
        </w:rPr>
      </w:pPr>
      <w:r>
        <w:rPr>
          <w:rStyle w:val="Strong"/>
          <w:rFonts w:ascii="inherit" w:hAnsi="inherit"/>
          <w:color w:val="5A5A5A"/>
          <w:sz w:val="21"/>
          <w:szCs w:val="21"/>
          <w:bdr w:val="none" w:sz="0" w:space="0" w:color="auto" w:frame="1"/>
        </w:rPr>
        <w:t>Formal Grievance Process</w:t>
      </w:r>
    </w:p>
    <w:p w14:paraId="43A5028C" w14:textId="77777777" w:rsidR="000C672A" w:rsidRDefault="000C672A" w:rsidP="000C672A">
      <w:pPr>
        <w:pStyle w:val="NormalWeb"/>
        <w:spacing w:before="0" w:beforeAutospacing="0" w:after="180" w:afterAutospacing="0"/>
        <w:textAlignment w:val="baseline"/>
        <w:rPr>
          <w:rFonts w:ascii="Lato" w:hAnsi="Lato"/>
          <w:color w:val="5A5A5A"/>
          <w:sz w:val="21"/>
          <w:szCs w:val="21"/>
        </w:rPr>
      </w:pPr>
      <w:r>
        <w:rPr>
          <w:rFonts w:ascii="Lato" w:hAnsi="Lato"/>
          <w:color w:val="5A5A5A"/>
          <w:sz w:val="21"/>
          <w:szCs w:val="21"/>
        </w:rPr>
        <w:t xml:space="preserve">If efforts to resolve a grievance informally are not successful, no later than 60 calendar days following the decision or action that the student seeks to have reviewed, the student shall put the grievance in writing, clearly and succinctly stating the facts relating to the grievance and which policies the student contends have been violated or misapplied. For an academically related grievance, the written grievance shall be submitted to the academic unit chair, head or his or her designee; if the concern relates to the chair, then the written grievance may be submitted to the Dean who may appoint an alternate official to consider the grievance.  For a non-academic matter, the grievance </w:t>
      </w:r>
      <w:r>
        <w:rPr>
          <w:rFonts w:ascii="Lato" w:hAnsi="Lato"/>
          <w:color w:val="5A5A5A"/>
          <w:sz w:val="21"/>
          <w:szCs w:val="21"/>
        </w:rPr>
        <w:lastRenderedPageBreak/>
        <w:t xml:space="preserve">should be considered by an administrator with authority over the relevant area. The administrator considering the grievance will review the material provided by the student, and may, at the administrator’s discretion, gather any additional information that will be helpful to a decision, whether in writing or through meeting with the student or other persons involved. The administrator reviewing the grievance shall </w:t>
      </w:r>
      <w:proofErr w:type="gramStart"/>
      <w:r>
        <w:rPr>
          <w:rFonts w:ascii="Lato" w:hAnsi="Lato"/>
          <w:color w:val="5A5A5A"/>
          <w:sz w:val="21"/>
          <w:szCs w:val="21"/>
        </w:rPr>
        <w:t>make a decision</w:t>
      </w:r>
      <w:proofErr w:type="gramEnd"/>
      <w:r>
        <w:rPr>
          <w:rFonts w:ascii="Lato" w:hAnsi="Lato"/>
          <w:color w:val="5A5A5A"/>
          <w:sz w:val="21"/>
          <w:szCs w:val="21"/>
        </w:rPr>
        <w:t>, in writing, within 10 working days after receiving the student’s grievance (excluding the day of receipt), or as soon as possible thereafter. The decision will explain the basis for the decision, remedial steps required, if any, and the procedure for requesting an appeal.</w:t>
      </w:r>
    </w:p>
    <w:p w14:paraId="2C5F9D89" w14:textId="77777777" w:rsidR="000C672A" w:rsidRDefault="000C672A" w:rsidP="000C672A">
      <w:pPr>
        <w:pStyle w:val="NormalWeb"/>
        <w:spacing w:before="0" w:beforeAutospacing="0" w:after="0" w:afterAutospacing="0"/>
        <w:textAlignment w:val="baseline"/>
        <w:rPr>
          <w:rFonts w:ascii="Lato" w:hAnsi="Lato"/>
          <w:color w:val="5A5A5A"/>
          <w:sz w:val="21"/>
          <w:szCs w:val="21"/>
        </w:rPr>
      </w:pPr>
      <w:r>
        <w:rPr>
          <w:rStyle w:val="Strong"/>
          <w:rFonts w:ascii="inherit" w:hAnsi="inherit"/>
          <w:color w:val="5A5A5A"/>
          <w:sz w:val="21"/>
          <w:szCs w:val="21"/>
          <w:bdr w:val="none" w:sz="0" w:space="0" w:color="auto" w:frame="1"/>
        </w:rPr>
        <w:t>Appeals</w:t>
      </w:r>
    </w:p>
    <w:p w14:paraId="6B2B6117" w14:textId="77777777" w:rsidR="000C672A" w:rsidRDefault="000C672A" w:rsidP="000C672A">
      <w:pPr>
        <w:pStyle w:val="NormalWeb"/>
        <w:spacing w:before="0" w:beforeAutospacing="0" w:after="180" w:afterAutospacing="0"/>
        <w:textAlignment w:val="baseline"/>
        <w:rPr>
          <w:rFonts w:ascii="Lato" w:hAnsi="Lato"/>
          <w:color w:val="5A5A5A"/>
          <w:sz w:val="21"/>
          <w:szCs w:val="21"/>
        </w:rPr>
      </w:pPr>
      <w:r>
        <w:rPr>
          <w:rFonts w:ascii="Lato" w:hAnsi="Lato"/>
          <w:color w:val="5A5A5A"/>
          <w:sz w:val="21"/>
          <w:szCs w:val="21"/>
        </w:rPr>
        <w:t xml:space="preserve">If the student believes the grievance decision is in error, then that person may, within 10 working days after the date of the written decision, appeal the decision to the relevant dean (for an academic matter) or to the relevant vice chancellor or a designee (for non-academic matters). The administrator considering the appeal will review the material provided by the student, the grievance decision, any other material which has been assembled regarding the matter, and any applicable university policies and may, at his or her discretion, gather any additional information that will be helpful to a decision, whether in writing or through meeting or consulting with any individuals deemed necessary in the administrator’s discretion. The administrator reviewing the appeal shall </w:t>
      </w:r>
      <w:proofErr w:type="gramStart"/>
      <w:r>
        <w:rPr>
          <w:rFonts w:ascii="Lato" w:hAnsi="Lato"/>
          <w:color w:val="5A5A5A"/>
          <w:sz w:val="21"/>
          <w:szCs w:val="21"/>
        </w:rPr>
        <w:t>make a decision</w:t>
      </w:r>
      <w:proofErr w:type="gramEnd"/>
      <w:r>
        <w:rPr>
          <w:rFonts w:ascii="Lato" w:hAnsi="Lato"/>
          <w:color w:val="5A5A5A"/>
          <w:sz w:val="21"/>
          <w:szCs w:val="21"/>
        </w:rPr>
        <w:t>, in writing, within 10 working days of receiving the student’s grievance, or as soon as possible thereafter. The appeal decision shall be final.</w:t>
      </w:r>
    </w:p>
    <w:p w14:paraId="7A38A4C4" w14:textId="77777777" w:rsidR="000C672A" w:rsidRDefault="000C672A" w:rsidP="000C672A">
      <w:pPr>
        <w:pStyle w:val="NormalWeb"/>
        <w:spacing w:before="0" w:beforeAutospacing="0" w:after="0" w:afterAutospacing="0"/>
        <w:textAlignment w:val="baseline"/>
        <w:rPr>
          <w:rFonts w:ascii="Lato" w:hAnsi="Lato"/>
          <w:color w:val="5A5A5A"/>
          <w:sz w:val="21"/>
          <w:szCs w:val="21"/>
        </w:rPr>
      </w:pPr>
      <w:r>
        <w:rPr>
          <w:rStyle w:val="Strong"/>
          <w:rFonts w:ascii="inherit" w:hAnsi="inherit"/>
          <w:color w:val="5A5A5A"/>
          <w:sz w:val="21"/>
          <w:szCs w:val="21"/>
          <w:bdr w:val="none" w:sz="0" w:space="0" w:color="auto" w:frame="1"/>
        </w:rPr>
        <w:t>External Complaint Resolution</w:t>
      </w:r>
    </w:p>
    <w:p w14:paraId="6A15E551" w14:textId="76A31E8E" w:rsidR="000C672A" w:rsidRDefault="000C672A" w:rsidP="000C672A">
      <w:pPr>
        <w:pStyle w:val="NormalWeb"/>
        <w:spacing w:before="0" w:beforeAutospacing="0" w:after="0" w:afterAutospacing="0"/>
        <w:textAlignment w:val="baseline"/>
        <w:rPr>
          <w:rFonts w:ascii="Lato" w:hAnsi="Lato"/>
          <w:color w:val="5A5A5A"/>
          <w:sz w:val="21"/>
          <w:szCs w:val="21"/>
        </w:rPr>
      </w:pPr>
      <w:r>
        <w:rPr>
          <w:rFonts w:ascii="Lato" w:hAnsi="Lato"/>
          <w:color w:val="5A5A5A"/>
          <w:sz w:val="21"/>
          <w:szCs w:val="21"/>
        </w:rPr>
        <w:t xml:space="preserve">If a grievance cannot be resolved internally within the university, a student may file a complaint with the appropriate authority. Students </w:t>
      </w:r>
      <w:proofErr w:type="gramStart"/>
      <w:r>
        <w:rPr>
          <w:rFonts w:ascii="Lato" w:hAnsi="Lato"/>
          <w:color w:val="5A5A5A"/>
          <w:sz w:val="21"/>
          <w:szCs w:val="21"/>
        </w:rPr>
        <w:t>of</w:t>
      </w:r>
      <w:proofErr w:type="gramEnd"/>
      <w:r>
        <w:rPr>
          <w:rFonts w:ascii="Lato" w:hAnsi="Lato"/>
          <w:color w:val="5A5A5A"/>
          <w:sz w:val="21"/>
          <w:szCs w:val="21"/>
        </w:rPr>
        <w:t xml:space="preserve"> the University of Arkansas, residing in Arkansas or attending from out-of-state, must file complaints in writing with the Arkansas Department of Higher Education (ADHE), 423 Main Street, Suite 400, Little Rock, AR 72201, within 20 days of completing the institution’s grievance process.  As required by ADHE, the grievant must provide a statement from the institution verifying that the institution’s appeal process has been followed. ADHE inquiries are limited to courses/degree programs certified by the Arkansas Higher Education Coordinating Board (AHECB) under Ark. Code § 6‐61‐301 and to matters related to the criteria for certification. Students may also contact the</w:t>
      </w:r>
      <w:ins w:id="14" w:author="Jim Gigantino" w:date="2022-09-15T14:03:00Z">
        <w:r w:rsidR="00EC1D92">
          <w:rPr>
            <w:rFonts w:ascii="Lato" w:hAnsi="Lato"/>
            <w:color w:val="5A5A5A"/>
            <w:sz w:val="21"/>
            <w:szCs w:val="21"/>
          </w:rPr>
          <w:t xml:space="preserve"> </w:t>
        </w:r>
        <w:commentRangeStart w:id="15"/>
        <w:r w:rsidR="00EC1D92">
          <w:rPr>
            <w:rFonts w:ascii="Lato" w:hAnsi="Lato"/>
            <w:color w:val="5A5A5A"/>
            <w:sz w:val="21"/>
            <w:szCs w:val="21"/>
          </w:rPr>
          <w:t xml:space="preserve">Higher Learning </w:t>
        </w:r>
        <w:proofErr w:type="spellStart"/>
        <w:r w:rsidR="00EC1D92">
          <w:rPr>
            <w:rFonts w:ascii="Lato" w:hAnsi="Lato"/>
            <w:color w:val="5A5A5A"/>
            <w:sz w:val="21"/>
            <w:szCs w:val="21"/>
          </w:rPr>
          <w:t>Commision</w:t>
        </w:r>
      </w:ins>
      <w:proofErr w:type="spellEnd"/>
      <w:r>
        <w:rPr>
          <w:rFonts w:ascii="Lato" w:hAnsi="Lato"/>
          <w:color w:val="5A5A5A"/>
          <w:sz w:val="21"/>
          <w:szCs w:val="21"/>
        </w:rPr>
        <w:t> </w:t>
      </w:r>
      <w:commentRangeEnd w:id="15"/>
      <w:r w:rsidR="00EC1D92">
        <w:rPr>
          <w:rStyle w:val="CommentReference"/>
          <w:rFonts w:eastAsiaTheme="minorHAnsi"/>
        </w:rPr>
        <w:commentReference w:id="15"/>
      </w:r>
      <w:del w:id="16" w:author="Jim Gigantino" w:date="2022-09-15T14:03:00Z">
        <w:r w:rsidDel="00EC1D92">
          <w:rPr>
            <w:rFonts w:ascii="Lato" w:hAnsi="Lato"/>
            <w:color w:val="5A5A5A"/>
            <w:sz w:val="21"/>
            <w:szCs w:val="21"/>
          </w:rPr>
          <w:fldChar w:fldCharType="begin"/>
        </w:r>
        <w:r w:rsidDel="00EC1D92">
          <w:rPr>
            <w:rFonts w:ascii="Lato" w:hAnsi="Lato"/>
            <w:color w:val="5A5A5A"/>
            <w:sz w:val="21"/>
            <w:szCs w:val="21"/>
          </w:rPr>
          <w:delInstrText xml:space="preserve"> HYPERLINK "https://www.ncahlc.org/" \t "_blank" </w:delInstrText>
        </w:r>
        <w:r w:rsidDel="00EC1D92">
          <w:rPr>
            <w:rFonts w:ascii="Lato" w:hAnsi="Lato"/>
            <w:color w:val="5A5A5A"/>
            <w:sz w:val="21"/>
            <w:szCs w:val="21"/>
          </w:rPr>
        </w:r>
        <w:r w:rsidDel="00EC1D92">
          <w:rPr>
            <w:rFonts w:ascii="Lato" w:hAnsi="Lato"/>
            <w:color w:val="5A5A5A"/>
            <w:sz w:val="21"/>
            <w:szCs w:val="21"/>
          </w:rPr>
          <w:fldChar w:fldCharType="separate"/>
        </w:r>
        <w:r w:rsidDel="00EC1D92">
          <w:rPr>
            <w:rStyle w:val="Hyperlink"/>
            <w:rFonts w:ascii="Lato" w:hAnsi="Lato"/>
            <w:color w:val="AA0000"/>
            <w:sz w:val="21"/>
            <w:szCs w:val="21"/>
            <w:bdr w:val="none" w:sz="0" w:space="0" w:color="auto" w:frame="1"/>
          </w:rPr>
          <w:delText>Higher Learning Commission of the North Central Association of Colleges and Schools</w:delText>
        </w:r>
        <w:r w:rsidDel="00EC1D92">
          <w:rPr>
            <w:rFonts w:ascii="Lato" w:hAnsi="Lato"/>
            <w:color w:val="5A5A5A"/>
            <w:sz w:val="21"/>
            <w:szCs w:val="21"/>
          </w:rPr>
          <w:fldChar w:fldCharType="end"/>
        </w:r>
      </w:del>
      <w:r>
        <w:rPr>
          <w:rFonts w:ascii="Lato" w:hAnsi="Lato"/>
          <w:color w:val="5A5A5A"/>
          <w:sz w:val="21"/>
          <w:szCs w:val="21"/>
        </w:rPr>
        <w:t>, which is the university's regional accrediting body, at 230 S</w:t>
      </w:r>
      <w:del w:id="17" w:author="Jim Gigantino" w:date="2022-09-15T14:03:00Z">
        <w:r w:rsidDel="00EC1D92">
          <w:rPr>
            <w:rFonts w:ascii="Lato" w:hAnsi="Lato"/>
            <w:color w:val="5A5A5A"/>
            <w:sz w:val="21"/>
            <w:szCs w:val="21"/>
          </w:rPr>
          <w:delText>outh</w:delText>
        </w:r>
      </w:del>
      <w:r>
        <w:rPr>
          <w:rFonts w:ascii="Lato" w:hAnsi="Lato"/>
          <w:color w:val="5A5A5A"/>
          <w:sz w:val="21"/>
          <w:szCs w:val="21"/>
        </w:rPr>
        <w:t xml:space="preserve"> LaSalle Street, Suite 7-500, Chicago, IL 60604, or at </w:t>
      </w:r>
      <w:ins w:id="18" w:author="Jim Gigantino" w:date="2022-09-15T14:04:00Z">
        <w:r w:rsidR="00EC1D92">
          <w:rPr>
            <w:rFonts w:ascii="Lato" w:hAnsi="Lato"/>
            <w:color w:val="5A5A5A"/>
            <w:sz w:val="21"/>
            <w:szCs w:val="21"/>
            <w:bdr w:val="none" w:sz="0" w:space="0" w:color="auto" w:frame="1"/>
          </w:rPr>
          <w:fldChar w:fldCharType="begin"/>
        </w:r>
        <w:r w:rsidR="00EC1D92">
          <w:rPr>
            <w:rFonts w:ascii="Lato" w:hAnsi="Lato"/>
            <w:color w:val="5A5A5A"/>
            <w:sz w:val="21"/>
            <w:szCs w:val="21"/>
            <w:bdr w:val="none" w:sz="0" w:space="0" w:color="auto" w:frame="1"/>
          </w:rPr>
          <w:instrText xml:space="preserve"> HYPERLINK "mailto:" </w:instrText>
        </w:r>
        <w:r w:rsidR="00EC1D92">
          <w:rPr>
            <w:rFonts w:ascii="Lato" w:hAnsi="Lato"/>
            <w:color w:val="5A5A5A"/>
            <w:sz w:val="21"/>
            <w:szCs w:val="21"/>
            <w:bdr w:val="none" w:sz="0" w:space="0" w:color="auto" w:frame="1"/>
          </w:rPr>
        </w:r>
        <w:r w:rsidR="00EC1D92">
          <w:rPr>
            <w:rFonts w:ascii="Lato" w:hAnsi="Lato"/>
            <w:color w:val="5A5A5A"/>
            <w:sz w:val="21"/>
            <w:szCs w:val="21"/>
            <w:bdr w:val="none" w:sz="0" w:space="0" w:color="auto" w:frame="1"/>
          </w:rPr>
          <w:fldChar w:fldCharType="separate"/>
        </w:r>
      </w:ins>
      <w:del w:id="19" w:author="Jim Gigantino" w:date="2022-09-15T14:03:00Z">
        <w:r w:rsidR="00EC1D92" w:rsidRPr="00D774DE" w:rsidDel="00EC1D92">
          <w:rPr>
            <w:rStyle w:val="Hyperlink"/>
            <w:rFonts w:ascii="Lato" w:hAnsi="Lato"/>
            <w:sz w:val="21"/>
            <w:szCs w:val="21"/>
            <w:bdr w:val="none" w:sz="0" w:space="0" w:color="auto" w:frame="1"/>
            <w:rPrChange w:id="20" w:author="Jim Gigantino" w:date="2022-09-15T14:04:00Z">
              <w:rPr>
                <w:rStyle w:val="Hyperlink"/>
                <w:rFonts w:ascii="Lato" w:hAnsi="Lato"/>
                <w:color w:val="AA0000"/>
                <w:sz w:val="21"/>
                <w:szCs w:val="21"/>
                <w:bdr w:val="none" w:sz="0" w:space="0" w:color="auto" w:frame="1"/>
              </w:rPr>
            </w:rPrChange>
          </w:rPr>
          <w:delText>inquiry@hlcommission.org</w:delText>
        </w:r>
      </w:del>
      <w:ins w:id="21" w:author="Jim Gigantino" w:date="2022-09-15T14:04:00Z">
        <w:r w:rsidR="00EC1D92">
          <w:rPr>
            <w:rFonts w:ascii="Lato" w:hAnsi="Lato"/>
            <w:color w:val="5A5A5A"/>
            <w:sz w:val="21"/>
            <w:szCs w:val="21"/>
            <w:bdr w:val="none" w:sz="0" w:space="0" w:color="auto" w:frame="1"/>
          </w:rPr>
          <w:fldChar w:fldCharType="end"/>
        </w:r>
        <w:r w:rsidR="00EC1D92">
          <w:rPr>
            <w:rFonts w:ascii="Lato" w:hAnsi="Lato"/>
            <w:color w:val="5A5A5A"/>
            <w:sz w:val="21"/>
            <w:szCs w:val="21"/>
          </w:rPr>
          <w:t xml:space="preserve"> info@hlccomission.org </w:t>
        </w:r>
      </w:ins>
      <w:r>
        <w:rPr>
          <w:rFonts w:ascii="Lato" w:hAnsi="Lato"/>
          <w:color w:val="5A5A5A"/>
          <w:sz w:val="21"/>
          <w:szCs w:val="21"/>
        </w:rPr>
        <w:t> or 1-800-621-7440.  This information is provided pursuant to 34 CFR § 668.43(b).</w:t>
      </w:r>
    </w:p>
    <w:p w14:paraId="0F704491" w14:textId="77777777" w:rsidR="000C672A" w:rsidRDefault="000C672A" w:rsidP="006A1822">
      <w:pPr>
        <w:pStyle w:val="NormalWeb"/>
        <w:spacing w:before="0" w:beforeAutospacing="0" w:after="180" w:afterAutospacing="0"/>
        <w:textAlignment w:val="baseline"/>
        <w:rPr>
          <w:rFonts w:ascii="Helvetica" w:hAnsi="Helvetica" w:cs="Helvetica"/>
          <w:color w:val="5A5A5A"/>
          <w:sz w:val="21"/>
          <w:szCs w:val="21"/>
        </w:rPr>
      </w:pPr>
    </w:p>
    <w:p w14:paraId="01505053" w14:textId="77777777" w:rsidR="006A1822" w:rsidRDefault="006A1822"/>
    <w:sectPr w:rsidR="006A18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 w:author="Jim Gigantino" w:date="2022-09-15T14:03:00Z" w:initials="JG">
    <w:p w14:paraId="44F95A3D" w14:textId="77777777" w:rsidR="00EC1D92" w:rsidRDefault="00EC1D92" w:rsidP="003C4301">
      <w:pPr>
        <w:pStyle w:val="CommentText"/>
      </w:pPr>
      <w:r>
        <w:rPr>
          <w:rStyle w:val="CommentReference"/>
        </w:rPr>
        <w:annotationRef/>
      </w:r>
      <w:hyperlink r:id="rId1" w:history="1">
        <w:r w:rsidRPr="003C4301">
          <w:rPr>
            <w:rStyle w:val="Hyperlink"/>
          </w:rPr>
          <w:t>https://www.hlcommission.org/</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F95A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DAF38" w16cex:dateUtc="2022-09-15T19: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F95A3D" w16cid:durableId="26CDAF3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A71AE"/>
    <w:multiLevelType w:val="multilevel"/>
    <w:tmpl w:val="D342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9518608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m Gigantino">
    <w15:presenceInfo w15:providerId="AD" w15:userId="S::jgiganti@uark.edu::9cd83438-4097-4369-8e4d-02641eb917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822"/>
    <w:rsid w:val="000C672A"/>
    <w:rsid w:val="004254A0"/>
    <w:rsid w:val="0043180F"/>
    <w:rsid w:val="00645459"/>
    <w:rsid w:val="006A1822"/>
    <w:rsid w:val="00B86CED"/>
    <w:rsid w:val="00EC1D92"/>
    <w:rsid w:val="00F3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9019A"/>
  <w15:chartTrackingRefBased/>
  <w15:docId w15:val="{B46BC229-4CDD-4EAB-AD15-73160584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A1822"/>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822"/>
    <w:pPr>
      <w:spacing w:before="100" w:beforeAutospacing="1" w:after="100" w:afterAutospacing="1"/>
    </w:pPr>
    <w:rPr>
      <w:rFonts w:eastAsia="Times New Roman"/>
    </w:rPr>
  </w:style>
  <w:style w:type="character" w:styleId="Strong">
    <w:name w:val="Strong"/>
    <w:basedOn w:val="DefaultParagraphFont"/>
    <w:uiPriority w:val="22"/>
    <w:qFormat/>
    <w:rsid w:val="006A1822"/>
    <w:rPr>
      <w:b/>
      <w:bCs/>
    </w:rPr>
  </w:style>
  <w:style w:type="character" w:customStyle="1" w:styleId="Heading1Char">
    <w:name w:val="Heading 1 Char"/>
    <w:basedOn w:val="DefaultParagraphFont"/>
    <w:link w:val="Heading1"/>
    <w:uiPriority w:val="9"/>
    <w:rsid w:val="006A1822"/>
    <w:rPr>
      <w:rFonts w:eastAsia="Times New Roman"/>
      <w:b/>
      <w:bCs/>
      <w:kern w:val="36"/>
      <w:sz w:val="48"/>
      <w:szCs w:val="48"/>
    </w:rPr>
  </w:style>
  <w:style w:type="paragraph" w:styleId="Revision">
    <w:name w:val="Revision"/>
    <w:hidden/>
    <w:uiPriority w:val="99"/>
    <w:semiHidden/>
    <w:rsid w:val="006A1822"/>
  </w:style>
  <w:style w:type="character" w:styleId="Hyperlink">
    <w:name w:val="Hyperlink"/>
    <w:basedOn w:val="DefaultParagraphFont"/>
    <w:uiPriority w:val="99"/>
    <w:unhideWhenUsed/>
    <w:rsid w:val="006A1822"/>
    <w:rPr>
      <w:color w:val="0563C1" w:themeColor="hyperlink"/>
      <w:u w:val="single"/>
    </w:rPr>
  </w:style>
  <w:style w:type="character" w:styleId="UnresolvedMention">
    <w:name w:val="Unresolved Mention"/>
    <w:basedOn w:val="DefaultParagraphFont"/>
    <w:uiPriority w:val="99"/>
    <w:semiHidden/>
    <w:unhideWhenUsed/>
    <w:rsid w:val="006A1822"/>
    <w:rPr>
      <w:color w:val="605E5C"/>
      <w:shd w:val="clear" w:color="auto" w:fill="E1DFDD"/>
    </w:rPr>
  </w:style>
  <w:style w:type="character" w:styleId="FollowedHyperlink">
    <w:name w:val="FollowedHyperlink"/>
    <w:basedOn w:val="DefaultParagraphFont"/>
    <w:uiPriority w:val="99"/>
    <w:semiHidden/>
    <w:unhideWhenUsed/>
    <w:rsid w:val="000C672A"/>
    <w:rPr>
      <w:color w:val="954F72" w:themeColor="followedHyperlink"/>
      <w:u w:val="single"/>
    </w:rPr>
  </w:style>
  <w:style w:type="character" w:styleId="CommentReference">
    <w:name w:val="annotation reference"/>
    <w:basedOn w:val="DefaultParagraphFont"/>
    <w:uiPriority w:val="99"/>
    <w:semiHidden/>
    <w:unhideWhenUsed/>
    <w:rsid w:val="00EC1D92"/>
    <w:rPr>
      <w:sz w:val="16"/>
      <w:szCs w:val="16"/>
    </w:rPr>
  </w:style>
  <w:style w:type="paragraph" w:styleId="CommentText">
    <w:name w:val="annotation text"/>
    <w:basedOn w:val="Normal"/>
    <w:link w:val="CommentTextChar"/>
    <w:uiPriority w:val="99"/>
    <w:unhideWhenUsed/>
    <w:rsid w:val="00EC1D92"/>
    <w:rPr>
      <w:sz w:val="20"/>
      <w:szCs w:val="20"/>
    </w:rPr>
  </w:style>
  <w:style w:type="character" w:customStyle="1" w:styleId="CommentTextChar">
    <w:name w:val="Comment Text Char"/>
    <w:basedOn w:val="DefaultParagraphFont"/>
    <w:link w:val="CommentText"/>
    <w:uiPriority w:val="99"/>
    <w:rsid w:val="00EC1D92"/>
    <w:rPr>
      <w:sz w:val="20"/>
      <w:szCs w:val="20"/>
    </w:rPr>
  </w:style>
  <w:style w:type="paragraph" w:styleId="CommentSubject">
    <w:name w:val="annotation subject"/>
    <w:basedOn w:val="CommentText"/>
    <w:next w:val="CommentText"/>
    <w:link w:val="CommentSubjectChar"/>
    <w:uiPriority w:val="99"/>
    <w:semiHidden/>
    <w:unhideWhenUsed/>
    <w:rsid w:val="00EC1D92"/>
    <w:rPr>
      <w:b/>
      <w:bCs/>
    </w:rPr>
  </w:style>
  <w:style w:type="character" w:customStyle="1" w:styleId="CommentSubjectChar">
    <w:name w:val="Comment Subject Char"/>
    <w:basedOn w:val="CommentTextChar"/>
    <w:link w:val="CommentSubject"/>
    <w:uiPriority w:val="99"/>
    <w:semiHidden/>
    <w:rsid w:val="00EC1D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207059">
      <w:bodyDiv w:val="1"/>
      <w:marLeft w:val="0"/>
      <w:marRight w:val="0"/>
      <w:marTop w:val="0"/>
      <w:marBottom w:val="0"/>
      <w:divBdr>
        <w:top w:val="none" w:sz="0" w:space="0" w:color="auto"/>
        <w:left w:val="none" w:sz="0" w:space="0" w:color="auto"/>
        <w:bottom w:val="none" w:sz="0" w:space="0" w:color="auto"/>
        <w:right w:val="none" w:sz="0" w:space="0" w:color="auto"/>
      </w:divBdr>
    </w:div>
    <w:div w:id="1383751981">
      <w:bodyDiv w:val="1"/>
      <w:marLeft w:val="0"/>
      <w:marRight w:val="0"/>
      <w:marTop w:val="0"/>
      <w:marBottom w:val="0"/>
      <w:divBdr>
        <w:top w:val="none" w:sz="0" w:space="0" w:color="auto"/>
        <w:left w:val="none" w:sz="0" w:space="0" w:color="auto"/>
        <w:bottom w:val="none" w:sz="0" w:space="0" w:color="auto"/>
        <w:right w:val="none" w:sz="0" w:space="0" w:color="auto"/>
      </w:divBdr>
    </w:div>
    <w:div w:id="157084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hlcommission.org/"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8E2456D-D735-48E6-A1B7-98860F04A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Gigantino</dc:creator>
  <cp:keywords/>
  <dc:description/>
  <cp:lastModifiedBy>Chris Bryson</cp:lastModifiedBy>
  <cp:revision>2</cp:revision>
  <dcterms:created xsi:type="dcterms:W3CDTF">2022-11-09T17:01:00Z</dcterms:created>
  <dcterms:modified xsi:type="dcterms:W3CDTF">2022-11-09T17:01:00Z</dcterms:modified>
</cp:coreProperties>
</file>