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5619" w14:textId="77777777" w:rsidR="00A35FCD" w:rsidRDefault="00A35FCD" w:rsidP="00A35FCD">
      <w:pPr>
        <w:pStyle w:val="Heading1"/>
        <w:spacing w:before="0" w:after="60"/>
        <w:textAlignment w:val="baseline"/>
        <w:rPr>
          <w:rFonts w:ascii="Lato" w:hAnsi="Lato"/>
          <w:color w:val="333333"/>
          <w:sz w:val="54"/>
          <w:szCs w:val="54"/>
        </w:rPr>
      </w:pPr>
      <w:r>
        <w:rPr>
          <w:rFonts w:ascii="Lato" w:hAnsi="Lato"/>
          <w:color w:val="333333"/>
          <w:sz w:val="54"/>
          <w:szCs w:val="54"/>
        </w:rPr>
        <w:t>Enrollment Status and Course Load</w:t>
      </w:r>
    </w:p>
    <w:p w14:paraId="010CE6C4" w14:textId="586E9CEF" w:rsidR="00A35FCD" w:rsidRDefault="00A35FCD" w:rsidP="00A35FCD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5A5A5A"/>
          <w:sz w:val="21"/>
          <w:szCs w:val="21"/>
        </w:rPr>
      </w:pPr>
      <w:r>
        <w:rPr>
          <w:rFonts w:ascii="inherit" w:hAnsi="inherit"/>
          <w:color w:val="5A5A5A"/>
          <w:sz w:val="21"/>
          <w:szCs w:val="21"/>
        </w:rPr>
        <w:t xml:space="preserve">The enrollment status of undergraduate students is based on the number of hours enrolled in a </w:t>
      </w:r>
      <w:del w:id="0" w:author="Jim Gigantino" w:date="2023-11-01T16:55:00Z">
        <w:r w:rsidDel="00A35FCD">
          <w:rPr>
            <w:rFonts w:ascii="inherit" w:hAnsi="inherit"/>
            <w:color w:val="5A5A5A"/>
            <w:sz w:val="21"/>
            <w:szCs w:val="21"/>
          </w:rPr>
          <w:delText>term</w:delText>
        </w:r>
      </w:del>
      <w:ins w:id="1" w:author="Jim Gigantino" w:date="2023-11-01T16:55:00Z">
        <w:r>
          <w:rPr>
            <w:rFonts w:ascii="inherit" w:hAnsi="inherit"/>
            <w:color w:val="5A5A5A"/>
            <w:sz w:val="21"/>
            <w:szCs w:val="21"/>
          </w:rPr>
          <w:t>semester</w:t>
        </w:r>
      </w:ins>
      <w:ins w:id="2" w:author="Jim Gigantino" w:date="2023-11-08T09:31:00Z">
        <w:r w:rsidR="00692F68">
          <w:rPr>
            <w:rFonts w:ascii="inherit" w:hAnsi="inherit"/>
            <w:color w:val="5A5A5A"/>
            <w:sz w:val="21"/>
            <w:szCs w:val="21"/>
          </w:rPr>
          <w:t xml:space="preserve"> or the summer term</w:t>
        </w:r>
      </w:ins>
      <w:r>
        <w:rPr>
          <w:rFonts w:ascii="inherit" w:hAnsi="inherit"/>
          <w:color w:val="5A5A5A"/>
          <w:sz w:val="21"/>
          <w:szCs w:val="21"/>
        </w:rPr>
        <w:t xml:space="preserve">. The university recognizes full-time status as carrying a minimum of 12 </w:t>
      </w:r>
      <w:del w:id="3" w:author="Jim Gigantino" w:date="2023-11-01T16:55:00Z">
        <w:r w:rsidDel="00A35FCD">
          <w:rPr>
            <w:rFonts w:ascii="inherit" w:hAnsi="inherit"/>
            <w:color w:val="5A5A5A"/>
            <w:sz w:val="21"/>
            <w:szCs w:val="21"/>
          </w:rPr>
          <w:delText>semester</w:delText>
        </w:r>
      </w:del>
      <w:ins w:id="4" w:author="Jim Gigantino" w:date="2023-11-01T16:55:00Z">
        <w:r>
          <w:rPr>
            <w:rFonts w:ascii="inherit" w:hAnsi="inherit"/>
            <w:color w:val="5A5A5A"/>
            <w:sz w:val="21"/>
            <w:szCs w:val="21"/>
          </w:rPr>
          <w:t>credit</w:t>
        </w:r>
      </w:ins>
      <w:r>
        <w:rPr>
          <w:rFonts w:ascii="inherit" w:hAnsi="inherit"/>
          <w:color w:val="5A5A5A"/>
          <w:sz w:val="21"/>
          <w:szCs w:val="21"/>
        </w:rPr>
        <w:t xml:space="preserve"> hours in a</w:t>
      </w:r>
      <w:ins w:id="5" w:author="Jim Gigantino" w:date="2023-11-01T16:56:00Z">
        <w:r>
          <w:rPr>
            <w:rFonts w:ascii="inherit" w:hAnsi="inherit"/>
            <w:color w:val="5A5A5A"/>
            <w:sz w:val="21"/>
            <w:szCs w:val="21"/>
          </w:rPr>
          <w:t>ny semester</w:t>
        </w:r>
      </w:ins>
      <w:del w:id="6" w:author="Jim Gigantino" w:date="2023-11-01T16:56:00Z">
        <w:r w:rsidDel="00A35FCD">
          <w:rPr>
            <w:rFonts w:ascii="inherit" w:hAnsi="inherit"/>
            <w:color w:val="5A5A5A"/>
            <w:sz w:val="21"/>
            <w:szCs w:val="21"/>
          </w:rPr>
          <w:delText xml:space="preserve"> regular</w:delText>
        </w:r>
      </w:del>
      <w:r>
        <w:rPr>
          <w:rFonts w:ascii="inherit" w:hAnsi="inherit"/>
          <w:color w:val="5A5A5A"/>
          <w:sz w:val="21"/>
          <w:szCs w:val="21"/>
        </w:rPr>
        <w:t xml:space="preserve"> (fall and spring) </w:t>
      </w:r>
      <w:del w:id="7" w:author="Bryan Hill" w:date="2024-02-09T09:33:00Z">
        <w:r w:rsidDel="00087D4F">
          <w:rPr>
            <w:rFonts w:ascii="inherit" w:hAnsi="inherit"/>
            <w:color w:val="5A5A5A"/>
            <w:sz w:val="21"/>
            <w:szCs w:val="21"/>
          </w:rPr>
          <w:delText>and</w:delText>
        </w:r>
      </w:del>
      <w:ins w:id="8" w:author="Jim Gigantino" w:date="2023-11-08T09:32:00Z">
        <w:del w:id="9" w:author="Bryan Hill" w:date="2024-02-09T09:33:00Z">
          <w:r w:rsidR="00692F68" w:rsidDel="00087D4F">
            <w:rPr>
              <w:rFonts w:ascii="inherit" w:hAnsi="inherit"/>
              <w:color w:val="5A5A5A"/>
              <w:sz w:val="21"/>
              <w:szCs w:val="21"/>
            </w:rPr>
            <w:delText xml:space="preserve"> </w:delText>
          </w:r>
        </w:del>
      </w:ins>
      <w:ins w:id="10" w:author="Bryan Hill" w:date="2024-02-09T09:33:00Z">
        <w:r w:rsidR="00087D4F">
          <w:rPr>
            <w:rFonts w:ascii="inherit" w:hAnsi="inherit"/>
            <w:color w:val="5A5A5A"/>
            <w:sz w:val="21"/>
            <w:szCs w:val="21"/>
          </w:rPr>
          <w:t xml:space="preserve">or </w:t>
        </w:r>
      </w:ins>
      <w:ins w:id="11" w:author="Jim Gigantino" w:date="2023-11-08T09:32:00Z">
        <w:r w:rsidR="00692F68">
          <w:rPr>
            <w:rFonts w:ascii="inherit" w:hAnsi="inherit"/>
            <w:color w:val="5A5A5A"/>
            <w:sz w:val="21"/>
            <w:szCs w:val="21"/>
          </w:rPr>
          <w:t>the</w:t>
        </w:r>
      </w:ins>
      <w:r>
        <w:rPr>
          <w:rFonts w:ascii="inherit" w:hAnsi="inherit"/>
          <w:color w:val="5A5A5A"/>
          <w:sz w:val="21"/>
          <w:szCs w:val="21"/>
        </w:rPr>
        <w:t xml:space="preserve"> summer term.  </w:t>
      </w:r>
      <w:ins w:id="12" w:author="Bryan Hill" w:date="2024-02-09T09:37:00Z">
        <w:r w:rsidR="00087D4F">
          <w:rPr>
            <w:rFonts w:ascii="inherit" w:hAnsi="inherit"/>
            <w:color w:val="5A5A5A"/>
            <w:sz w:val="21"/>
            <w:szCs w:val="21"/>
          </w:rPr>
          <w:t>The summer term is inclusive of May Intersession, five</w:t>
        </w:r>
      </w:ins>
      <w:ins w:id="13" w:author="Bryan Hill" w:date="2024-02-09T14:28:00Z">
        <w:r w:rsidR="00FA5BE3">
          <w:rPr>
            <w:rFonts w:ascii="inherit" w:hAnsi="inherit"/>
            <w:color w:val="5A5A5A"/>
            <w:sz w:val="21"/>
            <w:szCs w:val="21"/>
          </w:rPr>
          <w:t>-</w:t>
        </w:r>
      </w:ins>
      <w:ins w:id="14" w:author="Bryan Hill" w:date="2024-02-09T09:38:00Z">
        <w:r w:rsidR="00087D4F">
          <w:rPr>
            <w:rFonts w:ascii="inherit" w:hAnsi="inherit"/>
            <w:color w:val="5A5A5A"/>
            <w:sz w:val="21"/>
            <w:szCs w:val="21"/>
          </w:rPr>
          <w:t>, eight</w:t>
        </w:r>
      </w:ins>
      <w:ins w:id="15" w:author="Bryan Hill" w:date="2024-02-09T14:28:00Z">
        <w:r w:rsidR="00FA5BE3">
          <w:rPr>
            <w:rFonts w:ascii="inherit" w:hAnsi="inherit"/>
            <w:color w:val="5A5A5A"/>
            <w:sz w:val="21"/>
            <w:szCs w:val="21"/>
          </w:rPr>
          <w:t>-</w:t>
        </w:r>
      </w:ins>
      <w:ins w:id="16" w:author="Bryan Hill" w:date="2024-02-09T09:38:00Z">
        <w:r w:rsidR="00087D4F">
          <w:rPr>
            <w:rFonts w:ascii="inherit" w:hAnsi="inherit"/>
            <w:color w:val="5A5A5A"/>
            <w:sz w:val="21"/>
            <w:szCs w:val="21"/>
          </w:rPr>
          <w:t xml:space="preserve">, and ten-week summer sessions. </w:t>
        </w:r>
      </w:ins>
      <w:r>
        <w:rPr>
          <w:rFonts w:ascii="inherit" w:hAnsi="inherit"/>
          <w:color w:val="5A5A5A"/>
          <w:sz w:val="21"/>
          <w:szCs w:val="21"/>
        </w:rPr>
        <w:t>Students should be aware that the minimum number of hours</w:t>
      </w:r>
      <w:ins w:id="17" w:author="Matthew S. Ganio" w:date="2023-12-07T08:30:00Z">
        <w:r w:rsidR="002845C2">
          <w:rPr>
            <w:rFonts w:ascii="inherit" w:hAnsi="inherit"/>
            <w:color w:val="5A5A5A"/>
            <w:sz w:val="21"/>
            <w:szCs w:val="21"/>
          </w:rPr>
          <w:t xml:space="preserve"> during the </w:t>
        </w:r>
      </w:ins>
      <w:ins w:id="18" w:author="Matthew S. Ganio" w:date="2023-12-07T08:31:00Z">
        <w:r w:rsidR="002845C2">
          <w:rPr>
            <w:rFonts w:ascii="inherit" w:hAnsi="inherit"/>
            <w:color w:val="5A5A5A"/>
            <w:sz w:val="21"/>
            <w:szCs w:val="21"/>
          </w:rPr>
          <w:t>fall and spring semesters</w:t>
        </w:r>
      </w:ins>
      <w:r>
        <w:rPr>
          <w:rFonts w:ascii="inherit" w:hAnsi="inherit"/>
          <w:color w:val="5A5A5A"/>
          <w:sz w:val="21"/>
          <w:szCs w:val="21"/>
        </w:rPr>
        <w:t xml:space="preserve"> is insufficient for completion of a four-year degree program in eight academic semesters (four years). Since most university degree programs require a minimum of 120 </w:t>
      </w:r>
      <w:ins w:id="19" w:author="Jim Gigantino" w:date="2023-11-01T16:56:00Z">
        <w:r>
          <w:rPr>
            <w:rFonts w:ascii="inherit" w:hAnsi="inherit"/>
            <w:color w:val="5A5A5A"/>
            <w:sz w:val="21"/>
            <w:szCs w:val="21"/>
          </w:rPr>
          <w:t xml:space="preserve">credit </w:t>
        </w:r>
      </w:ins>
      <w:del w:id="20" w:author="Jim Gigantino" w:date="2023-11-01T16:56:00Z">
        <w:r w:rsidDel="00A35FCD">
          <w:rPr>
            <w:rFonts w:ascii="inherit" w:hAnsi="inherit"/>
            <w:color w:val="5A5A5A"/>
            <w:sz w:val="21"/>
            <w:szCs w:val="21"/>
          </w:rPr>
          <w:delText>semester</w:delText>
        </w:r>
      </w:del>
      <w:r>
        <w:rPr>
          <w:rFonts w:ascii="inherit" w:hAnsi="inherit"/>
          <w:color w:val="5A5A5A"/>
          <w:sz w:val="21"/>
          <w:szCs w:val="21"/>
        </w:rPr>
        <w:t xml:space="preserve"> hours, or 30 hours per year, a student should earn 15 hours per semester to complete most degree programs in four years (eight semesters). The university offers degree-completion plans; see the </w:t>
      </w:r>
      <w:hyperlink r:id="rId6" w:history="1">
        <w:r>
          <w:rPr>
            <w:rStyle w:val="Hyperlink"/>
            <w:rFonts w:ascii="inherit" w:hAnsi="inherit"/>
            <w:color w:val="AA0000"/>
            <w:sz w:val="21"/>
            <w:szCs w:val="21"/>
            <w:bdr w:val="none" w:sz="0" w:space="0" w:color="auto" w:frame="1"/>
          </w:rPr>
          <w:t>Office of the Registrar’s website</w:t>
        </w:r>
      </w:hyperlink>
      <w:r>
        <w:rPr>
          <w:rFonts w:ascii="inherit" w:hAnsi="inherit"/>
          <w:color w:val="5A5A5A"/>
          <w:sz w:val="21"/>
          <w:szCs w:val="21"/>
        </w:rPr>
        <w:t> or the </w:t>
      </w:r>
      <w:hyperlink r:id="rId7" w:history="1">
        <w:r>
          <w:rPr>
            <w:rStyle w:val="Hyperlink"/>
            <w:rFonts w:ascii="inherit" w:hAnsi="inherit"/>
            <w:color w:val="AA0000"/>
            <w:sz w:val="21"/>
            <w:szCs w:val="21"/>
            <w:bdr w:val="none" w:sz="0" w:space="0" w:color="auto" w:frame="1"/>
          </w:rPr>
          <w:t>Academic Regulations</w:t>
        </w:r>
      </w:hyperlink>
      <w:r>
        <w:rPr>
          <w:rFonts w:ascii="inherit" w:hAnsi="inherit"/>
          <w:color w:val="5A5A5A"/>
          <w:sz w:val="21"/>
          <w:szCs w:val="21"/>
        </w:rPr>
        <w:t> section of this catalog.</w:t>
      </w:r>
      <w:ins w:id="21" w:author="Bryan Hill" w:date="2024-02-09T09:34:00Z">
        <w:r w:rsidR="00087D4F">
          <w:rPr>
            <w:rFonts w:ascii="inherit" w:hAnsi="inherit"/>
            <w:color w:val="5A5A5A"/>
            <w:sz w:val="21"/>
            <w:szCs w:val="21"/>
          </w:rPr>
          <w:t xml:space="preserve"> </w:t>
        </w:r>
      </w:ins>
    </w:p>
    <w:p w14:paraId="66FD8FE5" w14:textId="1F54183B" w:rsidR="00A35FCD" w:rsidRDefault="00A35FCD" w:rsidP="00A35FCD">
      <w:pPr>
        <w:pStyle w:val="NormalWeb"/>
        <w:spacing w:before="0" w:beforeAutospacing="0" w:after="180" w:afterAutospacing="0"/>
        <w:textAlignment w:val="baseline"/>
        <w:rPr>
          <w:rFonts w:ascii="inherit" w:hAnsi="inherit"/>
          <w:color w:val="5A5A5A"/>
          <w:sz w:val="21"/>
          <w:szCs w:val="21"/>
        </w:rPr>
      </w:pPr>
      <w:r>
        <w:rPr>
          <w:rFonts w:ascii="inherit" w:hAnsi="inherit"/>
          <w:color w:val="5A5A5A"/>
          <w:sz w:val="21"/>
          <w:szCs w:val="21"/>
        </w:rPr>
        <w:t xml:space="preserve">The chart below shows the enrollment status for each </w:t>
      </w:r>
      <w:del w:id="22" w:author="Jim Gigantino" w:date="2023-11-01T16:56:00Z">
        <w:r w:rsidDel="00A35FCD">
          <w:rPr>
            <w:rFonts w:ascii="inherit" w:hAnsi="inherit"/>
            <w:color w:val="5A5A5A"/>
            <w:sz w:val="21"/>
            <w:szCs w:val="21"/>
          </w:rPr>
          <w:delText>term</w:delText>
        </w:r>
      </w:del>
      <w:ins w:id="23" w:author="Jim Gigantino" w:date="2023-11-01T16:56:00Z">
        <w:r>
          <w:rPr>
            <w:rFonts w:ascii="inherit" w:hAnsi="inherit"/>
            <w:color w:val="5A5A5A"/>
            <w:sz w:val="21"/>
            <w:szCs w:val="21"/>
          </w:rPr>
          <w:t>semester</w:t>
        </w:r>
      </w:ins>
      <w:ins w:id="24" w:author="Jim Gigantino" w:date="2023-11-08T09:36:00Z">
        <w:r w:rsidR="00692F68">
          <w:rPr>
            <w:rFonts w:ascii="inherit" w:hAnsi="inherit"/>
            <w:color w:val="5A5A5A"/>
            <w:sz w:val="21"/>
            <w:szCs w:val="21"/>
          </w:rPr>
          <w:t xml:space="preserve"> or summer term</w:t>
        </w:r>
      </w:ins>
      <w:r>
        <w:rPr>
          <w:rFonts w:ascii="inherit" w:hAnsi="inherit"/>
          <w:color w:val="5A5A5A"/>
          <w:sz w:val="21"/>
          <w:szCs w:val="21"/>
        </w:rPr>
        <w:t>, based on hours enrolled.</w:t>
      </w:r>
    </w:p>
    <w:tbl>
      <w:tblPr>
        <w:tblW w:w="13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3127"/>
        <w:gridCol w:w="4828"/>
        <w:tblGridChange w:id="25">
          <w:tblGrid>
            <w:gridCol w:w="5095"/>
            <w:gridCol w:w="3127"/>
            <w:gridCol w:w="4828"/>
          </w:tblGrid>
        </w:tblGridChange>
      </w:tblGrid>
      <w:tr w:rsidR="00A35FCD" w14:paraId="1923555F" w14:textId="77777777" w:rsidTr="00A35FCD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88621DB" w14:textId="7E37D064" w:rsidR="00A35FCD" w:rsidRDefault="00692F68">
            <w:pPr>
              <w:rPr>
                <w:rFonts w:ascii="inherit" w:hAnsi="inherit"/>
                <w:b/>
                <w:bCs/>
                <w:sz w:val="21"/>
                <w:szCs w:val="21"/>
              </w:rPr>
            </w:pPr>
            <w:ins w:id="26" w:author="Jim Gigantino" w:date="2023-11-08T09:36:00Z">
              <w:r>
                <w:rPr>
                  <w:rFonts w:ascii="inherit" w:hAnsi="inherit"/>
                  <w:b/>
                  <w:bCs/>
                  <w:sz w:val="21"/>
                  <w:szCs w:val="21"/>
                </w:rPr>
                <w:t xml:space="preserve">Semester or </w:t>
              </w:r>
            </w:ins>
            <w:r w:rsidR="00A35FCD">
              <w:rPr>
                <w:rFonts w:ascii="inherit" w:hAnsi="inherit"/>
                <w:b/>
                <w:bCs/>
                <w:sz w:val="21"/>
                <w:szCs w:val="21"/>
              </w:rPr>
              <w:t>Term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CCD8F72" w14:textId="77777777" w:rsidR="00A35FCD" w:rsidRDefault="00A35FCD">
            <w:pPr>
              <w:rPr>
                <w:rFonts w:ascii="inherit" w:hAnsi="inherit"/>
                <w:b/>
                <w:bCs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sz w:val="21"/>
                <w:szCs w:val="21"/>
              </w:rPr>
              <w:t>Hours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CCCCCC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504EDCB" w14:textId="77777777" w:rsidR="00A35FCD" w:rsidRDefault="00A35FCD">
            <w:pPr>
              <w:rPr>
                <w:rFonts w:ascii="inherit" w:hAnsi="inherit"/>
                <w:b/>
                <w:bCs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sz w:val="21"/>
                <w:szCs w:val="21"/>
              </w:rPr>
              <w:t>Enrollment Status</w:t>
            </w:r>
          </w:p>
        </w:tc>
      </w:tr>
      <w:tr w:rsidR="00A35FCD" w14:paraId="5FC12683" w14:textId="77777777" w:rsidTr="00A35FC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7B8EE211" w14:textId="77777777" w:rsidR="00A35FCD" w:rsidRDefault="00A35FCD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Fall, Spring, Summer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3383AE19" w14:textId="77777777" w:rsidR="00A35FCD" w:rsidRDefault="00A35FCD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1-5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DBABBBD" w14:textId="77777777" w:rsidR="00A35FCD" w:rsidRDefault="00A35FCD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Less than half-time</w:t>
            </w:r>
          </w:p>
        </w:tc>
      </w:tr>
      <w:tr w:rsidR="00A35FCD" w14:paraId="7D67ED83" w14:textId="77777777" w:rsidTr="00A35FC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0FEF5C2A" w14:textId="77777777" w:rsidR="00A35FCD" w:rsidRDefault="00A35FCD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CAF724D" w14:textId="77777777" w:rsidR="00A35FCD" w:rsidRDefault="00A35FCD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6-8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1C0D2E9" w14:textId="77777777" w:rsidR="00A35FCD" w:rsidRDefault="00A35FCD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Half-time</w:t>
            </w:r>
          </w:p>
        </w:tc>
      </w:tr>
      <w:tr w:rsidR="00A35FCD" w14:paraId="05B6AF5C" w14:textId="77777777" w:rsidTr="00A35FC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170FB5A0" w14:textId="77777777" w:rsidR="00A35FCD" w:rsidRDefault="00A35FCD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50B7787E" w14:textId="77777777" w:rsidR="00A35FCD" w:rsidRDefault="00A35FCD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9-11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29964A8C" w14:textId="77777777" w:rsidR="00A35FCD" w:rsidRDefault="00A35FCD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Three-quarter time</w:t>
            </w:r>
          </w:p>
        </w:tc>
      </w:tr>
      <w:tr w:rsidR="00A35FCD" w14:paraId="3C4F09AC" w14:textId="77777777" w:rsidTr="00A35FC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C720F5F" w14:textId="77777777" w:rsidR="00A35FCD" w:rsidRDefault="00A35FCD">
            <w:pPr>
              <w:rPr>
                <w:rFonts w:ascii="inherit" w:hAnsi="inherit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4EC49D22" w14:textId="77777777" w:rsidR="00A35FCD" w:rsidRDefault="00A35FCD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12 or more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72" w:type="dxa"/>
              <w:left w:w="180" w:type="dxa"/>
              <w:bottom w:w="72" w:type="dxa"/>
              <w:right w:w="180" w:type="dxa"/>
            </w:tcMar>
            <w:hideMark/>
          </w:tcPr>
          <w:p w14:paraId="67CCF139" w14:textId="77777777" w:rsidR="00A35FCD" w:rsidRDefault="00A35FCD">
            <w:pPr>
              <w:rPr>
                <w:rFonts w:ascii="inherit" w:hAnsi="inherit"/>
                <w:sz w:val="21"/>
                <w:szCs w:val="21"/>
              </w:rPr>
            </w:pPr>
            <w:r>
              <w:rPr>
                <w:rFonts w:ascii="inherit" w:hAnsi="inherit"/>
                <w:sz w:val="21"/>
                <w:szCs w:val="21"/>
              </w:rPr>
              <w:t>Full-time</w:t>
            </w:r>
          </w:p>
        </w:tc>
      </w:tr>
      <w:tr w:rsidR="00A35FCD" w14:paraId="2029C097" w14:textId="77777777" w:rsidTr="00087D4F">
        <w:tblPrEx>
          <w:tblW w:w="13050" w:type="dxa"/>
          <w:tblCellMar>
            <w:left w:w="0" w:type="dxa"/>
            <w:right w:w="0" w:type="dxa"/>
          </w:tblCellMar>
          <w:tblPrExChange w:id="27" w:author="Bryan Hill" w:date="2024-02-09T09:35:00Z">
            <w:tblPrEx>
              <w:tblW w:w="13050" w:type="dxa"/>
              <w:tblCellMar>
                <w:left w:w="0" w:type="dxa"/>
                <w:right w:w="0" w:type="dxa"/>
              </w:tblCellMar>
            </w:tblPrEx>
          </w:tblPrExChange>
        </w:tblPrEx>
        <w:trPr>
          <w:tblHeader/>
          <w:trPrChange w:id="28" w:author="Bryan Hill" w:date="2024-02-09T09:35:00Z">
            <w:trPr>
              <w:tblHeader/>
            </w:trPr>
          </w:trPrChange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80" w:type="dxa"/>
              <w:bottom w:w="72" w:type="dxa"/>
              <w:right w:w="180" w:type="dxa"/>
            </w:tcMar>
            <w:vAlign w:val="center"/>
            <w:tcPrChange w:id="29" w:author="Bryan Hill" w:date="2024-02-09T09:35:00Z">
              <w:tcPr>
                <w:tcW w:w="0" w:type="auto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2" w:type="dxa"/>
                  <w:left w:w="180" w:type="dxa"/>
                  <w:bottom w:w="72" w:type="dxa"/>
                  <w:right w:w="180" w:type="dxa"/>
                </w:tcMar>
                <w:vAlign w:val="center"/>
              </w:tcPr>
            </w:tcPrChange>
          </w:tcPr>
          <w:p w14:paraId="3F32EFE3" w14:textId="17783448" w:rsidR="00A35FCD" w:rsidRDefault="00A35FCD">
            <w:pPr>
              <w:textAlignment w:val="baseline"/>
              <w:rPr>
                <w:rFonts w:ascii="inherit" w:hAnsi="inherit"/>
                <w:sz w:val="21"/>
                <w:szCs w:val="21"/>
              </w:rPr>
            </w:pPr>
            <w:del w:id="30" w:author="Bryan Hill" w:date="2024-02-09T09:35:00Z">
              <w:r w:rsidDel="00087D4F">
                <w:rPr>
                  <w:rFonts w:ascii="inherit" w:hAnsi="inherit"/>
                  <w:sz w:val="21"/>
                  <w:szCs w:val="21"/>
                </w:rPr>
                <w:delText>Enrollment Status</w:delText>
              </w:r>
            </w:del>
          </w:p>
        </w:tc>
      </w:tr>
    </w:tbl>
    <w:p w14:paraId="1482876B" w14:textId="77777777" w:rsidR="00A35FCD" w:rsidRDefault="00A35FCD" w:rsidP="007B2B87">
      <w:pPr>
        <w:spacing w:after="0" w:line="240" w:lineRule="auto"/>
        <w:textAlignment w:val="baseline"/>
        <w:outlineLvl w:val="1"/>
        <w:rPr>
          <w:ins w:id="31" w:author="Jim Gigantino" w:date="2023-11-01T16:54:00Z"/>
          <w:rFonts w:ascii="Lato" w:eastAsia="Times New Roman" w:hAnsi="Lato" w:cs="Times New Roman"/>
          <w:b/>
          <w:bCs/>
          <w:color w:val="333333"/>
          <w:sz w:val="42"/>
          <w:szCs w:val="42"/>
        </w:rPr>
      </w:pPr>
    </w:p>
    <w:p w14:paraId="44A08998" w14:textId="2B465B42" w:rsidR="007B2B87" w:rsidRPr="007B2B87" w:rsidRDefault="007B2B87" w:rsidP="007B2B87">
      <w:pPr>
        <w:spacing w:after="0" w:line="240" w:lineRule="auto"/>
        <w:textAlignment w:val="baseline"/>
        <w:outlineLvl w:val="1"/>
        <w:rPr>
          <w:rFonts w:ascii="Lato" w:eastAsia="Times New Roman" w:hAnsi="Lato" w:cs="Times New Roman"/>
          <w:b/>
          <w:bCs/>
          <w:color w:val="333333"/>
          <w:sz w:val="42"/>
          <w:szCs w:val="42"/>
        </w:rPr>
      </w:pPr>
      <w:r w:rsidRPr="007B2B87">
        <w:rPr>
          <w:rFonts w:ascii="Lato" w:eastAsia="Times New Roman" w:hAnsi="Lato" w:cs="Times New Roman"/>
          <w:b/>
          <w:bCs/>
          <w:color w:val="333333"/>
          <w:sz w:val="42"/>
          <w:szCs w:val="42"/>
        </w:rPr>
        <w:t>Number of Hours Allowed per Semester</w:t>
      </w:r>
      <w:ins w:id="32" w:author="Jim Gigantino" w:date="2023-11-08T09:38:00Z">
        <w:r w:rsidR="00633773">
          <w:rPr>
            <w:rFonts w:ascii="Lato" w:eastAsia="Times New Roman" w:hAnsi="Lato" w:cs="Times New Roman"/>
            <w:b/>
            <w:bCs/>
            <w:color w:val="333333"/>
            <w:sz w:val="42"/>
            <w:szCs w:val="42"/>
          </w:rPr>
          <w:t xml:space="preserve"> or Term</w:t>
        </w:r>
      </w:ins>
    </w:p>
    <w:p w14:paraId="5DCB6D66" w14:textId="4E2FE379" w:rsidR="007B2B87" w:rsidRPr="007B2B87" w:rsidDel="007B2B87" w:rsidRDefault="007B2B87" w:rsidP="007B2B87">
      <w:pPr>
        <w:spacing w:after="180" w:line="240" w:lineRule="auto"/>
        <w:textAlignment w:val="baseline"/>
        <w:rPr>
          <w:del w:id="33" w:author="Gary Gunderman" w:date="2023-11-01T16:25:00Z"/>
          <w:rFonts w:ascii="Lato" w:eastAsia="Times New Roman" w:hAnsi="Lato" w:cs="Times New Roman"/>
          <w:color w:val="5A5A5A"/>
          <w:sz w:val="21"/>
          <w:szCs w:val="21"/>
        </w:rPr>
      </w:pPr>
      <w:del w:id="34" w:author="Gary Gunderman" w:date="2023-11-01T16:25:00Z">
        <w:r w:rsidRPr="007B2B87" w:rsidDel="007B2B87">
          <w:rPr>
            <w:rFonts w:ascii="Lato" w:eastAsia="Times New Roman" w:hAnsi="Lato" w:cs="Times New Roman"/>
            <w:color w:val="5A5A5A"/>
            <w:sz w:val="21"/>
            <w:szCs w:val="21"/>
          </w:rPr>
          <w:delText> The number of hours in which a student is allowed to register includes self-paced (correspondence) courses taken through Global Campus.</w:delText>
        </w:r>
      </w:del>
    </w:p>
    <w:p w14:paraId="6030D272" w14:textId="485E9656" w:rsidR="007B2B87" w:rsidRPr="007B2B87" w:rsidRDefault="007B2B87" w:rsidP="007B2B87">
      <w:pPr>
        <w:numPr>
          <w:ilvl w:val="0"/>
          <w:numId w:val="1"/>
        </w:numPr>
        <w:spacing w:after="180" w:line="240" w:lineRule="auto"/>
        <w:ind w:left="1170"/>
        <w:textAlignment w:val="baseline"/>
        <w:rPr>
          <w:rFonts w:ascii="inherit" w:eastAsia="Times New Roman" w:hAnsi="inherit" w:cs="Times New Roman"/>
          <w:color w:val="5A5A5A"/>
          <w:sz w:val="21"/>
          <w:szCs w:val="21"/>
        </w:rPr>
      </w:pPr>
      <w:r w:rsidRPr="007B2B87">
        <w:rPr>
          <w:rFonts w:ascii="inherit" w:eastAsia="Times New Roman" w:hAnsi="inherit" w:cs="Times New Roman"/>
          <w:color w:val="5A5A5A"/>
          <w:sz w:val="21"/>
          <w:szCs w:val="21"/>
        </w:rPr>
        <w:t xml:space="preserve">Undergraduate students </w:t>
      </w:r>
      <w:ins w:id="35" w:author="Jim Gigantino" w:date="2023-11-08T13:28:00Z">
        <w:r w:rsidR="00EA56DC">
          <w:rPr>
            <w:rFonts w:ascii="inherit" w:eastAsia="Times New Roman" w:hAnsi="inherit" w:cs="Times New Roman"/>
            <w:color w:val="5A5A5A"/>
            <w:sz w:val="21"/>
            <w:szCs w:val="21"/>
          </w:rPr>
          <w:t xml:space="preserve">in good academic standing </w:t>
        </w:r>
      </w:ins>
      <w:r w:rsidRPr="007B2B87">
        <w:rPr>
          <w:rFonts w:ascii="inherit" w:eastAsia="Times New Roman" w:hAnsi="inherit" w:cs="Times New Roman"/>
          <w:color w:val="5A5A5A"/>
          <w:sz w:val="21"/>
          <w:szCs w:val="21"/>
        </w:rPr>
        <w:t xml:space="preserve">who wish to enroll in more than </w:t>
      </w:r>
      <w:ins w:id="36" w:author="Gary Gunderman" w:date="2023-11-01T16:35:00Z">
        <w:r w:rsidR="008C596C">
          <w:rPr>
            <w:rFonts w:ascii="inherit" w:eastAsia="Times New Roman" w:hAnsi="inherit" w:cs="Times New Roman"/>
            <w:color w:val="5A5A5A"/>
            <w:sz w:val="21"/>
            <w:szCs w:val="21"/>
          </w:rPr>
          <w:t>eighteen (</w:t>
        </w:r>
      </w:ins>
      <w:r w:rsidRPr="007B2B87">
        <w:rPr>
          <w:rFonts w:ascii="inherit" w:eastAsia="Times New Roman" w:hAnsi="inherit" w:cs="Times New Roman"/>
          <w:color w:val="5A5A5A"/>
          <w:sz w:val="21"/>
          <w:szCs w:val="21"/>
        </w:rPr>
        <w:t>18</w:t>
      </w:r>
      <w:ins w:id="37" w:author="Gary Gunderman" w:date="2023-11-01T16:35:00Z">
        <w:r w:rsidR="008C596C">
          <w:rPr>
            <w:rFonts w:ascii="inherit" w:eastAsia="Times New Roman" w:hAnsi="inherit" w:cs="Times New Roman"/>
            <w:color w:val="5A5A5A"/>
            <w:sz w:val="21"/>
            <w:szCs w:val="21"/>
          </w:rPr>
          <w:t>)</w:t>
        </w:r>
      </w:ins>
      <w:r w:rsidRPr="007B2B87">
        <w:rPr>
          <w:rFonts w:ascii="inherit" w:eastAsia="Times New Roman" w:hAnsi="inherit" w:cs="Times New Roman"/>
          <w:color w:val="5A5A5A"/>
          <w:sz w:val="21"/>
          <w:szCs w:val="21"/>
        </w:rPr>
        <w:t xml:space="preserve"> </w:t>
      </w:r>
      <w:ins w:id="38" w:author="Gary Gunderman" w:date="2023-11-01T16:29:00Z">
        <w:del w:id="39" w:author="Bryan Hill" w:date="2023-11-02T12:35:00Z">
          <w:r w:rsidDel="000D08DF">
            <w:rPr>
              <w:rFonts w:ascii="inherit" w:eastAsia="Times New Roman" w:hAnsi="inherit" w:cs="Times New Roman"/>
              <w:color w:val="5A5A5A"/>
              <w:sz w:val="21"/>
              <w:szCs w:val="21"/>
            </w:rPr>
            <w:delText xml:space="preserve">non-intersession </w:delText>
          </w:r>
        </w:del>
      </w:ins>
      <w:r w:rsidRPr="007B2B87">
        <w:rPr>
          <w:rFonts w:ascii="inherit" w:eastAsia="Times New Roman" w:hAnsi="inherit" w:cs="Times New Roman"/>
          <w:color w:val="5A5A5A"/>
          <w:sz w:val="21"/>
          <w:szCs w:val="21"/>
        </w:rPr>
        <w:t xml:space="preserve">hours in a </w:t>
      </w:r>
      <w:ins w:id="40" w:author="Bryan Hill" w:date="2023-11-02T12:37:00Z">
        <w:r w:rsidR="000D08DF">
          <w:rPr>
            <w:rFonts w:ascii="inherit" w:eastAsia="Times New Roman" w:hAnsi="inherit" w:cs="Times New Roman"/>
            <w:color w:val="5A5A5A"/>
            <w:sz w:val="21"/>
            <w:szCs w:val="21"/>
          </w:rPr>
          <w:t xml:space="preserve">fall or </w:t>
        </w:r>
      </w:ins>
      <w:del w:id="41" w:author="Gary Gunderman" w:date="2023-11-01T16:29:00Z">
        <w:r w:rsidRPr="007B2B87" w:rsidDel="007B2B87">
          <w:rPr>
            <w:rFonts w:ascii="inherit" w:eastAsia="Times New Roman" w:hAnsi="inherit" w:cs="Times New Roman"/>
            <w:color w:val="5A5A5A"/>
            <w:sz w:val="21"/>
            <w:szCs w:val="21"/>
          </w:rPr>
          <w:delText>regular term</w:delText>
        </w:r>
      </w:del>
      <w:ins w:id="42" w:author="Gary Gunderman" w:date="2023-11-01T16:29:00Z">
        <w:r>
          <w:rPr>
            <w:rFonts w:ascii="inherit" w:eastAsia="Times New Roman" w:hAnsi="inherit" w:cs="Times New Roman"/>
            <w:color w:val="5A5A5A"/>
            <w:sz w:val="21"/>
            <w:szCs w:val="21"/>
          </w:rPr>
          <w:t>spring</w:t>
        </w:r>
        <w:del w:id="43" w:author="Bryan Hill" w:date="2023-11-02T12:37:00Z">
          <w:r w:rsidDel="000D08DF">
            <w:rPr>
              <w:rFonts w:ascii="inherit" w:eastAsia="Times New Roman" w:hAnsi="inherit" w:cs="Times New Roman"/>
              <w:color w:val="5A5A5A"/>
              <w:sz w:val="21"/>
              <w:szCs w:val="21"/>
            </w:rPr>
            <w:delText xml:space="preserve"> or fall</w:delText>
          </w:r>
        </w:del>
        <w:r>
          <w:rPr>
            <w:rFonts w:ascii="inherit" w:eastAsia="Times New Roman" w:hAnsi="inherit" w:cs="Times New Roman"/>
            <w:color w:val="5A5A5A"/>
            <w:sz w:val="21"/>
            <w:szCs w:val="21"/>
          </w:rPr>
          <w:t xml:space="preserve"> semester</w:t>
        </w:r>
      </w:ins>
      <w:ins w:id="44" w:author="Bryan Hill" w:date="2023-11-02T12:35:00Z">
        <w:r w:rsidR="000D08DF">
          <w:rPr>
            <w:rFonts w:ascii="inherit" w:eastAsia="Times New Roman" w:hAnsi="inherit" w:cs="Times New Roman"/>
            <w:color w:val="5A5A5A"/>
            <w:sz w:val="21"/>
            <w:szCs w:val="21"/>
          </w:rPr>
          <w:t>, excluding intersession</w:t>
        </w:r>
        <w:del w:id="45" w:author="Jim Gigantino" w:date="2023-11-02T15:09:00Z">
          <w:r w:rsidR="000D08DF" w:rsidDel="00C01EC0">
            <w:rPr>
              <w:rFonts w:ascii="inherit" w:eastAsia="Times New Roman" w:hAnsi="inherit" w:cs="Times New Roman"/>
              <w:color w:val="5A5A5A"/>
              <w:sz w:val="21"/>
              <w:szCs w:val="21"/>
            </w:rPr>
            <w:delText xml:space="preserve"> hours</w:delText>
          </w:r>
        </w:del>
      </w:ins>
      <w:ins w:id="46" w:author="Bryan Hill" w:date="2023-11-02T12:36:00Z">
        <w:r w:rsidR="000D08DF">
          <w:rPr>
            <w:rFonts w:ascii="inherit" w:eastAsia="Times New Roman" w:hAnsi="inherit" w:cs="Times New Roman"/>
            <w:color w:val="5A5A5A"/>
            <w:sz w:val="21"/>
            <w:szCs w:val="21"/>
          </w:rPr>
          <w:t>,</w:t>
        </w:r>
      </w:ins>
      <w:ins w:id="47" w:author="Bryan Hill" w:date="2023-11-02T12:35:00Z">
        <w:r w:rsidR="000D08DF">
          <w:rPr>
            <w:rFonts w:ascii="inherit" w:eastAsia="Times New Roman" w:hAnsi="inherit" w:cs="Times New Roman"/>
            <w:color w:val="5A5A5A"/>
            <w:sz w:val="21"/>
            <w:szCs w:val="21"/>
          </w:rPr>
          <w:t xml:space="preserve"> </w:t>
        </w:r>
      </w:ins>
      <w:del w:id="48" w:author="Bryan Hill" w:date="2023-11-02T12:35:00Z">
        <w:r w:rsidRPr="007B2B87" w:rsidDel="000D08DF">
          <w:rPr>
            <w:rFonts w:ascii="inherit" w:eastAsia="Times New Roman" w:hAnsi="inherit" w:cs="Times New Roman"/>
            <w:color w:val="5A5A5A"/>
            <w:sz w:val="21"/>
            <w:szCs w:val="21"/>
          </w:rPr>
          <w:delText xml:space="preserve"> </w:delText>
        </w:r>
      </w:del>
      <w:r w:rsidRPr="007B2B87">
        <w:rPr>
          <w:rFonts w:ascii="inherit" w:eastAsia="Times New Roman" w:hAnsi="inherit" w:cs="Times New Roman"/>
          <w:color w:val="5A5A5A"/>
          <w:sz w:val="21"/>
          <w:szCs w:val="21"/>
        </w:rPr>
        <w:t xml:space="preserve">must be approved by their academic dean's office. </w:t>
      </w:r>
      <w:ins w:id="49" w:author="Bryan Hill" w:date="2023-11-02T12:38:00Z">
        <w:r w:rsidR="000D08DF">
          <w:rPr>
            <w:rFonts w:ascii="inherit" w:eastAsia="Times New Roman" w:hAnsi="inherit" w:cs="Times New Roman"/>
            <w:color w:val="5A5A5A"/>
            <w:sz w:val="21"/>
            <w:szCs w:val="21"/>
          </w:rPr>
          <w:t>In addition to the fall and spring semester limit of eighteen (18) hours, u</w:t>
        </w:r>
      </w:ins>
      <w:ins w:id="50" w:author="Bryan Hill" w:date="2023-11-02T12:37:00Z">
        <w:r w:rsidR="000D08DF">
          <w:rPr>
            <w:rFonts w:ascii="inherit" w:eastAsia="Times New Roman" w:hAnsi="inherit" w:cs="Times New Roman"/>
            <w:color w:val="5A5A5A"/>
            <w:sz w:val="21"/>
            <w:szCs w:val="21"/>
          </w:rPr>
          <w:t>ndergraduate s</w:t>
        </w:r>
      </w:ins>
      <w:ins w:id="51" w:author="Bryan Hill" w:date="2023-11-02T12:36:00Z">
        <w:r w:rsidR="000D08DF">
          <w:rPr>
            <w:rFonts w:ascii="inherit" w:eastAsia="Times New Roman" w:hAnsi="inherit" w:cs="Times New Roman"/>
            <w:color w:val="5A5A5A"/>
            <w:sz w:val="21"/>
            <w:szCs w:val="21"/>
          </w:rPr>
          <w:t xml:space="preserve">tudents may enroll in </w:t>
        </w:r>
      </w:ins>
      <w:ins w:id="52" w:author="Bryan Hill" w:date="2023-11-02T12:54:00Z">
        <w:r w:rsidR="007C78D6">
          <w:rPr>
            <w:rFonts w:ascii="inherit" w:eastAsia="Times New Roman" w:hAnsi="inherit" w:cs="Times New Roman"/>
            <w:color w:val="5A5A5A"/>
            <w:sz w:val="21"/>
            <w:szCs w:val="21"/>
          </w:rPr>
          <w:t xml:space="preserve">an August or January Intersession </w:t>
        </w:r>
      </w:ins>
      <w:ins w:id="53" w:author="Bryan Hill" w:date="2023-11-02T12:36:00Z">
        <w:r w:rsidR="000D08DF">
          <w:rPr>
            <w:rFonts w:ascii="inherit" w:eastAsia="Times New Roman" w:hAnsi="inherit" w:cs="Times New Roman"/>
            <w:color w:val="5A5A5A"/>
            <w:sz w:val="21"/>
            <w:szCs w:val="21"/>
          </w:rPr>
          <w:t>up to</w:t>
        </w:r>
      </w:ins>
      <w:del w:id="54" w:author="Bryan Hill" w:date="2023-11-02T12:36:00Z">
        <w:r w:rsidRPr="007B2B87" w:rsidDel="000D08DF">
          <w:rPr>
            <w:rFonts w:ascii="inherit" w:eastAsia="Times New Roman" w:hAnsi="inherit" w:cs="Times New Roman"/>
            <w:color w:val="5A5A5A"/>
            <w:sz w:val="21"/>
            <w:szCs w:val="21"/>
          </w:rPr>
          <w:delText>Enrollment in an</w:delText>
        </w:r>
      </w:del>
      <w:ins w:id="55" w:author="Gary Gunderman" w:date="2023-11-01T16:29:00Z">
        <w:del w:id="56" w:author="Bryan Hill" w:date="2023-11-02T12:36:00Z">
          <w:r w:rsidDel="000D08DF">
            <w:rPr>
              <w:rFonts w:ascii="inherit" w:eastAsia="Times New Roman" w:hAnsi="inherit" w:cs="Times New Roman"/>
              <w:color w:val="5A5A5A"/>
              <w:sz w:val="21"/>
              <w:szCs w:val="21"/>
            </w:rPr>
            <w:delText>y</w:delText>
          </w:r>
        </w:del>
      </w:ins>
      <w:del w:id="57" w:author="Bryan Hill" w:date="2023-11-02T12:36:00Z">
        <w:r w:rsidRPr="007B2B87" w:rsidDel="000D08DF">
          <w:rPr>
            <w:rFonts w:ascii="inherit" w:eastAsia="Times New Roman" w:hAnsi="inherit" w:cs="Times New Roman"/>
            <w:color w:val="5A5A5A"/>
            <w:sz w:val="21"/>
            <w:szCs w:val="21"/>
          </w:rPr>
          <w:delText xml:space="preserve"> intersession is limited to</w:delText>
        </w:r>
      </w:del>
      <w:r w:rsidRPr="007B2B87">
        <w:rPr>
          <w:rFonts w:ascii="inherit" w:eastAsia="Times New Roman" w:hAnsi="inherit" w:cs="Times New Roman"/>
          <w:color w:val="5A5A5A"/>
          <w:sz w:val="21"/>
          <w:szCs w:val="21"/>
        </w:rPr>
        <w:t xml:space="preserve"> a maximum of one lecture or lab course, with the exception of co-requisite courses, for a maximum of four</w:t>
      </w:r>
      <w:ins w:id="58" w:author="Gary Gunderman" w:date="2023-11-01T16:35:00Z">
        <w:r w:rsidR="008C596C">
          <w:rPr>
            <w:rFonts w:ascii="inherit" w:eastAsia="Times New Roman" w:hAnsi="inherit" w:cs="Times New Roman"/>
            <w:color w:val="5A5A5A"/>
            <w:sz w:val="21"/>
            <w:szCs w:val="21"/>
          </w:rPr>
          <w:t xml:space="preserve"> (4)</w:t>
        </w:r>
      </w:ins>
      <w:r w:rsidRPr="007B2B87">
        <w:rPr>
          <w:rFonts w:ascii="inherit" w:eastAsia="Times New Roman" w:hAnsi="inherit" w:cs="Times New Roman"/>
          <w:color w:val="5A5A5A"/>
          <w:sz w:val="21"/>
          <w:szCs w:val="21"/>
        </w:rPr>
        <w:t xml:space="preserve"> hours.</w:t>
      </w:r>
    </w:p>
    <w:p w14:paraId="4C064AF0" w14:textId="417B6694" w:rsidR="007B2B87" w:rsidRPr="007B2B87" w:rsidRDefault="007B2B87" w:rsidP="007B2B87">
      <w:pPr>
        <w:numPr>
          <w:ilvl w:val="0"/>
          <w:numId w:val="1"/>
        </w:numPr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5A5A5A"/>
          <w:sz w:val="21"/>
          <w:szCs w:val="21"/>
        </w:rPr>
      </w:pPr>
      <w:r w:rsidRPr="007B2B87">
        <w:rPr>
          <w:rFonts w:ascii="inherit" w:eastAsia="Times New Roman" w:hAnsi="inherit" w:cs="Times New Roman"/>
          <w:color w:val="5A5A5A"/>
          <w:sz w:val="21"/>
          <w:szCs w:val="21"/>
        </w:rPr>
        <w:t xml:space="preserve">Undergraduate students </w:t>
      </w:r>
      <w:ins w:id="59" w:author="Jim Gigantino" w:date="2023-11-08T13:28:00Z">
        <w:r w:rsidR="00EA56DC">
          <w:rPr>
            <w:rFonts w:ascii="inherit" w:eastAsia="Times New Roman" w:hAnsi="inherit" w:cs="Times New Roman"/>
            <w:color w:val="5A5A5A"/>
            <w:sz w:val="21"/>
            <w:szCs w:val="21"/>
          </w:rPr>
          <w:t xml:space="preserve">in good academic standing </w:t>
        </w:r>
      </w:ins>
      <w:r w:rsidRPr="007B2B87">
        <w:rPr>
          <w:rFonts w:ascii="inherit" w:eastAsia="Times New Roman" w:hAnsi="inherit" w:cs="Times New Roman"/>
          <w:color w:val="5A5A5A"/>
          <w:sz w:val="21"/>
          <w:szCs w:val="21"/>
        </w:rPr>
        <w:t xml:space="preserve">who wish to enroll in more than </w:t>
      </w:r>
      <w:ins w:id="60" w:author="Gary Gunderman" w:date="2023-11-01T16:33:00Z">
        <w:r>
          <w:rPr>
            <w:rFonts w:ascii="inherit" w:eastAsia="Times New Roman" w:hAnsi="inherit" w:cs="Times New Roman"/>
            <w:color w:val="5A5A5A"/>
            <w:sz w:val="21"/>
            <w:szCs w:val="21"/>
          </w:rPr>
          <w:t>twenty-one (</w:t>
        </w:r>
      </w:ins>
      <w:r w:rsidRPr="007B2B87">
        <w:rPr>
          <w:rFonts w:ascii="inherit" w:eastAsia="Times New Roman" w:hAnsi="inherit" w:cs="Times New Roman"/>
          <w:color w:val="5A5A5A"/>
          <w:sz w:val="21"/>
          <w:szCs w:val="21"/>
        </w:rPr>
        <w:t>21</w:t>
      </w:r>
      <w:ins w:id="61" w:author="Gary Gunderman" w:date="2023-11-01T16:33:00Z">
        <w:r>
          <w:rPr>
            <w:rFonts w:ascii="inherit" w:eastAsia="Times New Roman" w:hAnsi="inherit" w:cs="Times New Roman"/>
            <w:color w:val="5A5A5A"/>
            <w:sz w:val="21"/>
            <w:szCs w:val="21"/>
          </w:rPr>
          <w:t>)</w:t>
        </w:r>
      </w:ins>
      <w:ins w:id="62" w:author="Bryan Hill" w:date="2023-11-02T12:39:00Z">
        <w:r w:rsidR="000D08DF">
          <w:rPr>
            <w:rFonts w:ascii="inherit" w:eastAsia="Times New Roman" w:hAnsi="inherit" w:cs="Times New Roman"/>
            <w:color w:val="5A5A5A"/>
            <w:sz w:val="21"/>
            <w:szCs w:val="21"/>
          </w:rPr>
          <w:t xml:space="preserve"> </w:t>
        </w:r>
      </w:ins>
      <w:ins w:id="63" w:author="Gary Gunderman" w:date="2023-11-01T16:30:00Z">
        <w:del w:id="64" w:author="Bryan Hill" w:date="2023-11-02T12:39:00Z">
          <w:r w:rsidDel="000D08DF">
            <w:rPr>
              <w:rFonts w:ascii="inherit" w:eastAsia="Times New Roman" w:hAnsi="inherit" w:cs="Times New Roman"/>
              <w:color w:val="5A5A5A"/>
              <w:sz w:val="21"/>
              <w:szCs w:val="21"/>
            </w:rPr>
            <w:delText xml:space="preserve"> non-intersession</w:delText>
          </w:r>
        </w:del>
      </w:ins>
      <w:del w:id="65" w:author="Bryan Hill" w:date="2023-11-02T12:39:00Z">
        <w:r w:rsidRPr="007B2B87" w:rsidDel="000D08DF">
          <w:rPr>
            <w:rFonts w:ascii="inherit" w:eastAsia="Times New Roman" w:hAnsi="inherit" w:cs="Times New Roman"/>
            <w:color w:val="5A5A5A"/>
            <w:sz w:val="21"/>
            <w:szCs w:val="21"/>
          </w:rPr>
          <w:delText xml:space="preserve"> hours in a </w:delText>
        </w:r>
      </w:del>
      <w:del w:id="66" w:author="Gary Gunderman" w:date="2023-11-01T16:30:00Z">
        <w:r w:rsidRPr="007B2B87" w:rsidDel="007B2B87">
          <w:rPr>
            <w:rFonts w:ascii="inherit" w:eastAsia="Times New Roman" w:hAnsi="inherit" w:cs="Times New Roman"/>
            <w:color w:val="5A5A5A"/>
            <w:sz w:val="21"/>
            <w:szCs w:val="21"/>
          </w:rPr>
          <w:delText>regular term</w:delText>
        </w:r>
      </w:del>
      <w:ins w:id="67" w:author="Gary Gunderman" w:date="2023-11-01T16:30:00Z">
        <w:del w:id="68" w:author="Bryan Hill" w:date="2023-11-02T12:39:00Z">
          <w:r w:rsidDel="000D08DF">
            <w:rPr>
              <w:rFonts w:ascii="inherit" w:eastAsia="Times New Roman" w:hAnsi="inherit" w:cs="Times New Roman"/>
              <w:color w:val="5A5A5A"/>
              <w:sz w:val="21"/>
              <w:szCs w:val="21"/>
            </w:rPr>
            <w:delText xml:space="preserve">spring or </w:delText>
          </w:r>
        </w:del>
        <w:r>
          <w:rPr>
            <w:rFonts w:ascii="inherit" w:eastAsia="Times New Roman" w:hAnsi="inherit" w:cs="Times New Roman"/>
            <w:color w:val="5A5A5A"/>
            <w:sz w:val="21"/>
            <w:szCs w:val="21"/>
          </w:rPr>
          <w:t>fall</w:t>
        </w:r>
      </w:ins>
      <w:ins w:id="69" w:author="Bryan Hill" w:date="2023-11-02T12:39:00Z">
        <w:r w:rsidR="000D08DF">
          <w:rPr>
            <w:rFonts w:ascii="inherit" w:eastAsia="Times New Roman" w:hAnsi="inherit" w:cs="Times New Roman"/>
            <w:color w:val="5A5A5A"/>
            <w:sz w:val="21"/>
            <w:szCs w:val="21"/>
          </w:rPr>
          <w:t xml:space="preserve"> or spring</w:t>
        </w:r>
      </w:ins>
      <w:ins w:id="70" w:author="Gary Gunderman" w:date="2023-11-01T16:30:00Z">
        <w:r>
          <w:rPr>
            <w:rFonts w:ascii="inherit" w:eastAsia="Times New Roman" w:hAnsi="inherit" w:cs="Times New Roman"/>
            <w:color w:val="5A5A5A"/>
            <w:sz w:val="21"/>
            <w:szCs w:val="21"/>
          </w:rPr>
          <w:t xml:space="preserve"> semester</w:t>
        </w:r>
      </w:ins>
      <w:ins w:id="71" w:author="Bryan Hill" w:date="2023-11-02T12:39:00Z">
        <w:r w:rsidR="000D08DF">
          <w:rPr>
            <w:rFonts w:ascii="inherit" w:eastAsia="Times New Roman" w:hAnsi="inherit" w:cs="Times New Roman"/>
            <w:color w:val="5A5A5A"/>
            <w:sz w:val="21"/>
            <w:szCs w:val="21"/>
          </w:rPr>
          <w:t xml:space="preserve"> hours, excluding intersession</w:t>
        </w:r>
        <w:del w:id="72" w:author="Jim Gigantino" w:date="2023-11-02T15:09:00Z">
          <w:r w:rsidR="000D08DF" w:rsidDel="00C01EC0">
            <w:rPr>
              <w:rFonts w:ascii="inherit" w:eastAsia="Times New Roman" w:hAnsi="inherit" w:cs="Times New Roman"/>
              <w:color w:val="5A5A5A"/>
              <w:sz w:val="21"/>
              <w:szCs w:val="21"/>
            </w:rPr>
            <w:delText xml:space="preserve"> hours</w:delText>
          </w:r>
        </w:del>
        <w:r w:rsidR="000D08DF">
          <w:rPr>
            <w:rFonts w:ascii="inherit" w:eastAsia="Times New Roman" w:hAnsi="inherit" w:cs="Times New Roman"/>
            <w:color w:val="5A5A5A"/>
            <w:sz w:val="21"/>
            <w:szCs w:val="21"/>
          </w:rPr>
          <w:t>,</w:t>
        </w:r>
      </w:ins>
      <w:r w:rsidRPr="007B2B87">
        <w:rPr>
          <w:rFonts w:ascii="inherit" w:eastAsia="Times New Roman" w:hAnsi="inherit" w:cs="Times New Roman"/>
          <w:color w:val="5A5A5A"/>
          <w:sz w:val="21"/>
          <w:szCs w:val="21"/>
        </w:rPr>
        <w:t xml:space="preserve"> must get a recommendation from their academic dean</w:t>
      </w:r>
      <w:del w:id="73" w:author="Gary Gunderman" w:date="2023-11-01T16:30:00Z">
        <w:r w:rsidRPr="007B2B87" w:rsidDel="007B2B87">
          <w:rPr>
            <w:rFonts w:ascii="inherit" w:eastAsia="Times New Roman" w:hAnsi="inherit" w:cs="Times New Roman"/>
            <w:color w:val="5A5A5A"/>
            <w:sz w:val="21"/>
            <w:szCs w:val="21"/>
          </w:rPr>
          <w:delText>'</w:delText>
        </w:r>
      </w:del>
      <w:ins w:id="74" w:author="Gary Gunderman" w:date="2023-11-01T16:30:00Z">
        <w:r>
          <w:rPr>
            <w:rFonts w:ascii="inherit" w:eastAsia="Times New Roman" w:hAnsi="inherit" w:cs="Times New Roman"/>
            <w:color w:val="5A5A5A"/>
            <w:sz w:val="21"/>
            <w:szCs w:val="21"/>
          </w:rPr>
          <w:t>’</w:t>
        </w:r>
      </w:ins>
      <w:r w:rsidRPr="007B2B87">
        <w:rPr>
          <w:rFonts w:ascii="inherit" w:eastAsia="Times New Roman" w:hAnsi="inherit" w:cs="Times New Roman"/>
          <w:color w:val="5A5A5A"/>
          <w:sz w:val="21"/>
          <w:szCs w:val="21"/>
        </w:rPr>
        <w:t>s office </w:t>
      </w:r>
      <w:r w:rsidRPr="007B2B87">
        <w:rPr>
          <w:rFonts w:ascii="inherit" w:eastAsia="Times New Roman" w:hAnsi="inherit" w:cs="Times New Roman"/>
          <w:i/>
          <w:iCs/>
          <w:color w:val="5A5A5A"/>
          <w:sz w:val="21"/>
          <w:szCs w:val="21"/>
          <w:bdr w:val="none" w:sz="0" w:space="0" w:color="auto" w:frame="1"/>
        </w:rPr>
        <w:t>and</w:t>
      </w:r>
      <w:r w:rsidRPr="007B2B87">
        <w:rPr>
          <w:rFonts w:ascii="inherit" w:eastAsia="Times New Roman" w:hAnsi="inherit" w:cs="Times New Roman"/>
          <w:color w:val="5A5A5A"/>
          <w:sz w:val="21"/>
          <w:szCs w:val="21"/>
        </w:rPr>
        <w:t>  be approved by the </w:t>
      </w:r>
      <w:hyperlink r:id="rId8" w:history="1">
        <w:r w:rsidRPr="007B2B87">
          <w:rPr>
            <w:rFonts w:ascii="inherit" w:eastAsia="Times New Roman" w:hAnsi="inherit" w:cs="Times New Roman"/>
            <w:color w:val="AA0000"/>
            <w:sz w:val="21"/>
            <w:szCs w:val="21"/>
            <w:u w:val="single"/>
            <w:bdr w:val="none" w:sz="0" w:space="0" w:color="auto" w:frame="1"/>
          </w:rPr>
          <w:t>Academic Standards Committee.</w:t>
        </w:r>
      </w:hyperlink>
    </w:p>
    <w:p w14:paraId="2875A5C4" w14:textId="76D111FE" w:rsidR="007B2B87" w:rsidRPr="007B2B87" w:rsidRDefault="007B2B87" w:rsidP="007B2B87">
      <w:pPr>
        <w:numPr>
          <w:ilvl w:val="0"/>
          <w:numId w:val="1"/>
        </w:numPr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5A5A5A"/>
          <w:sz w:val="21"/>
          <w:szCs w:val="21"/>
        </w:rPr>
      </w:pPr>
      <w:r w:rsidRPr="007B2B87">
        <w:rPr>
          <w:rFonts w:ascii="inherit" w:eastAsia="Times New Roman" w:hAnsi="inherit" w:cs="Times New Roman"/>
          <w:color w:val="5A5A5A"/>
          <w:sz w:val="21"/>
          <w:szCs w:val="21"/>
        </w:rPr>
        <w:t xml:space="preserve">Undergraduate students </w:t>
      </w:r>
      <w:ins w:id="75" w:author="Jim Gigantino" w:date="2023-11-08T13:28:00Z">
        <w:r w:rsidR="00EA56DC">
          <w:rPr>
            <w:rFonts w:ascii="inherit" w:eastAsia="Times New Roman" w:hAnsi="inherit" w:cs="Times New Roman"/>
            <w:color w:val="5A5A5A"/>
            <w:sz w:val="21"/>
            <w:szCs w:val="21"/>
          </w:rPr>
          <w:t xml:space="preserve">in good academic standing </w:t>
        </w:r>
      </w:ins>
      <w:r w:rsidRPr="007B2B87">
        <w:rPr>
          <w:rFonts w:ascii="inherit" w:eastAsia="Times New Roman" w:hAnsi="inherit" w:cs="Times New Roman"/>
          <w:color w:val="5A5A5A"/>
          <w:sz w:val="21"/>
          <w:szCs w:val="21"/>
        </w:rPr>
        <w:t xml:space="preserve">who wish to take more than </w:t>
      </w:r>
      <w:ins w:id="76" w:author="Gary Gunderman" w:date="2023-11-01T16:34:00Z">
        <w:r>
          <w:rPr>
            <w:rFonts w:ascii="inherit" w:eastAsia="Times New Roman" w:hAnsi="inherit" w:cs="Times New Roman"/>
            <w:color w:val="5A5A5A"/>
            <w:sz w:val="21"/>
            <w:szCs w:val="21"/>
          </w:rPr>
          <w:t>seven (</w:t>
        </w:r>
      </w:ins>
      <w:r w:rsidRPr="007B2B87">
        <w:rPr>
          <w:rFonts w:ascii="inherit" w:eastAsia="Times New Roman" w:hAnsi="inherit" w:cs="Times New Roman"/>
          <w:color w:val="5A5A5A"/>
          <w:sz w:val="21"/>
          <w:szCs w:val="21"/>
        </w:rPr>
        <w:t>7</w:t>
      </w:r>
      <w:ins w:id="77" w:author="Gary Gunderman" w:date="2023-11-01T16:34:00Z">
        <w:r>
          <w:rPr>
            <w:rFonts w:ascii="inherit" w:eastAsia="Times New Roman" w:hAnsi="inherit" w:cs="Times New Roman"/>
            <w:color w:val="5A5A5A"/>
            <w:sz w:val="21"/>
            <w:szCs w:val="21"/>
          </w:rPr>
          <w:t>)</w:t>
        </w:r>
      </w:ins>
      <w:r w:rsidRPr="007B2B87">
        <w:rPr>
          <w:rFonts w:ascii="inherit" w:eastAsia="Times New Roman" w:hAnsi="inherit" w:cs="Times New Roman"/>
          <w:color w:val="5A5A5A"/>
          <w:sz w:val="21"/>
          <w:szCs w:val="21"/>
        </w:rPr>
        <w:t xml:space="preserve"> </w:t>
      </w:r>
      <w:ins w:id="78" w:author="Gary Gunderman" w:date="2023-11-01T16:30:00Z">
        <w:del w:id="79" w:author="Bryan Hill" w:date="2023-11-02T12:40:00Z">
          <w:r w:rsidDel="000D08DF">
            <w:rPr>
              <w:rFonts w:ascii="inherit" w:eastAsia="Times New Roman" w:hAnsi="inherit" w:cs="Times New Roman"/>
              <w:color w:val="5A5A5A"/>
              <w:sz w:val="21"/>
              <w:szCs w:val="21"/>
            </w:rPr>
            <w:delText xml:space="preserve">non-intersession </w:delText>
          </w:r>
        </w:del>
      </w:ins>
      <w:r w:rsidRPr="007B2B87">
        <w:rPr>
          <w:rFonts w:ascii="inherit" w:eastAsia="Times New Roman" w:hAnsi="inherit" w:cs="Times New Roman"/>
          <w:color w:val="5A5A5A"/>
          <w:sz w:val="21"/>
          <w:szCs w:val="21"/>
        </w:rPr>
        <w:t xml:space="preserve">hours in one five-week summer session or more than </w:t>
      </w:r>
      <w:ins w:id="80" w:author="Gary Gunderman" w:date="2023-11-01T16:34:00Z">
        <w:r>
          <w:rPr>
            <w:rFonts w:ascii="inherit" w:eastAsia="Times New Roman" w:hAnsi="inherit" w:cs="Times New Roman"/>
            <w:color w:val="5A5A5A"/>
            <w:sz w:val="21"/>
            <w:szCs w:val="21"/>
          </w:rPr>
          <w:t>fourteen (</w:t>
        </w:r>
      </w:ins>
      <w:r w:rsidRPr="007B2B87">
        <w:rPr>
          <w:rFonts w:ascii="inherit" w:eastAsia="Times New Roman" w:hAnsi="inherit" w:cs="Times New Roman"/>
          <w:color w:val="5A5A5A"/>
          <w:sz w:val="21"/>
          <w:szCs w:val="21"/>
        </w:rPr>
        <w:t>14</w:t>
      </w:r>
      <w:ins w:id="81" w:author="Gary Gunderman" w:date="2023-11-01T16:34:00Z">
        <w:r>
          <w:rPr>
            <w:rFonts w:ascii="inherit" w:eastAsia="Times New Roman" w:hAnsi="inherit" w:cs="Times New Roman"/>
            <w:color w:val="5A5A5A"/>
            <w:sz w:val="21"/>
            <w:szCs w:val="21"/>
          </w:rPr>
          <w:t>)</w:t>
        </w:r>
      </w:ins>
      <w:r w:rsidRPr="007B2B87">
        <w:rPr>
          <w:rFonts w:ascii="inherit" w:eastAsia="Times New Roman" w:hAnsi="inherit" w:cs="Times New Roman"/>
          <w:color w:val="5A5A5A"/>
          <w:sz w:val="21"/>
          <w:szCs w:val="21"/>
        </w:rPr>
        <w:t xml:space="preserve"> </w:t>
      </w:r>
      <w:ins w:id="82" w:author="Gary Gunderman" w:date="2023-11-01T16:31:00Z">
        <w:del w:id="83" w:author="Bryan Hill" w:date="2023-11-02T12:40:00Z">
          <w:r w:rsidDel="000D08DF">
            <w:rPr>
              <w:rFonts w:ascii="inherit" w:eastAsia="Times New Roman" w:hAnsi="inherit" w:cs="Times New Roman"/>
              <w:color w:val="5A5A5A"/>
              <w:sz w:val="21"/>
              <w:szCs w:val="21"/>
            </w:rPr>
            <w:delText xml:space="preserve">non-intersession </w:delText>
          </w:r>
        </w:del>
      </w:ins>
      <w:r w:rsidRPr="007B2B87">
        <w:rPr>
          <w:rFonts w:ascii="inherit" w:eastAsia="Times New Roman" w:hAnsi="inherit" w:cs="Times New Roman"/>
          <w:color w:val="5A5A5A"/>
          <w:sz w:val="21"/>
          <w:szCs w:val="21"/>
        </w:rPr>
        <w:t>hours total in the summer term must get a recommendation from their academic dean</w:t>
      </w:r>
      <w:del w:id="84" w:author="Gary Gunderman" w:date="2023-11-01T16:34:00Z">
        <w:r w:rsidRPr="007B2B87" w:rsidDel="007B2B87">
          <w:rPr>
            <w:rFonts w:ascii="inherit" w:eastAsia="Times New Roman" w:hAnsi="inherit" w:cs="Times New Roman"/>
            <w:color w:val="5A5A5A"/>
            <w:sz w:val="21"/>
            <w:szCs w:val="21"/>
          </w:rPr>
          <w:delText>'</w:delText>
        </w:r>
      </w:del>
      <w:ins w:id="85" w:author="Gary Gunderman" w:date="2023-11-01T16:34:00Z">
        <w:r>
          <w:rPr>
            <w:rFonts w:ascii="inherit" w:eastAsia="Times New Roman" w:hAnsi="inherit" w:cs="Times New Roman"/>
            <w:color w:val="5A5A5A"/>
            <w:sz w:val="21"/>
            <w:szCs w:val="21"/>
          </w:rPr>
          <w:t>’</w:t>
        </w:r>
      </w:ins>
      <w:r w:rsidRPr="007B2B87">
        <w:rPr>
          <w:rFonts w:ascii="inherit" w:eastAsia="Times New Roman" w:hAnsi="inherit" w:cs="Times New Roman"/>
          <w:color w:val="5A5A5A"/>
          <w:sz w:val="21"/>
          <w:szCs w:val="21"/>
        </w:rPr>
        <w:t>s office </w:t>
      </w:r>
      <w:r w:rsidRPr="007B2B87">
        <w:rPr>
          <w:rFonts w:ascii="inherit" w:eastAsia="Times New Roman" w:hAnsi="inherit" w:cs="Times New Roman"/>
          <w:i/>
          <w:iCs/>
          <w:color w:val="5A5A5A"/>
          <w:sz w:val="21"/>
          <w:szCs w:val="21"/>
          <w:bdr w:val="none" w:sz="0" w:space="0" w:color="auto" w:frame="1"/>
        </w:rPr>
        <w:t>and</w:t>
      </w:r>
      <w:r w:rsidRPr="007B2B87">
        <w:rPr>
          <w:rFonts w:ascii="inherit" w:eastAsia="Times New Roman" w:hAnsi="inherit" w:cs="Times New Roman"/>
          <w:color w:val="5A5A5A"/>
          <w:sz w:val="21"/>
          <w:szCs w:val="21"/>
        </w:rPr>
        <w:t>  be approved by the </w:t>
      </w:r>
      <w:hyperlink r:id="rId9" w:history="1">
        <w:r w:rsidRPr="007B2B87">
          <w:rPr>
            <w:rFonts w:ascii="inherit" w:eastAsia="Times New Roman" w:hAnsi="inherit" w:cs="Times New Roman"/>
            <w:color w:val="AA0000"/>
            <w:sz w:val="21"/>
            <w:szCs w:val="21"/>
            <w:u w:val="single"/>
            <w:bdr w:val="none" w:sz="0" w:space="0" w:color="auto" w:frame="1"/>
          </w:rPr>
          <w:t>Academic Standards Committee.</w:t>
        </w:r>
      </w:hyperlink>
      <w:ins w:id="86" w:author="Bryan Hill" w:date="2023-11-02T12:40:00Z">
        <w:r w:rsidR="000D08DF">
          <w:rPr>
            <w:rFonts w:ascii="inherit" w:eastAsia="Times New Roman" w:hAnsi="inherit" w:cs="Times New Roman"/>
            <w:color w:val="AA0000"/>
            <w:sz w:val="21"/>
            <w:szCs w:val="21"/>
            <w:u w:val="single"/>
            <w:bdr w:val="none" w:sz="0" w:space="0" w:color="auto" w:frame="1"/>
          </w:rPr>
          <w:t xml:space="preserve">  </w:t>
        </w:r>
      </w:ins>
      <w:ins w:id="87" w:author="Bryan Hill" w:date="2023-11-02T12:52:00Z">
        <w:r w:rsidR="007C78D6">
          <w:rPr>
            <w:rFonts w:ascii="inherit" w:eastAsia="Times New Roman" w:hAnsi="inherit" w:cs="Times New Roman"/>
            <w:color w:val="5A5A5A"/>
            <w:sz w:val="21"/>
            <w:szCs w:val="21"/>
          </w:rPr>
          <w:t xml:space="preserve">In </w:t>
        </w:r>
        <w:r w:rsidR="007C78D6">
          <w:rPr>
            <w:rFonts w:ascii="inherit" w:eastAsia="Times New Roman" w:hAnsi="inherit" w:cs="Times New Roman"/>
            <w:color w:val="5A5A5A"/>
            <w:sz w:val="21"/>
            <w:szCs w:val="21"/>
          </w:rPr>
          <w:lastRenderedPageBreak/>
          <w:t xml:space="preserve">addition to the summer </w:t>
        </w:r>
        <w:del w:id="88" w:author="Jim Gigantino" w:date="2023-11-02T15:10:00Z">
          <w:r w:rsidR="007C78D6" w:rsidDel="00C01EC0">
            <w:rPr>
              <w:rFonts w:ascii="inherit" w:eastAsia="Times New Roman" w:hAnsi="inherit" w:cs="Times New Roman"/>
              <w:color w:val="5A5A5A"/>
              <w:sz w:val="21"/>
              <w:szCs w:val="21"/>
            </w:rPr>
            <w:delText>session</w:delText>
          </w:r>
        </w:del>
        <w:r w:rsidR="007C78D6">
          <w:rPr>
            <w:rFonts w:ascii="inherit" w:eastAsia="Times New Roman" w:hAnsi="inherit" w:cs="Times New Roman"/>
            <w:color w:val="5A5A5A"/>
            <w:sz w:val="21"/>
            <w:szCs w:val="21"/>
          </w:rPr>
          <w:t xml:space="preserve"> limits</w:t>
        </w:r>
      </w:ins>
      <w:ins w:id="89" w:author="Jim Gigantino" w:date="2023-11-02T15:10:00Z">
        <w:r w:rsidR="00C01EC0">
          <w:rPr>
            <w:rFonts w:ascii="inherit" w:eastAsia="Times New Roman" w:hAnsi="inherit" w:cs="Times New Roman"/>
            <w:color w:val="5A5A5A"/>
            <w:sz w:val="21"/>
            <w:szCs w:val="21"/>
          </w:rPr>
          <w:t xml:space="preserve"> above</w:t>
        </w:r>
      </w:ins>
      <w:ins w:id="90" w:author="Bryan Hill" w:date="2023-11-02T12:52:00Z">
        <w:r w:rsidR="007C78D6">
          <w:rPr>
            <w:rFonts w:ascii="inherit" w:eastAsia="Times New Roman" w:hAnsi="inherit" w:cs="Times New Roman"/>
            <w:color w:val="5A5A5A"/>
            <w:sz w:val="21"/>
            <w:szCs w:val="21"/>
          </w:rPr>
          <w:t xml:space="preserve">, undergraduate students may enroll in </w:t>
        </w:r>
      </w:ins>
      <w:ins w:id="91" w:author="Bryan Hill" w:date="2023-11-02T12:55:00Z">
        <w:r w:rsidR="007C78D6">
          <w:rPr>
            <w:rFonts w:ascii="inherit" w:eastAsia="Times New Roman" w:hAnsi="inherit" w:cs="Times New Roman"/>
            <w:color w:val="5A5A5A"/>
            <w:sz w:val="21"/>
            <w:szCs w:val="21"/>
          </w:rPr>
          <w:t xml:space="preserve">a </w:t>
        </w:r>
      </w:ins>
      <w:ins w:id="92" w:author="Bryan Hill" w:date="2023-11-02T12:52:00Z">
        <w:r w:rsidR="007C78D6">
          <w:rPr>
            <w:rFonts w:ascii="inherit" w:eastAsia="Times New Roman" w:hAnsi="inherit" w:cs="Times New Roman"/>
            <w:color w:val="5A5A5A"/>
            <w:sz w:val="21"/>
            <w:szCs w:val="21"/>
          </w:rPr>
          <w:t xml:space="preserve">May </w:t>
        </w:r>
      </w:ins>
      <w:ins w:id="93" w:author="Bryan Hill" w:date="2023-11-02T12:55:00Z">
        <w:r w:rsidR="007C78D6">
          <w:rPr>
            <w:rFonts w:ascii="inherit" w:eastAsia="Times New Roman" w:hAnsi="inherit" w:cs="Times New Roman"/>
            <w:color w:val="5A5A5A"/>
            <w:sz w:val="21"/>
            <w:szCs w:val="21"/>
          </w:rPr>
          <w:t xml:space="preserve">Intersession </w:t>
        </w:r>
      </w:ins>
      <w:ins w:id="94" w:author="Bryan Hill" w:date="2023-11-02T12:52:00Z">
        <w:r w:rsidR="007C78D6">
          <w:rPr>
            <w:rFonts w:ascii="inherit" w:eastAsia="Times New Roman" w:hAnsi="inherit" w:cs="Times New Roman"/>
            <w:color w:val="5A5A5A"/>
            <w:sz w:val="21"/>
            <w:szCs w:val="21"/>
          </w:rPr>
          <w:t>up to</w:t>
        </w:r>
        <w:r w:rsidR="007C78D6" w:rsidRPr="007B2B87">
          <w:rPr>
            <w:rFonts w:ascii="inherit" w:eastAsia="Times New Roman" w:hAnsi="inherit" w:cs="Times New Roman"/>
            <w:color w:val="5A5A5A"/>
            <w:sz w:val="21"/>
            <w:szCs w:val="21"/>
          </w:rPr>
          <w:t xml:space="preserve"> a maximum of one lecture or lab course, with the exception of co-requisite courses, for a maximum of four</w:t>
        </w:r>
        <w:r w:rsidR="007C78D6">
          <w:rPr>
            <w:rFonts w:ascii="inherit" w:eastAsia="Times New Roman" w:hAnsi="inherit" w:cs="Times New Roman"/>
            <w:color w:val="5A5A5A"/>
            <w:sz w:val="21"/>
            <w:szCs w:val="21"/>
          </w:rPr>
          <w:t xml:space="preserve"> (4)</w:t>
        </w:r>
        <w:r w:rsidR="007C78D6" w:rsidRPr="007B2B87">
          <w:rPr>
            <w:rFonts w:ascii="inherit" w:eastAsia="Times New Roman" w:hAnsi="inherit" w:cs="Times New Roman"/>
            <w:color w:val="5A5A5A"/>
            <w:sz w:val="21"/>
            <w:szCs w:val="21"/>
          </w:rPr>
          <w:t xml:space="preserve"> hours.</w:t>
        </w:r>
      </w:ins>
    </w:p>
    <w:p w14:paraId="44651C1B" w14:textId="68BA3509" w:rsidR="007B2B87" w:rsidRPr="007B2B87" w:rsidRDefault="007B2B87" w:rsidP="007B2B87">
      <w:pPr>
        <w:numPr>
          <w:ilvl w:val="0"/>
          <w:numId w:val="1"/>
        </w:numPr>
        <w:spacing w:after="180" w:line="240" w:lineRule="auto"/>
        <w:ind w:left="1170"/>
        <w:textAlignment w:val="baseline"/>
        <w:rPr>
          <w:rFonts w:ascii="inherit" w:eastAsia="Times New Roman" w:hAnsi="inherit" w:cs="Times New Roman"/>
          <w:color w:val="5A5A5A"/>
          <w:sz w:val="21"/>
          <w:szCs w:val="21"/>
        </w:rPr>
      </w:pPr>
      <w:r w:rsidRPr="007B2B87">
        <w:rPr>
          <w:rFonts w:ascii="inherit" w:eastAsia="Times New Roman" w:hAnsi="inherit" w:cs="Times New Roman"/>
          <w:color w:val="5A5A5A"/>
          <w:sz w:val="21"/>
          <w:szCs w:val="21"/>
        </w:rPr>
        <w:t xml:space="preserve">For students with severe injury or illness of a temporary or permanent nature, less than </w:t>
      </w:r>
      <w:ins w:id="95" w:author="Gary Gunderman" w:date="2023-11-01T16:34:00Z">
        <w:r>
          <w:rPr>
            <w:rFonts w:ascii="inherit" w:eastAsia="Times New Roman" w:hAnsi="inherit" w:cs="Times New Roman"/>
            <w:color w:val="5A5A5A"/>
            <w:sz w:val="21"/>
            <w:szCs w:val="21"/>
          </w:rPr>
          <w:t>twelve (</w:t>
        </w:r>
      </w:ins>
      <w:r w:rsidRPr="007B2B87">
        <w:rPr>
          <w:rFonts w:ascii="inherit" w:eastAsia="Times New Roman" w:hAnsi="inherit" w:cs="Times New Roman"/>
          <w:color w:val="5A5A5A"/>
          <w:sz w:val="21"/>
          <w:szCs w:val="21"/>
        </w:rPr>
        <w:t>12</w:t>
      </w:r>
      <w:ins w:id="96" w:author="Gary Gunderman" w:date="2023-11-01T16:34:00Z">
        <w:r>
          <w:rPr>
            <w:rFonts w:ascii="inherit" w:eastAsia="Times New Roman" w:hAnsi="inherit" w:cs="Times New Roman"/>
            <w:color w:val="5A5A5A"/>
            <w:sz w:val="21"/>
            <w:szCs w:val="21"/>
          </w:rPr>
          <w:t>)</w:t>
        </w:r>
      </w:ins>
      <w:r w:rsidRPr="007B2B87">
        <w:rPr>
          <w:rFonts w:ascii="inherit" w:eastAsia="Times New Roman" w:hAnsi="inherit" w:cs="Times New Roman"/>
          <w:color w:val="5A5A5A"/>
          <w:sz w:val="21"/>
          <w:szCs w:val="21"/>
        </w:rPr>
        <w:t xml:space="preserve"> hours may be certified on a semester-by-semester basis as full-time with the approval of the student’s dean and the </w:t>
      </w:r>
      <w:ins w:id="97" w:author="Gary Gunderman" w:date="2023-11-01T16:33:00Z">
        <w:r>
          <w:rPr>
            <w:rFonts w:ascii="inherit" w:eastAsia="Times New Roman" w:hAnsi="inherit" w:cs="Times New Roman"/>
            <w:color w:val="5A5A5A"/>
            <w:sz w:val="21"/>
            <w:szCs w:val="21"/>
          </w:rPr>
          <w:t xml:space="preserve">documented </w:t>
        </w:r>
      </w:ins>
      <w:r w:rsidRPr="007B2B87">
        <w:rPr>
          <w:rFonts w:ascii="inherit" w:eastAsia="Times New Roman" w:hAnsi="inherit" w:cs="Times New Roman"/>
          <w:color w:val="5A5A5A"/>
          <w:sz w:val="21"/>
          <w:szCs w:val="21"/>
        </w:rPr>
        <w:t>concurrence of a physician or licensed examiner.</w:t>
      </w:r>
    </w:p>
    <w:p w14:paraId="08BBEE92" w14:textId="77777777" w:rsidR="00ED06A3" w:rsidRDefault="00ED06A3"/>
    <w:sectPr w:rsidR="00ED0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221"/>
    <w:multiLevelType w:val="multilevel"/>
    <w:tmpl w:val="4A44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10BC0"/>
    <w:multiLevelType w:val="multilevel"/>
    <w:tmpl w:val="08C60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2417799">
    <w:abstractNumId w:val="1"/>
  </w:num>
  <w:num w:numId="2" w16cid:durableId="4348619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m Gigantino">
    <w15:presenceInfo w15:providerId="AD" w15:userId="S::jgiganti@uark.edu::9cd83438-4097-4369-8e4d-02641eb917fe"/>
  </w15:person>
  <w15:person w15:author="Bryan Hill">
    <w15:presenceInfo w15:providerId="AD" w15:userId="S::bwhill@uark.edu::320e5dfe-6aeb-4069-a7f0-25e28c1f4d65"/>
  </w15:person>
  <w15:person w15:author="Matthew S. Ganio">
    <w15:presenceInfo w15:providerId="AD" w15:userId="S::msganio@uark.edu::517bcd09-60a5-4753-a9ef-ec848e88a0bf"/>
  </w15:person>
  <w15:person w15:author="Gary Gunderman">
    <w15:presenceInfo w15:providerId="AD" w15:userId="S::ggunderm@uark.edu::dc83934b-0004-4a5e-8608-d5eb6b97c5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7"/>
    <w:rsid w:val="00087D4F"/>
    <w:rsid w:val="000D08DF"/>
    <w:rsid w:val="001B139D"/>
    <w:rsid w:val="002845C2"/>
    <w:rsid w:val="00633773"/>
    <w:rsid w:val="00692F68"/>
    <w:rsid w:val="007B2B87"/>
    <w:rsid w:val="007C78D6"/>
    <w:rsid w:val="008C596C"/>
    <w:rsid w:val="009B56E1"/>
    <w:rsid w:val="00A35FCD"/>
    <w:rsid w:val="00A46E0A"/>
    <w:rsid w:val="00AE2B7D"/>
    <w:rsid w:val="00C01EC0"/>
    <w:rsid w:val="00EA56DC"/>
    <w:rsid w:val="00ED06A3"/>
    <w:rsid w:val="00FA5BE3"/>
    <w:rsid w:val="00FC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1176A"/>
  <w15:chartTrackingRefBased/>
  <w15:docId w15:val="{1AEB217C-D210-4733-8428-E3FDA0A1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5F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B2B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B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B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B2B8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2B87"/>
    <w:rPr>
      <w:color w:val="0000FF"/>
      <w:u w:val="single"/>
    </w:rPr>
  </w:style>
  <w:style w:type="paragraph" w:styleId="Revision">
    <w:name w:val="Revision"/>
    <w:hidden/>
    <w:uiPriority w:val="99"/>
    <w:semiHidden/>
    <w:rsid w:val="007B2B8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35F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rumbsep">
    <w:name w:val="crumbsep"/>
    <w:basedOn w:val="DefaultParagraphFont"/>
    <w:rsid w:val="00A35FCD"/>
  </w:style>
  <w:style w:type="character" w:customStyle="1" w:styleId="active">
    <w:name w:val="active"/>
    <w:basedOn w:val="DefaultParagraphFont"/>
    <w:rsid w:val="00A35FCD"/>
  </w:style>
  <w:style w:type="character" w:styleId="CommentReference">
    <w:name w:val="annotation reference"/>
    <w:basedOn w:val="DefaultParagraphFont"/>
    <w:uiPriority w:val="99"/>
    <w:semiHidden/>
    <w:unhideWhenUsed/>
    <w:rsid w:val="00284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4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45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5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66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99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ar.uark.edu/student-records/academic-standards-committee-petition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catalog.uark.edu/undergraduatecatalog/academicregulations/eightsemesterdegreecompletionpolic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istrar.uark.edu/425.php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istrar.uark.edu/student-records/academic-standards-committee-petitio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4DE44-15FF-4592-AEBD-694B809A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Gunderman</dc:creator>
  <cp:keywords/>
  <dc:description/>
  <cp:lastModifiedBy>Bryan Hill</cp:lastModifiedBy>
  <cp:revision>2</cp:revision>
  <dcterms:created xsi:type="dcterms:W3CDTF">2024-02-09T20:29:00Z</dcterms:created>
  <dcterms:modified xsi:type="dcterms:W3CDTF">2024-02-09T20:29:00Z</dcterms:modified>
</cp:coreProperties>
</file>