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68334" w14:textId="46B32E16" w:rsidR="008471C7" w:rsidRDefault="0099583B" w:rsidP="00DD5D6B">
      <w:pPr>
        <w:pStyle w:val="NoSpacing"/>
        <w:ind w:left="3600" w:firstLine="72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622856" wp14:editId="5718CFF5">
            <wp:simplePos x="0" y="0"/>
            <wp:positionH relativeFrom="column">
              <wp:posOffset>197715</wp:posOffset>
            </wp:positionH>
            <wp:positionV relativeFrom="paragraph">
              <wp:posOffset>1763625</wp:posOffset>
            </wp:positionV>
            <wp:extent cx="2145030" cy="3387090"/>
            <wp:effectExtent l="0" t="0" r="7620" b="3810"/>
            <wp:wrapTight wrapText="bothSides">
              <wp:wrapPolygon edited="0">
                <wp:start x="0" y="0"/>
                <wp:lineTo x="0" y="21503"/>
                <wp:lineTo x="21485" y="21503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Lisa Kulczak" w:date="2018-02-12T21:48:00Z"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C475419" wp14:editId="4B3F2538">
              <wp:simplePos x="0" y="0"/>
              <wp:positionH relativeFrom="column">
                <wp:posOffset>2346960</wp:posOffset>
              </wp:positionH>
              <wp:positionV relativeFrom="paragraph">
                <wp:posOffset>167640</wp:posOffset>
              </wp:positionV>
              <wp:extent cx="6608445" cy="6565900"/>
              <wp:effectExtent l="0" t="0" r="1905" b="6350"/>
              <wp:wrapTight wrapText="bothSides">
                <wp:wrapPolygon edited="0">
                  <wp:start x="0" y="0"/>
                  <wp:lineTo x="0" y="21558"/>
                  <wp:lineTo x="21544" y="21558"/>
                  <wp:lineTo x="21544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8445" cy="656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2" w:author="Lisa Kulczak" w:date="2018-02-12T21:48:00Z">
        <w:r w:rsidR="00D74E6E" w:rsidDel="00546FE1">
          <w:rPr>
            <w:noProof/>
          </w:rPr>
          <w:drawing>
            <wp:anchor distT="0" distB="0" distL="114300" distR="114300" simplePos="0" relativeHeight="251658240" behindDoc="1" locked="0" layoutInCell="1" allowOverlap="1" wp14:anchorId="58380C2F" wp14:editId="3AFE9CC7">
              <wp:simplePos x="0" y="0"/>
              <wp:positionH relativeFrom="column">
                <wp:posOffset>2378075</wp:posOffset>
              </wp:positionH>
              <wp:positionV relativeFrom="paragraph">
                <wp:posOffset>151667</wp:posOffset>
              </wp:positionV>
              <wp:extent cx="6626186" cy="6541477"/>
              <wp:effectExtent l="0" t="0" r="381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6186" cy="6541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1607D9" w:rsidRPr="001607D9">
        <w:t xml:space="preserve"> </w:t>
      </w:r>
    </w:p>
    <w:p w14:paraId="77B432BC" w14:textId="40DBB182" w:rsidR="00FE32F9" w:rsidDel="0099583B" w:rsidRDefault="00FE32F9" w:rsidP="00DD5D6B">
      <w:pPr>
        <w:pStyle w:val="NoSpacing"/>
        <w:ind w:left="3600" w:firstLine="720"/>
        <w:rPr>
          <w:del w:id="3" w:author="Lisa Kulczak" w:date="2018-02-12T21:50:00Z"/>
          <w:noProof/>
        </w:rPr>
      </w:pPr>
    </w:p>
    <w:p w14:paraId="570B5620" w14:textId="47358ECF" w:rsidR="00F3582C" w:rsidDel="0099583B" w:rsidRDefault="00F3582C" w:rsidP="001F424B">
      <w:pPr>
        <w:pStyle w:val="NoSpacing"/>
        <w:ind w:left="3600" w:firstLine="720"/>
        <w:rPr>
          <w:del w:id="4" w:author="Lisa Kulczak" w:date="2018-02-12T21:50:00Z"/>
          <w:noProof/>
        </w:rPr>
      </w:pPr>
    </w:p>
    <w:p w14:paraId="68F3DEF7" w14:textId="6CB47915" w:rsidR="00D74E6E" w:rsidDel="0099583B" w:rsidRDefault="00D74E6E" w:rsidP="001F424B">
      <w:pPr>
        <w:pStyle w:val="NoSpacing"/>
        <w:ind w:left="3600" w:firstLine="720"/>
        <w:rPr>
          <w:del w:id="5" w:author="Lisa Kulczak" w:date="2018-02-12T21:50:00Z"/>
          <w:noProof/>
        </w:rPr>
      </w:pPr>
    </w:p>
    <w:p w14:paraId="6EBDA5A9" w14:textId="62960B52" w:rsidR="00D74E6E" w:rsidDel="0099583B" w:rsidRDefault="00D74E6E" w:rsidP="001F424B">
      <w:pPr>
        <w:pStyle w:val="NoSpacing"/>
        <w:ind w:left="3600" w:firstLine="720"/>
        <w:rPr>
          <w:del w:id="6" w:author="Lisa Kulczak" w:date="2018-02-12T21:50:00Z"/>
          <w:noProof/>
        </w:rPr>
      </w:pPr>
    </w:p>
    <w:p w14:paraId="7C892EDD" w14:textId="313D29D3" w:rsidR="00D74E6E" w:rsidDel="0099583B" w:rsidRDefault="00D74E6E" w:rsidP="001F424B">
      <w:pPr>
        <w:pStyle w:val="NoSpacing"/>
        <w:ind w:left="3600" w:firstLine="720"/>
        <w:rPr>
          <w:del w:id="7" w:author="Lisa Kulczak" w:date="2018-02-12T21:50:00Z"/>
          <w:noProof/>
        </w:rPr>
      </w:pPr>
    </w:p>
    <w:p w14:paraId="35D7D8D6" w14:textId="127A3FBF" w:rsidR="00D74E6E" w:rsidDel="0099583B" w:rsidRDefault="00D74E6E" w:rsidP="001F424B">
      <w:pPr>
        <w:pStyle w:val="NoSpacing"/>
        <w:ind w:left="3600" w:firstLine="720"/>
        <w:rPr>
          <w:del w:id="8" w:author="Lisa Kulczak" w:date="2018-02-12T21:50:00Z"/>
          <w:noProof/>
        </w:rPr>
      </w:pPr>
    </w:p>
    <w:p w14:paraId="34A649A8" w14:textId="76EC4FC9" w:rsidR="00D74E6E" w:rsidDel="0099583B" w:rsidRDefault="00D74E6E" w:rsidP="001F424B">
      <w:pPr>
        <w:pStyle w:val="NoSpacing"/>
        <w:ind w:left="3600" w:firstLine="720"/>
        <w:rPr>
          <w:del w:id="9" w:author="Lisa Kulczak" w:date="2018-02-12T21:50:00Z"/>
          <w:noProof/>
        </w:rPr>
      </w:pPr>
    </w:p>
    <w:p w14:paraId="6A64898C" w14:textId="62BDC435" w:rsidR="00D74E6E" w:rsidDel="0099583B" w:rsidRDefault="00D74E6E" w:rsidP="001F424B">
      <w:pPr>
        <w:pStyle w:val="NoSpacing"/>
        <w:ind w:left="3600" w:firstLine="720"/>
        <w:rPr>
          <w:del w:id="10" w:author="Lisa Kulczak" w:date="2018-02-12T21:50:00Z"/>
          <w:noProof/>
        </w:rPr>
      </w:pPr>
    </w:p>
    <w:p w14:paraId="2DFD9FB2" w14:textId="251D1E91" w:rsidR="00D74E6E" w:rsidDel="0099583B" w:rsidRDefault="00D74E6E" w:rsidP="001F424B">
      <w:pPr>
        <w:pStyle w:val="NoSpacing"/>
        <w:ind w:left="3600" w:firstLine="720"/>
        <w:rPr>
          <w:del w:id="11" w:author="Lisa Kulczak" w:date="2018-02-12T21:50:00Z"/>
          <w:noProof/>
        </w:rPr>
      </w:pPr>
    </w:p>
    <w:p w14:paraId="75E42F5A" w14:textId="692A5712" w:rsidR="00D74E6E" w:rsidDel="0099583B" w:rsidRDefault="00D74E6E" w:rsidP="001F424B">
      <w:pPr>
        <w:pStyle w:val="NoSpacing"/>
        <w:ind w:left="3600" w:firstLine="720"/>
        <w:rPr>
          <w:del w:id="12" w:author="Lisa Kulczak" w:date="2018-02-12T21:50:00Z"/>
          <w:noProof/>
        </w:rPr>
      </w:pPr>
    </w:p>
    <w:p w14:paraId="4DF978AB" w14:textId="185B48CD" w:rsidR="00D74E6E" w:rsidDel="0099583B" w:rsidRDefault="00D74E6E" w:rsidP="001F424B">
      <w:pPr>
        <w:pStyle w:val="NoSpacing"/>
        <w:ind w:left="3600" w:firstLine="720"/>
        <w:rPr>
          <w:del w:id="13" w:author="Lisa Kulczak" w:date="2018-02-12T21:50:00Z"/>
          <w:noProof/>
        </w:rPr>
      </w:pPr>
    </w:p>
    <w:p w14:paraId="76972464" w14:textId="01048C3C" w:rsidR="00D74E6E" w:rsidDel="0099583B" w:rsidRDefault="00D74E6E" w:rsidP="001F424B">
      <w:pPr>
        <w:pStyle w:val="NoSpacing"/>
        <w:ind w:left="3600" w:firstLine="720"/>
        <w:rPr>
          <w:del w:id="14" w:author="Lisa Kulczak" w:date="2018-02-12T21:50:00Z"/>
          <w:noProof/>
        </w:rPr>
      </w:pPr>
    </w:p>
    <w:p w14:paraId="1F5BFC3A" w14:textId="26849046" w:rsidR="00D74E6E" w:rsidDel="0099583B" w:rsidRDefault="00D74E6E" w:rsidP="001F424B">
      <w:pPr>
        <w:pStyle w:val="NoSpacing"/>
        <w:ind w:left="3600" w:firstLine="720"/>
        <w:rPr>
          <w:del w:id="15" w:author="Lisa Kulczak" w:date="2018-02-12T21:50:00Z"/>
          <w:noProof/>
        </w:rPr>
      </w:pPr>
    </w:p>
    <w:p w14:paraId="26E80621" w14:textId="469F82EE" w:rsidR="00D74E6E" w:rsidDel="0099583B" w:rsidRDefault="00D74E6E" w:rsidP="001F424B">
      <w:pPr>
        <w:pStyle w:val="NoSpacing"/>
        <w:ind w:left="3600" w:firstLine="720"/>
        <w:rPr>
          <w:del w:id="16" w:author="Lisa Kulczak" w:date="2018-02-12T21:50:00Z"/>
          <w:noProof/>
        </w:rPr>
      </w:pPr>
    </w:p>
    <w:p w14:paraId="2E3FD749" w14:textId="706EBDF6" w:rsidR="00D74E6E" w:rsidDel="0099583B" w:rsidRDefault="00D74E6E" w:rsidP="001F424B">
      <w:pPr>
        <w:pStyle w:val="NoSpacing"/>
        <w:ind w:left="3600" w:firstLine="720"/>
        <w:rPr>
          <w:del w:id="17" w:author="Lisa Kulczak" w:date="2018-02-12T21:50:00Z"/>
          <w:noProof/>
        </w:rPr>
      </w:pPr>
    </w:p>
    <w:p w14:paraId="6232E74E" w14:textId="637A7243" w:rsidR="00D74E6E" w:rsidDel="0099583B" w:rsidRDefault="00D74E6E" w:rsidP="001F424B">
      <w:pPr>
        <w:pStyle w:val="NoSpacing"/>
        <w:ind w:left="3600" w:firstLine="720"/>
        <w:rPr>
          <w:del w:id="18" w:author="Lisa Kulczak" w:date="2018-02-12T21:50:00Z"/>
          <w:noProof/>
        </w:rPr>
      </w:pPr>
    </w:p>
    <w:p w14:paraId="55E088BB" w14:textId="6B7E63C2" w:rsidR="00F3582C" w:rsidDel="0099583B" w:rsidRDefault="00F3582C" w:rsidP="001F424B">
      <w:pPr>
        <w:pStyle w:val="NoSpacing"/>
        <w:ind w:left="3600" w:firstLine="720"/>
        <w:rPr>
          <w:del w:id="19" w:author="Lisa Kulczak" w:date="2018-02-12T21:50:00Z"/>
          <w:noProof/>
        </w:rPr>
      </w:pPr>
    </w:p>
    <w:p w14:paraId="21EA4F45" w14:textId="77777777" w:rsidR="00F3582C" w:rsidRDefault="00F3582C" w:rsidP="001F424B">
      <w:pPr>
        <w:pStyle w:val="NoSpacing"/>
        <w:ind w:left="3600" w:firstLine="720"/>
        <w:sectPr w:rsidR="00F3582C" w:rsidSect="0026527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739F669" w14:textId="77777777" w:rsidR="00A726E3" w:rsidDel="0099583B" w:rsidRDefault="00A726E3" w:rsidP="00985C1E">
      <w:pPr>
        <w:pStyle w:val="NoSpacing"/>
        <w:rPr>
          <w:del w:id="20" w:author="Lisa Kulczak" w:date="2018-02-12T21:49:00Z"/>
          <w:b/>
        </w:rPr>
      </w:pPr>
    </w:p>
    <w:p w14:paraId="6BFF7266" w14:textId="77777777" w:rsidR="00B52D0E" w:rsidDel="0099583B" w:rsidRDefault="00B52D0E" w:rsidP="00985C1E">
      <w:pPr>
        <w:pStyle w:val="NoSpacing"/>
        <w:rPr>
          <w:del w:id="21" w:author="Lisa Kulczak" w:date="2018-02-12T21:49:00Z"/>
          <w:b/>
        </w:rPr>
      </w:pPr>
    </w:p>
    <w:p w14:paraId="41D4A6BF" w14:textId="77777777" w:rsidR="00B52D0E" w:rsidDel="0099583B" w:rsidRDefault="00B52D0E" w:rsidP="00985C1E">
      <w:pPr>
        <w:pStyle w:val="NoSpacing"/>
        <w:rPr>
          <w:del w:id="22" w:author="Lisa Kulczak" w:date="2018-02-12T21:49:00Z"/>
          <w:b/>
        </w:rPr>
      </w:pPr>
    </w:p>
    <w:p w14:paraId="160DB240" w14:textId="77777777" w:rsidR="00B52D0E" w:rsidDel="0099583B" w:rsidRDefault="00B52D0E" w:rsidP="00985C1E">
      <w:pPr>
        <w:pStyle w:val="NoSpacing"/>
        <w:rPr>
          <w:del w:id="23" w:author="Lisa Kulczak" w:date="2018-02-12T21:49:00Z"/>
          <w:b/>
        </w:rPr>
      </w:pPr>
    </w:p>
    <w:p w14:paraId="267BF1F5" w14:textId="77777777" w:rsidR="00B52D0E" w:rsidDel="0099583B" w:rsidRDefault="00B52D0E" w:rsidP="00985C1E">
      <w:pPr>
        <w:pStyle w:val="NoSpacing"/>
        <w:rPr>
          <w:del w:id="24" w:author="Lisa Kulczak" w:date="2018-02-12T21:49:00Z"/>
          <w:b/>
        </w:rPr>
      </w:pPr>
    </w:p>
    <w:p w14:paraId="7BFDFA06" w14:textId="77777777" w:rsidR="00B52D0E" w:rsidDel="0099583B" w:rsidRDefault="00B52D0E" w:rsidP="00985C1E">
      <w:pPr>
        <w:pStyle w:val="NoSpacing"/>
        <w:rPr>
          <w:del w:id="25" w:author="Lisa Kulczak" w:date="2018-02-12T21:49:00Z"/>
          <w:b/>
        </w:rPr>
      </w:pPr>
    </w:p>
    <w:p w14:paraId="596DB6F5" w14:textId="77777777" w:rsidR="00B52D0E" w:rsidDel="0099583B" w:rsidRDefault="00B52D0E" w:rsidP="00985C1E">
      <w:pPr>
        <w:pStyle w:val="NoSpacing"/>
        <w:rPr>
          <w:del w:id="26" w:author="Lisa Kulczak" w:date="2018-02-12T21:49:00Z"/>
          <w:b/>
        </w:rPr>
      </w:pPr>
    </w:p>
    <w:p w14:paraId="6110BBBB" w14:textId="77777777" w:rsidR="00B52D0E" w:rsidDel="0099583B" w:rsidRDefault="00B52D0E" w:rsidP="00985C1E">
      <w:pPr>
        <w:pStyle w:val="NoSpacing"/>
        <w:rPr>
          <w:del w:id="27" w:author="Lisa Kulczak" w:date="2018-02-12T21:49:00Z"/>
          <w:b/>
        </w:rPr>
      </w:pPr>
    </w:p>
    <w:p w14:paraId="59FECFE5" w14:textId="77777777" w:rsidR="00B52D0E" w:rsidDel="0099583B" w:rsidRDefault="00B52D0E" w:rsidP="00985C1E">
      <w:pPr>
        <w:pStyle w:val="NoSpacing"/>
        <w:rPr>
          <w:del w:id="28" w:author="Lisa Kulczak" w:date="2018-02-12T21:49:00Z"/>
          <w:b/>
        </w:rPr>
      </w:pPr>
    </w:p>
    <w:p w14:paraId="1F7A71AA" w14:textId="77777777" w:rsidR="00B52D0E" w:rsidDel="0099583B" w:rsidRDefault="00B52D0E" w:rsidP="00985C1E">
      <w:pPr>
        <w:pStyle w:val="NoSpacing"/>
        <w:rPr>
          <w:del w:id="29" w:author="Lisa Kulczak" w:date="2018-02-12T21:49:00Z"/>
          <w:b/>
        </w:rPr>
      </w:pPr>
    </w:p>
    <w:p w14:paraId="376748B2" w14:textId="77777777" w:rsidR="00B52D0E" w:rsidDel="0099583B" w:rsidRDefault="00B52D0E" w:rsidP="00985C1E">
      <w:pPr>
        <w:pStyle w:val="NoSpacing"/>
        <w:rPr>
          <w:del w:id="30" w:author="Lisa Kulczak" w:date="2018-02-12T21:49:00Z"/>
          <w:b/>
        </w:rPr>
      </w:pPr>
    </w:p>
    <w:p w14:paraId="105CA883" w14:textId="77777777" w:rsidR="00B52D0E" w:rsidDel="0099583B" w:rsidRDefault="00B52D0E" w:rsidP="00985C1E">
      <w:pPr>
        <w:pStyle w:val="NoSpacing"/>
        <w:rPr>
          <w:del w:id="31" w:author="Lisa Kulczak" w:date="2018-02-12T21:49:00Z"/>
          <w:b/>
        </w:rPr>
      </w:pPr>
    </w:p>
    <w:p w14:paraId="4DB966E1" w14:textId="77777777" w:rsidR="00B52D0E" w:rsidDel="0099583B" w:rsidRDefault="00B52D0E" w:rsidP="00985C1E">
      <w:pPr>
        <w:pStyle w:val="NoSpacing"/>
        <w:rPr>
          <w:del w:id="32" w:author="Lisa Kulczak" w:date="2018-02-12T21:49:00Z"/>
          <w:b/>
        </w:rPr>
      </w:pPr>
    </w:p>
    <w:p w14:paraId="5CACB5E8" w14:textId="77777777" w:rsidR="00B52D0E" w:rsidDel="0099583B" w:rsidRDefault="00B52D0E" w:rsidP="00985C1E">
      <w:pPr>
        <w:pStyle w:val="NoSpacing"/>
        <w:rPr>
          <w:del w:id="33" w:author="Lisa Kulczak" w:date="2018-02-12T21:49:00Z"/>
          <w:b/>
        </w:rPr>
      </w:pPr>
    </w:p>
    <w:p w14:paraId="68CB5BE5" w14:textId="77777777" w:rsidR="00B52D0E" w:rsidDel="0099583B" w:rsidRDefault="00B52D0E" w:rsidP="00985C1E">
      <w:pPr>
        <w:pStyle w:val="NoSpacing"/>
        <w:rPr>
          <w:del w:id="34" w:author="Lisa Kulczak" w:date="2018-02-12T21:49:00Z"/>
          <w:b/>
        </w:rPr>
      </w:pPr>
    </w:p>
    <w:p w14:paraId="5C915F7E" w14:textId="77777777" w:rsidR="00B52D0E" w:rsidDel="0099583B" w:rsidRDefault="00B52D0E" w:rsidP="00985C1E">
      <w:pPr>
        <w:pStyle w:val="NoSpacing"/>
        <w:rPr>
          <w:del w:id="35" w:author="Lisa Kulczak" w:date="2018-02-12T21:49:00Z"/>
          <w:b/>
        </w:rPr>
      </w:pPr>
    </w:p>
    <w:p w14:paraId="500955EA" w14:textId="77777777" w:rsidR="00B52D0E" w:rsidDel="0099583B" w:rsidRDefault="00B52D0E" w:rsidP="00985C1E">
      <w:pPr>
        <w:pStyle w:val="NoSpacing"/>
        <w:rPr>
          <w:del w:id="36" w:author="Lisa Kulczak" w:date="2018-02-12T21:49:00Z"/>
          <w:b/>
        </w:rPr>
      </w:pPr>
    </w:p>
    <w:p w14:paraId="1131D67D" w14:textId="77777777" w:rsidR="00B52D0E" w:rsidDel="0099583B" w:rsidRDefault="00B52D0E" w:rsidP="00985C1E">
      <w:pPr>
        <w:pStyle w:val="NoSpacing"/>
        <w:rPr>
          <w:del w:id="37" w:author="Lisa Kulczak" w:date="2018-02-12T21:49:00Z"/>
          <w:b/>
        </w:rPr>
      </w:pPr>
    </w:p>
    <w:p w14:paraId="3FFE4324" w14:textId="77777777" w:rsidR="00B52D0E" w:rsidDel="0099583B" w:rsidRDefault="00B52D0E" w:rsidP="00985C1E">
      <w:pPr>
        <w:pStyle w:val="NoSpacing"/>
        <w:rPr>
          <w:del w:id="38" w:author="Lisa Kulczak" w:date="2018-02-12T21:49:00Z"/>
          <w:b/>
        </w:rPr>
      </w:pPr>
    </w:p>
    <w:p w14:paraId="18628BBB" w14:textId="77777777" w:rsidR="00B52D0E" w:rsidDel="0099583B" w:rsidRDefault="00B52D0E" w:rsidP="00985C1E">
      <w:pPr>
        <w:pStyle w:val="NoSpacing"/>
        <w:rPr>
          <w:del w:id="39" w:author="Lisa Kulczak" w:date="2018-02-12T21:49:00Z"/>
          <w:b/>
        </w:rPr>
      </w:pPr>
    </w:p>
    <w:p w14:paraId="17973BA2" w14:textId="77777777" w:rsidR="00B52D0E" w:rsidDel="0099583B" w:rsidRDefault="00B52D0E" w:rsidP="00985C1E">
      <w:pPr>
        <w:pStyle w:val="NoSpacing"/>
        <w:rPr>
          <w:del w:id="40" w:author="Lisa Kulczak" w:date="2018-02-12T21:49:00Z"/>
          <w:b/>
        </w:rPr>
      </w:pPr>
    </w:p>
    <w:p w14:paraId="1FD78042" w14:textId="77777777" w:rsidR="00B52D0E" w:rsidDel="0099583B" w:rsidRDefault="00B52D0E" w:rsidP="00985C1E">
      <w:pPr>
        <w:pStyle w:val="NoSpacing"/>
        <w:rPr>
          <w:del w:id="41" w:author="Lisa Kulczak" w:date="2018-02-12T21:49:00Z"/>
          <w:b/>
        </w:rPr>
      </w:pPr>
    </w:p>
    <w:p w14:paraId="2960259E" w14:textId="77777777" w:rsidR="00B52D0E" w:rsidDel="0099583B" w:rsidRDefault="00B52D0E" w:rsidP="00985C1E">
      <w:pPr>
        <w:pStyle w:val="NoSpacing"/>
        <w:rPr>
          <w:del w:id="42" w:author="Lisa Kulczak" w:date="2018-02-12T21:49:00Z"/>
          <w:b/>
        </w:rPr>
      </w:pPr>
    </w:p>
    <w:p w14:paraId="688FD65E" w14:textId="77777777" w:rsidR="00B52D0E" w:rsidDel="0099583B" w:rsidRDefault="00B52D0E" w:rsidP="00985C1E">
      <w:pPr>
        <w:pStyle w:val="NoSpacing"/>
        <w:rPr>
          <w:del w:id="43" w:author="Lisa Kulczak" w:date="2018-02-12T21:49:00Z"/>
          <w:b/>
        </w:rPr>
      </w:pPr>
    </w:p>
    <w:p w14:paraId="711FC849" w14:textId="77777777" w:rsidR="00B52D0E" w:rsidDel="0099583B" w:rsidRDefault="00B52D0E" w:rsidP="00985C1E">
      <w:pPr>
        <w:pStyle w:val="NoSpacing"/>
        <w:rPr>
          <w:del w:id="44" w:author="Lisa Kulczak" w:date="2018-02-12T21:49:00Z"/>
          <w:b/>
        </w:rPr>
      </w:pPr>
    </w:p>
    <w:p w14:paraId="6B538730" w14:textId="77777777" w:rsidR="00B52D0E" w:rsidDel="0099583B" w:rsidRDefault="00B52D0E" w:rsidP="00985C1E">
      <w:pPr>
        <w:pStyle w:val="NoSpacing"/>
        <w:rPr>
          <w:del w:id="45" w:author="Lisa Kulczak" w:date="2018-02-12T21:49:00Z"/>
          <w:b/>
        </w:rPr>
      </w:pPr>
    </w:p>
    <w:p w14:paraId="7E762136" w14:textId="77777777" w:rsidR="00B52D0E" w:rsidDel="0099583B" w:rsidRDefault="00B52D0E" w:rsidP="00985C1E">
      <w:pPr>
        <w:pStyle w:val="NoSpacing"/>
        <w:rPr>
          <w:del w:id="46" w:author="Lisa Kulczak" w:date="2018-02-12T21:49:00Z"/>
          <w:b/>
        </w:rPr>
      </w:pPr>
    </w:p>
    <w:p w14:paraId="14E520A9" w14:textId="77777777" w:rsidR="00B52D0E" w:rsidDel="0099583B" w:rsidRDefault="00B52D0E" w:rsidP="00985C1E">
      <w:pPr>
        <w:pStyle w:val="NoSpacing"/>
        <w:rPr>
          <w:del w:id="47" w:author="Lisa Kulczak" w:date="2018-02-12T21:49:00Z"/>
          <w:b/>
        </w:rPr>
      </w:pPr>
    </w:p>
    <w:p w14:paraId="3522B99A" w14:textId="77777777" w:rsidR="00B52D0E" w:rsidDel="0099583B" w:rsidRDefault="00B52D0E" w:rsidP="00985C1E">
      <w:pPr>
        <w:pStyle w:val="NoSpacing"/>
        <w:rPr>
          <w:del w:id="48" w:author="Lisa Kulczak" w:date="2018-02-12T21:49:00Z"/>
          <w:b/>
        </w:rPr>
      </w:pPr>
    </w:p>
    <w:p w14:paraId="10372A5B" w14:textId="77777777" w:rsidR="00B52D0E" w:rsidDel="0099583B" w:rsidRDefault="00B52D0E" w:rsidP="00985C1E">
      <w:pPr>
        <w:pStyle w:val="NoSpacing"/>
        <w:rPr>
          <w:del w:id="49" w:author="Lisa Kulczak" w:date="2018-02-12T21:49:00Z"/>
          <w:b/>
        </w:rPr>
      </w:pPr>
    </w:p>
    <w:p w14:paraId="2F609DA1" w14:textId="77777777" w:rsidR="00B52D0E" w:rsidDel="0099583B" w:rsidRDefault="00B52D0E" w:rsidP="00985C1E">
      <w:pPr>
        <w:pStyle w:val="NoSpacing"/>
        <w:rPr>
          <w:del w:id="50" w:author="Lisa Kulczak" w:date="2018-02-12T21:49:00Z"/>
          <w:b/>
        </w:rPr>
      </w:pPr>
    </w:p>
    <w:p w14:paraId="288C08A6" w14:textId="77777777" w:rsidR="00B52D0E" w:rsidDel="0099583B" w:rsidRDefault="00B52D0E" w:rsidP="00985C1E">
      <w:pPr>
        <w:pStyle w:val="NoSpacing"/>
        <w:rPr>
          <w:del w:id="51" w:author="Lisa Kulczak" w:date="2018-02-12T21:49:00Z"/>
          <w:b/>
        </w:rPr>
      </w:pPr>
    </w:p>
    <w:p w14:paraId="1F349602" w14:textId="77777777" w:rsidR="00B52D0E" w:rsidDel="0099583B" w:rsidRDefault="00B52D0E" w:rsidP="00985C1E">
      <w:pPr>
        <w:pStyle w:val="NoSpacing"/>
        <w:rPr>
          <w:del w:id="52" w:author="Lisa Kulczak" w:date="2018-02-12T21:49:00Z"/>
          <w:b/>
        </w:rPr>
      </w:pPr>
    </w:p>
    <w:p w14:paraId="3F6B8C10" w14:textId="77777777" w:rsidR="00B52D0E" w:rsidDel="0099583B" w:rsidRDefault="00B52D0E" w:rsidP="00985C1E">
      <w:pPr>
        <w:pStyle w:val="NoSpacing"/>
        <w:rPr>
          <w:del w:id="53" w:author="Lisa Kulczak" w:date="2018-02-12T21:49:00Z"/>
          <w:b/>
        </w:rPr>
      </w:pPr>
    </w:p>
    <w:p w14:paraId="1BE92AA4" w14:textId="77777777" w:rsidR="00B52D0E" w:rsidDel="0099583B" w:rsidRDefault="00B52D0E" w:rsidP="00985C1E">
      <w:pPr>
        <w:pStyle w:val="NoSpacing"/>
        <w:rPr>
          <w:del w:id="54" w:author="Lisa Kulczak" w:date="2018-02-12T21:49:00Z"/>
          <w:b/>
        </w:rPr>
      </w:pPr>
    </w:p>
    <w:p w14:paraId="5B158D79" w14:textId="77777777" w:rsidR="00B52D0E" w:rsidDel="0099583B" w:rsidRDefault="00B52D0E" w:rsidP="00985C1E">
      <w:pPr>
        <w:pStyle w:val="NoSpacing"/>
        <w:rPr>
          <w:del w:id="55" w:author="Lisa Kulczak" w:date="2018-02-12T21:49:00Z"/>
          <w:b/>
        </w:rPr>
      </w:pPr>
    </w:p>
    <w:p w14:paraId="64E14820" w14:textId="77777777" w:rsidR="00B52D0E" w:rsidDel="0099583B" w:rsidRDefault="00B52D0E" w:rsidP="00985C1E">
      <w:pPr>
        <w:pStyle w:val="NoSpacing"/>
        <w:rPr>
          <w:del w:id="56" w:author="Lisa Kulczak" w:date="2018-02-12T21:49:00Z"/>
          <w:b/>
        </w:rPr>
      </w:pPr>
    </w:p>
    <w:p w14:paraId="3198E66B" w14:textId="77777777" w:rsidR="00B52D0E" w:rsidDel="0099583B" w:rsidRDefault="00B52D0E" w:rsidP="00985C1E">
      <w:pPr>
        <w:pStyle w:val="NoSpacing"/>
        <w:rPr>
          <w:del w:id="57" w:author="Lisa Kulczak" w:date="2018-02-12T21:49:00Z"/>
          <w:b/>
        </w:rPr>
      </w:pPr>
    </w:p>
    <w:p w14:paraId="51CC54D6" w14:textId="77777777" w:rsidR="00B52D0E" w:rsidDel="0099583B" w:rsidRDefault="00B52D0E" w:rsidP="00985C1E">
      <w:pPr>
        <w:pStyle w:val="NoSpacing"/>
        <w:rPr>
          <w:del w:id="58" w:author="Lisa Kulczak" w:date="2018-02-12T21:49:00Z"/>
          <w:b/>
        </w:rPr>
      </w:pPr>
    </w:p>
    <w:p w14:paraId="26DF77E6" w14:textId="77777777" w:rsidR="00B52D0E" w:rsidDel="0099583B" w:rsidRDefault="00B52D0E" w:rsidP="00985C1E">
      <w:pPr>
        <w:pStyle w:val="NoSpacing"/>
        <w:rPr>
          <w:del w:id="59" w:author="Lisa Kulczak" w:date="2018-02-12T21:49:00Z"/>
          <w:b/>
        </w:rPr>
      </w:pPr>
    </w:p>
    <w:p w14:paraId="66078A72" w14:textId="77777777" w:rsidR="00B52D0E" w:rsidDel="0099583B" w:rsidRDefault="00B52D0E" w:rsidP="00985C1E">
      <w:pPr>
        <w:pStyle w:val="NoSpacing"/>
        <w:rPr>
          <w:del w:id="60" w:author="Lisa Kulczak" w:date="2018-02-12T21:49:00Z"/>
          <w:b/>
        </w:rPr>
      </w:pPr>
    </w:p>
    <w:p w14:paraId="4A5713BA" w14:textId="77777777" w:rsidR="00B52D0E" w:rsidDel="0099583B" w:rsidRDefault="00B52D0E" w:rsidP="00985C1E">
      <w:pPr>
        <w:pStyle w:val="NoSpacing"/>
        <w:rPr>
          <w:del w:id="61" w:author="Lisa Kulczak" w:date="2018-02-12T21:49:00Z"/>
          <w:b/>
        </w:rPr>
      </w:pPr>
    </w:p>
    <w:p w14:paraId="099C9805" w14:textId="77777777" w:rsidR="00B52D0E" w:rsidDel="0099583B" w:rsidRDefault="00B52D0E" w:rsidP="00985C1E">
      <w:pPr>
        <w:pStyle w:val="NoSpacing"/>
        <w:rPr>
          <w:del w:id="62" w:author="Lisa Kulczak" w:date="2018-02-12T21:49:00Z"/>
          <w:b/>
        </w:rPr>
      </w:pPr>
    </w:p>
    <w:p w14:paraId="5780BC4D" w14:textId="77777777" w:rsidR="00B52D0E" w:rsidDel="0099583B" w:rsidRDefault="00B52D0E" w:rsidP="00985C1E">
      <w:pPr>
        <w:pStyle w:val="NoSpacing"/>
        <w:rPr>
          <w:del w:id="63" w:author="Lisa Kulczak" w:date="2018-02-12T21:49:00Z"/>
          <w:b/>
        </w:rPr>
      </w:pPr>
    </w:p>
    <w:p w14:paraId="00C4B091" w14:textId="77777777" w:rsidR="00B52D0E" w:rsidDel="0099583B" w:rsidRDefault="00B52D0E" w:rsidP="00985C1E">
      <w:pPr>
        <w:pStyle w:val="NoSpacing"/>
        <w:rPr>
          <w:del w:id="64" w:author="Lisa Kulczak" w:date="2018-02-12T21:49:00Z"/>
          <w:b/>
        </w:rPr>
      </w:pPr>
    </w:p>
    <w:p w14:paraId="14B64EF2" w14:textId="77777777" w:rsidR="00B52D0E" w:rsidDel="0099583B" w:rsidRDefault="00B52D0E" w:rsidP="00985C1E">
      <w:pPr>
        <w:pStyle w:val="NoSpacing"/>
        <w:rPr>
          <w:del w:id="65" w:author="Lisa Kulczak" w:date="2018-02-12T21:49:00Z"/>
          <w:b/>
        </w:rPr>
      </w:pPr>
    </w:p>
    <w:p w14:paraId="30FF4A18" w14:textId="77777777" w:rsidR="00B52D0E" w:rsidDel="0099583B" w:rsidRDefault="00B52D0E" w:rsidP="00985C1E">
      <w:pPr>
        <w:pStyle w:val="NoSpacing"/>
        <w:rPr>
          <w:del w:id="66" w:author="Lisa Kulczak" w:date="2018-02-12T21:49:00Z"/>
          <w:b/>
        </w:rPr>
      </w:pPr>
    </w:p>
    <w:p w14:paraId="4CCA5831" w14:textId="77777777" w:rsidR="00B52D0E" w:rsidDel="0099583B" w:rsidRDefault="00B52D0E" w:rsidP="00985C1E">
      <w:pPr>
        <w:pStyle w:val="NoSpacing"/>
        <w:rPr>
          <w:del w:id="67" w:author="Lisa Kulczak" w:date="2018-02-12T21:49:00Z"/>
          <w:b/>
        </w:rPr>
      </w:pPr>
    </w:p>
    <w:p w14:paraId="09A62D5A" w14:textId="77777777" w:rsidR="00B52D0E" w:rsidDel="0099583B" w:rsidRDefault="00B52D0E" w:rsidP="00985C1E">
      <w:pPr>
        <w:pStyle w:val="NoSpacing"/>
        <w:rPr>
          <w:del w:id="68" w:author="Lisa Kulczak" w:date="2018-02-12T21:49:00Z"/>
          <w:b/>
        </w:rPr>
      </w:pPr>
    </w:p>
    <w:p w14:paraId="472693E3" w14:textId="77777777" w:rsidR="00B52D0E" w:rsidDel="0099583B" w:rsidRDefault="00B52D0E" w:rsidP="00985C1E">
      <w:pPr>
        <w:pStyle w:val="NoSpacing"/>
        <w:rPr>
          <w:del w:id="69" w:author="Lisa Kulczak" w:date="2018-02-12T21:49:00Z"/>
          <w:b/>
        </w:rPr>
      </w:pPr>
    </w:p>
    <w:p w14:paraId="2E043C2A" w14:textId="77777777" w:rsidR="00B52D0E" w:rsidDel="0099583B" w:rsidRDefault="00B52D0E" w:rsidP="00985C1E">
      <w:pPr>
        <w:pStyle w:val="NoSpacing"/>
        <w:rPr>
          <w:del w:id="70" w:author="Lisa Kulczak" w:date="2018-02-12T21:49:00Z"/>
          <w:b/>
        </w:rPr>
      </w:pPr>
    </w:p>
    <w:p w14:paraId="7384E2C8" w14:textId="77777777" w:rsidR="00B52D0E" w:rsidDel="0099583B" w:rsidRDefault="00B52D0E" w:rsidP="00985C1E">
      <w:pPr>
        <w:pStyle w:val="NoSpacing"/>
        <w:rPr>
          <w:del w:id="71" w:author="Lisa Kulczak" w:date="2018-02-12T21:49:00Z"/>
          <w:b/>
        </w:rPr>
      </w:pPr>
    </w:p>
    <w:p w14:paraId="4BFD1674" w14:textId="77777777" w:rsidR="00B52D0E" w:rsidDel="0099583B" w:rsidRDefault="00B52D0E" w:rsidP="00985C1E">
      <w:pPr>
        <w:pStyle w:val="NoSpacing"/>
        <w:rPr>
          <w:del w:id="72" w:author="Lisa Kulczak" w:date="2018-02-12T21:49:00Z"/>
          <w:b/>
        </w:rPr>
      </w:pPr>
    </w:p>
    <w:p w14:paraId="47534D76" w14:textId="77777777" w:rsidR="00B52D0E" w:rsidDel="0099583B" w:rsidRDefault="00B52D0E" w:rsidP="00985C1E">
      <w:pPr>
        <w:pStyle w:val="NoSpacing"/>
        <w:rPr>
          <w:del w:id="73" w:author="Lisa Kulczak" w:date="2018-02-12T21:49:00Z"/>
          <w:b/>
        </w:rPr>
      </w:pPr>
    </w:p>
    <w:p w14:paraId="61CF823B" w14:textId="77777777" w:rsidR="00B52D0E" w:rsidDel="0099583B" w:rsidRDefault="00B52D0E" w:rsidP="00985C1E">
      <w:pPr>
        <w:pStyle w:val="NoSpacing"/>
        <w:rPr>
          <w:del w:id="74" w:author="Lisa Kulczak" w:date="2018-02-12T21:49:00Z"/>
          <w:b/>
        </w:rPr>
      </w:pPr>
    </w:p>
    <w:p w14:paraId="70C3ED85" w14:textId="77777777" w:rsidR="00B52D0E" w:rsidDel="0099583B" w:rsidRDefault="00B52D0E" w:rsidP="00985C1E">
      <w:pPr>
        <w:pStyle w:val="NoSpacing"/>
        <w:rPr>
          <w:del w:id="75" w:author="Lisa Kulczak" w:date="2018-02-12T21:49:00Z"/>
          <w:b/>
        </w:rPr>
      </w:pPr>
    </w:p>
    <w:p w14:paraId="277BEA39" w14:textId="77777777" w:rsidR="00B52D0E" w:rsidDel="0099583B" w:rsidRDefault="00B52D0E" w:rsidP="00985C1E">
      <w:pPr>
        <w:pStyle w:val="NoSpacing"/>
        <w:rPr>
          <w:del w:id="76" w:author="Lisa Kulczak" w:date="2018-02-12T21:49:00Z"/>
          <w:b/>
        </w:rPr>
      </w:pPr>
    </w:p>
    <w:p w14:paraId="57D55D8E" w14:textId="77777777" w:rsidR="00B52D0E" w:rsidDel="0099583B" w:rsidRDefault="00B52D0E" w:rsidP="00985C1E">
      <w:pPr>
        <w:pStyle w:val="NoSpacing"/>
        <w:rPr>
          <w:del w:id="77" w:author="Lisa Kulczak" w:date="2018-02-12T21:49:00Z"/>
          <w:b/>
        </w:rPr>
      </w:pPr>
    </w:p>
    <w:p w14:paraId="2F72EA0D" w14:textId="77777777" w:rsidR="00B52D0E" w:rsidDel="0099583B" w:rsidRDefault="00B52D0E" w:rsidP="00985C1E">
      <w:pPr>
        <w:pStyle w:val="NoSpacing"/>
        <w:rPr>
          <w:del w:id="78" w:author="Lisa Kulczak" w:date="2018-02-12T21:49:00Z"/>
          <w:b/>
        </w:rPr>
      </w:pPr>
    </w:p>
    <w:p w14:paraId="6689C9EA" w14:textId="77777777" w:rsidR="00D77DB0" w:rsidDel="0099583B" w:rsidRDefault="00D77DB0" w:rsidP="00985C1E">
      <w:pPr>
        <w:pStyle w:val="NoSpacing"/>
        <w:rPr>
          <w:del w:id="79" w:author="Lisa Kulczak" w:date="2018-02-12T21:49:00Z"/>
          <w:b/>
        </w:rPr>
      </w:pPr>
    </w:p>
    <w:p w14:paraId="4F140400" w14:textId="77777777" w:rsidR="00D77DB0" w:rsidDel="0099583B" w:rsidRDefault="00D77DB0" w:rsidP="00985C1E">
      <w:pPr>
        <w:pStyle w:val="NoSpacing"/>
        <w:rPr>
          <w:del w:id="80" w:author="Lisa Kulczak" w:date="2018-02-12T21:49:00Z"/>
          <w:b/>
        </w:rPr>
      </w:pPr>
    </w:p>
    <w:p w14:paraId="4DEA66B7" w14:textId="77777777" w:rsidR="00D77DB0" w:rsidDel="0099583B" w:rsidRDefault="00D77DB0" w:rsidP="00985C1E">
      <w:pPr>
        <w:pStyle w:val="NoSpacing"/>
        <w:rPr>
          <w:del w:id="81" w:author="Lisa Kulczak" w:date="2018-02-12T21:49:00Z"/>
          <w:b/>
        </w:rPr>
      </w:pPr>
    </w:p>
    <w:p w14:paraId="347357D8" w14:textId="77777777" w:rsidR="00D77DB0" w:rsidDel="0099583B" w:rsidRDefault="00D77DB0" w:rsidP="00985C1E">
      <w:pPr>
        <w:pStyle w:val="NoSpacing"/>
        <w:rPr>
          <w:del w:id="82" w:author="Lisa Kulczak" w:date="2018-02-12T21:49:00Z"/>
          <w:b/>
        </w:rPr>
      </w:pPr>
    </w:p>
    <w:p w14:paraId="47FDB962" w14:textId="77777777" w:rsidR="00D77DB0" w:rsidDel="0099583B" w:rsidRDefault="00D77DB0" w:rsidP="00985C1E">
      <w:pPr>
        <w:pStyle w:val="NoSpacing"/>
        <w:rPr>
          <w:del w:id="83" w:author="Lisa Kulczak" w:date="2018-02-12T21:49:00Z"/>
          <w:b/>
        </w:rPr>
      </w:pPr>
    </w:p>
    <w:p w14:paraId="6BBDBC1E" w14:textId="77777777" w:rsidR="00D77DB0" w:rsidDel="0099583B" w:rsidRDefault="00D77DB0" w:rsidP="00985C1E">
      <w:pPr>
        <w:pStyle w:val="NoSpacing"/>
        <w:rPr>
          <w:del w:id="84" w:author="Lisa Kulczak" w:date="2018-02-12T21:49:00Z"/>
          <w:b/>
        </w:rPr>
      </w:pPr>
    </w:p>
    <w:p w14:paraId="68E6AABB" w14:textId="58DE465A" w:rsidR="00166885" w:rsidRPr="005E006C" w:rsidRDefault="00AC11E0" w:rsidP="00985C1E">
      <w:pPr>
        <w:pStyle w:val="NoSpacing"/>
      </w:pPr>
      <w:r>
        <w:rPr>
          <w:b/>
        </w:rPr>
        <w:t>Spring (</w:t>
      </w:r>
      <w:r w:rsidR="00166885" w:rsidRPr="005E006C">
        <w:rPr>
          <w:b/>
        </w:rPr>
        <w:t>January</w:t>
      </w:r>
      <w:r>
        <w:rPr>
          <w:b/>
        </w:rPr>
        <w:t>)</w:t>
      </w:r>
      <w:r w:rsidR="00166885" w:rsidRPr="005E006C">
        <w:rPr>
          <w:b/>
        </w:rPr>
        <w:t xml:space="preserve"> Intersession </w:t>
      </w:r>
      <w:r w:rsidRPr="005E006C">
        <w:rPr>
          <w:b/>
        </w:rPr>
        <w:t>202</w:t>
      </w:r>
      <w:r w:rsidR="000C6AEA">
        <w:rPr>
          <w:b/>
        </w:rPr>
        <w:t>2</w:t>
      </w:r>
      <w:r>
        <w:rPr>
          <w:b/>
        </w:rPr>
        <w:br/>
      </w:r>
      <w:r w:rsidR="00166885" w:rsidRPr="005E006C">
        <w:t>(</w:t>
      </w:r>
      <w:r w:rsidR="000001C3">
        <w:t>10</w:t>
      </w:r>
      <w:r w:rsidR="00166885" w:rsidRPr="005E006C">
        <w:t xml:space="preserve"> </w:t>
      </w:r>
      <w:r w:rsidR="00B7326E" w:rsidRPr="005E006C">
        <w:t>class d</w:t>
      </w:r>
      <w:r w:rsidR="00166885" w:rsidRPr="005E006C">
        <w:t>ays</w:t>
      </w:r>
      <w:r w:rsidR="00B7326E" w:rsidRPr="005E006C">
        <w:t>;</w:t>
      </w:r>
      <w:r w:rsidR="00166885" w:rsidRPr="005E006C">
        <w:t xml:space="preserve"> includes Saturday) </w:t>
      </w:r>
    </w:p>
    <w:p w14:paraId="7430AE0F" w14:textId="78951753" w:rsidR="00166885" w:rsidRPr="005E006C" w:rsidRDefault="00166885" w:rsidP="00985C1E">
      <w:pPr>
        <w:pStyle w:val="NoSpacing"/>
      </w:pPr>
      <w:r w:rsidRPr="005E006C">
        <w:t xml:space="preserve">Jan </w:t>
      </w:r>
      <w:r w:rsidR="000001C3">
        <w:t>3</w:t>
      </w:r>
      <w:r w:rsidRPr="005E006C">
        <w:tab/>
      </w:r>
      <w:r w:rsidRPr="005E006C">
        <w:tab/>
        <w:t>Classes Begin</w:t>
      </w:r>
    </w:p>
    <w:p w14:paraId="0A926565" w14:textId="49E4BDA5" w:rsidR="00166885" w:rsidRPr="005E006C" w:rsidRDefault="00166885" w:rsidP="00985C1E">
      <w:pPr>
        <w:pStyle w:val="NoSpacing"/>
      </w:pPr>
      <w:r w:rsidRPr="005E006C">
        <w:t xml:space="preserve">Jan </w:t>
      </w:r>
      <w:r w:rsidR="000001C3">
        <w:t>13</w:t>
      </w:r>
      <w:r w:rsidRPr="005E006C">
        <w:tab/>
      </w:r>
      <w:r w:rsidRPr="005E006C">
        <w:tab/>
        <w:t>Last Day of Classes</w:t>
      </w:r>
    </w:p>
    <w:p w14:paraId="2D48958E" w14:textId="51A0157E" w:rsidR="00166885" w:rsidRPr="005E006C" w:rsidRDefault="00166885" w:rsidP="00985C1E">
      <w:pPr>
        <w:pStyle w:val="NoSpacing"/>
        <w:rPr>
          <w:b/>
        </w:rPr>
      </w:pPr>
      <w:r w:rsidRPr="005E006C">
        <w:t xml:space="preserve">Jan </w:t>
      </w:r>
      <w:r w:rsidR="000001C3">
        <w:t>14</w:t>
      </w:r>
      <w:r w:rsidRPr="005E006C">
        <w:tab/>
      </w:r>
      <w:r w:rsidRPr="005E006C">
        <w:tab/>
        <w:t>Final Exams</w:t>
      </w:r>
    </w:p>
    <w:p w14:paraId="549E3576" w14:textId="77777777" w:rsidR="00166885" w:rsidRPr="005E006C" w:rsidRDefault="00166885" w:rsidP="00985C1E">
      <w:pPr>
        <w:pStyle w:val="NoSpacing"/>
        <w:rPr>
          <w:b/>
        </w:rPr>
      </w:pPr>
    </w:p>
    <w:p w14:paraId="5475D7A4" w14:textId="36DB7CAC" w:rsidR="00106172" w:rsidRPr="005E006C" w:rsidRDefault="00985C1E" w:rsidP="00985C1E">
      <w:pPr>
        <w:pStyle w:val="NoSpacing"/>
      </w:pPr>
      <w:r w:rsidRPr="005E006C">
        <w:rPr>
          <w:b/>
        </w:rPr>
        <w:t xml:space="preserve">Spring </w:t>
      </w:r>
      <w:r w:rsidR="000C6AEA">
        <w:rPr>
          <w:b/>
        </w:rPr>
        <w:t>2022</w:t>
      </w:r>
      <w:r w:rsidRPr="005E006C">
        <w:t xml:space="preserve"> 7</w:t>
      </w:r>
      <w:r w:rsidR="00117681" w:rsidRPr="005E006C">
        <w:t>3</w:t>
      </w:r>
      <w:r w:rsidRPr="005E006C">
        <w:t xml:space="preserve"> class days (43 MWF, </w:t>
      </w:r>
      <w:r w:rsidR="00117681" w:rsidRPr="005E006C">
        <w:t>30</w:t>
      </w:r>
      <w:r w:rsidRPr="005E006C">
        <w:t xml:space="preserve"> TT)</w:t>
      </w:r>
    </w:p>
    <w:p w14:paraId="11DB41BD" w14:textId="008E0842" w:rsidR="00324278" w:rsidRDefault="00324278" w:rsidP="00985C1E">
      <w:pPr>
        <w:pStyle w:val="NoSpacing"/>
      </w:pPr>
      <w:r w:rsidRPr="005E006C">
        <w:t xml:space="preserve">Jan </w:t>
      </w:r>
      <w:r>
        <w:t>17</w:t>
      </w:r>
      <w:r w:rsidRPr="005E006C">
        <w:t xml:space="preserve"> </w:t>
      </w:r>
      <w:r w:rsidRPr="005E006C">
        <w:tab/>
      </w:r>
      <w:r w:rsidRPr="005E006C">
        <w:tab/>
        <w:t xml:space="preserve">Martin Luther King </w:t>
      </w:r>
      <w:r>
        <w:br/>
        <w:t xml:space="preserve">                             </w:t>
      </w:r>
      <w:r w:rsidRPr="005E006C">
        <w:t>Holiday</w:t>
      </w:r>
    </w:p>
    <w:p w14:paraId="47DE9E5F" w14:textId="39FF4A89" w:rsidR="00985C1E" w:rsidRPr="005E006C" w:rsidRDefault="00985C1E" w:rsidP="00985C1E">
      <w:pPr>
        <w:pStyle w:val="NoSpacing"/>
      </w:pPr>
      <w:r w:rsidRPr="005E006C">
        <w:t xml:space="preserve">Jan </w:t>
      </w:r>
      <w:r w:rsidR="00324278">
        <w:t>18</w:t>
      </w:r>
      <w:r w:rsidRPr="005E006C">
        <w:t xml:space="preserve"> </w:t>
      </w:r>
      <w:r w:rsidRPr="005E006C">
        <w:tab/>
      </w:r>
      <w:r w:rsidRPr="005E006C">
        <w:tab/>
      </w:r>
      <w:r w:rsidR="00942F5E" w:rsidRPr="005E006C">
        <w:t>Classes Begin</w:t>
      </w:r>
      <w:r w:rsidR="000D78FD">
        <w:t xml:space="preserve"> </w:t>
      </w:r>
      <w:r w:rsidR="00CE44E7">
        <w:br/>
        <w:t xml:space="preserve">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14:paraId="23B0D9DA" w14:textId="1217C093" w:rsidR="00EC2479" w:rsidRDefault="00EC2479" w:rsidP="00985C1E">
      <w:pPr>
        <w:pStyle w:val="NoSpacing"/>
      </w:pPr>
      <w:r>
        <w:t xml:space="preserve">Mar </w:t>
      </w:r>
      <w:r w:rsidR="00324278">
        <w:t>8</w:t>
      </w:r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14:paraId="52A2491A" w14:textId="0E4DB090" w:rsidR="00EC2479" w:rsidRPr="005E006C" w:rsidRDefault="00EC2479" w:rsidP="00985C1E">
      <w:pPr>
        <w:pStyle w:val="NoSpacing"/>
      </w:pPr>
      <w:r>
        <w:t xml:space="preserve">Mar </w:t>
      </w:r>
      <w:r w:rsidR="0072214F">
        <w:t>9</w:t>
      </w:r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br/>
        <w:t xml:space="preserve">                             </w:t>
      </w:r>
      <w:r>
        <w:t>Begins</w:t>
      </w:r>
    </w:p>
    <w:p w14:paraId="36DB3A2B" w14:textId="553472A5" w:rsidR="00985C1E" w:rsidRPr="005E006C" w:rsidRDefault="00985C1E" w:rsidP="00985C1E">
      <w:pPr>
        <w:pStyle w:val="NoSpacing"/>
      </w:pPr>
      <w:r w:rsidRPr="005E006C">
        <w:t xml:space="preserve">Mar </w:t>
      </w:r>
      <w:r w:rsidR="0072214F">
        <w:t>21</w:t>
      </w:r>
      <w:r w:rsidR="00166885" w:rsidRPr="005E006C">
        <w:t>-</w:t>
      </w:r>
      <w:r w:rsidR="0049274C" w:rsidRPr="005E006C">
        <w:t>2</w:t>
      </w:r>
      <w:r w:rsidR="0072214F">
        <w:t>5</w:t>
      </w:r>
      <w:r w:rsidRPr="005E006C">
        <w:t xml:space="preserve"> </w:t>
      </w:r>
      <w:r w:rsidRPr="005E006C">
        <w:tab/>
        <w:t>Spring Break</w:t>
      </w:r>
    </w:p>
    <w:p w14:paraId="135367A7" w14:textId="45963007" w:rsidR="00985C1E" w:rsidRPr="005E006C" w:rsidRDefault="0072214F" w:rsidP="00985C1E">
      <w:pPr>
        <w:pStyle w:val="NoSpacing"/>
      </w:pPr>
      <w:r>
        <w:t>May</w:t>
      </w:r>
      <w:r w:rsidR="000D05DE" w:rsidRPr="005E006C">
        <w:t xml:space="preserve"> </w:t>
      </w:r>
      <w:r>
        <w:t>5</w:t>
      </w:r>
      <w:r w:rsidR="000D05DE" w:rsidRPr="005E006C">
        <w:tab/>
      </w:r>
      <w:r w:rsidR="000D05DE" w:rsidRPr="005E006C">
        <w:tab/>
        <w:t>Last Day of Classes</w:t>
      </w:r>
      <w:r w:rsidR="00CE44E7">
        <w:t xml:space="preserve"> </w:t>
      </w:r>
      <w:r w:rsidR="00CE44E7">
        <w:br/>
        <w:t xml:space="preserve">                            (Regular Session &amp; 8W2)</w:t>
      </w:r>
    </w:p>
    <w:p w14:paraId="01BC37F4" w14:textId="61031480" w:rsidR="00985C1E" w:rsidRPr="005E006C" w:rsidRDefault="0072214F" w:rsidP="00985C1E">
      <w:pPr>
        <w:pStyle w:val="NoSpacing"/>
      </w:pPr>
      <w:r>
        <w:t>May</w:t>
      </w:r>
      <w:r w:rsidR="00F3582C" w:rsidRPr="005E006C">
        <w:t xml:space="preserve"> </w:t>
      </w:r>
      <w:r>
        <w:t>6</w:t>
      </w:r>
      <w:r w:rsidR="000D05DE" w:rsidRPr="005E006C">
        <w:tab/>
      </w:r>
      <w:r w:rsidR="000D05DE" w:rsidRPr="005E006C">
        <w:tab/>
        <w:t>Dead Day</w:t>
      </w:r>
    </w:p>
    <w:p w14:paraId="2CBB4DA7" w14:textId="6FFA8E8A" w:rsidR="00985C1E" w:rsidRPr="005E006C" w:rsidRDefault="000D05DE" w:rsidP="00985C1E">
      <w:pPr>
        <w:pStyle w:val="NoSpacing"/>
      </w:pPr>
      <w:r w:rsidRPr="005E006C">
        <w:t xml:space="preserve">May </w:t>
      </w:r>
      <w:del w:id="85" w:author="Lisa Kulczak" w:date="2018-02-12T15:34:00Z">
        <w:r w:rsidR="0072214F" w:rsidRPr="0072214F" w:rsidDel="0072214F">
          <w:rPr>
            <w:rPrChange w:id="86" w:author="Lisa Kulczak" w:date="2018-02-12T15:34:00Z">
              <w:rPr>
                <w:strike/>
                <w:color w:val="FF0000"/>
              </w:rPr>
            </w:rPrChange>
          </w:rPr>
          <w:delText>9-12</w:delText>
        </w:r>
      </w:del>
      <w:ins w:id="87" w:author="Lisa Kulczak" w:date="2018-02-12T15:34:00Z">
        <w:r w:rsidR="0072214F" w:rsidRPr="0072214F">
          <w:rPr>
            <w:rPrChange w:id="88" w:author="Lisa Kulczak" w:date="2018-02-12T15:34:00Z">
              <w:rPr>
                <w:strike/>
                <w:color w:val="FF0000"/>
              </w:rPr>
            </w:rPrChange>
          </w:rPr>
          <w:t>9-12</w:t>
        </w:r>
      </w:ins>
      <w:r w:rsidRPr="005E006C">
        <w:tab/>
        <w:t>Final Exams</w:t>
      </w:r>
    </w:p>
    <w:p w14:paraId="289EDA7C" w14:textId="4905600B" w:rsidR="00985C1E" w:rsidRPr="005E006C" w:rsidRDefault="000D05DE" w:rsidP="00985C1E">
      <w:pPr>
        <w:pStyle w:val="NoSpacing"/>
      </w:pPr>
      <w:r w:rsidRPr="005E006C">
        <w:t xml:space="preserve">May </w:t>
      </w:r>
      <w:del w:id="89" w:author="Lisa Kulczak" w:date="2018-02-12T15:35:00Z">
        <w:r w:rsidR="0074791E" w:rsidRPr="0072214F" w:rsidDel="0072214F">
          <w:rPr>
            <w:rPrChange w:id="90" w:author="Lisa Kulczak" w:date="2018-02-12T15:35:00Z">
              <w:rPr>
                <w:color w:val="00B050"/>
              </w:rPr>
            </w:rPrChange>
          </w:rPr>
          <w:delText>7-</w:delText>
        </w:r>
        <w:r w:rsidR="00F3582C" w:rsidRPr="00EA2679" w:rsidDel="0072214F">
          <w:delText>8</w:delText>
        </w:r>
      </w:del>
      <w:ins w:id="91" w:author="Lisa Kulczak" w:date="2018-02-12T15:35:00Z">
        <w:r w:rsidR="0072214F" w:rsidRPr="0072214F">
          <w:rPr>
            <w:rPrChange w:id="92" w:author="Lisa Kulczak" w:date="2018-02-12T15:35:00Z">
              <w:rPr>
                <w:color w:val="00B050"/>
              </w:rPr>
            </w:rPrChange>
          </w:rPr>
          <w:t>13-14</w:t>
        </w:r>
      </w:ins>
      <w:r w:rsidR="0074791E">
        <w:tab/>
      </w:r>
      <w:r w:rsidRPr="005E006C">
        <w:t>Commencement</w:t>
      </w:r>
    </w:p>
    <w:p w14:paraId="71309738" w14:textId="77777777" w:rsidR="00985C1E" w:rsidRPr="005E006C" w:rsidRDefault="00985C1E" w:rsidP="00985C1E">
      <w:pPr>
        <w:pStyle w:val="NoSpacing"/>
      </w:pPr>
    </w:p>
    <w:p w14:paraId="702626D1" w14:textId="53015200" w:rsidR="00166885" w:rsidRPr="005E006C" w:rsidRDefault="00AC11E0" w:rsidP="00985C1E">
      <w:pPr>
        <w:pStyle w:val="NoSpacing"/>
      </w:pPr>
      <w:r>
        <w:rPr>
          <w:b/>
        </w:rPr>
        <w:t>Summer (</w:t>
      </w:r>
      <w:r w:rsidR="00166885" w:rsidRPr="005E006C">
        <w:rPr>
          <w:b/>
        </w:rPr>
        <w:t>May</w:t>
      </w:r>
      <w:r>
        <w:rPr>
          <w:b/>
        </w:rPr>
        <w:t>)</w:t>
      </w:r>
      <w:r w:rsidR="00166885" w:rsidRPr="005E006C">
        <w:rPr>
          <w:b/>
        </w:rPr>
        <w:t xml:space="preserve"> Intersession</w:t>
      </w:r>
      <w:r w:rsidR="00166885" w:rsidRPr="005E006C">
        <w:t xml:space="preserve"> </w:t>
      </w:r>
      <w:r w:rsidRPr="005E006C">
        <w:rPr>
          <w:b/>
        </w:rPr>
        <w:t>202</w:t>
      </w:r>
      <w:r w:rsidR="000C6AEA">
        <w:rPr>
          <w:b/>
        </w:rPr>
        <w:t>2</w:t>
      </w:r>
      <w:r w:rsidRPr="005E006C">
        <w:rPr>
          <w:b/>
        </w:rPr>
        <w:t xml:space="preserve"> </w:t>
      </w:r>
      <w:r>
        <w:rPr>
          <w:b/>
        </w:rPr>
        <w:br/>
      </w:r>
      <w:r w:rsidR="00166885" w:rsidRPr="005E006C">
        <w:t xml:space="preserve">(10 </w:t>
      </w:r>
      <w:r w:rsidR="00B7326E" w:rsidRPr="005E006C">
        <w:t>class da</w:t>
      </w:r>
      <w:r w:rsidR="00166885" w:rsidRPr="005E006C">
        <w:t>ys</w:t>
      </w:r>
      <w:r w:rsidR="00B7326E" w:rsidRPr="005E006C">
        <w:t>;</w:t>
      </w:r>
      <w:r w:rsidR="00166885" w:rsidRPr="005E006C">
        <w:t xml:space="preserve"> includes Saturday) </w:t>
      </w:r>
    </w:p>
    <w:p w14:paraId="02AC1A4A" w14:textId="43D41424" w:rsidR="00166885" w:rsidRPr="005E006C" w:rsidRDefault="00166885" w:rsidP="00985C1E">
      <w:pPr>
        <w:pStyle w:val="NoSpacing"/>
      </w:pPr>
      <w:r w:rsidRPr="005E006C">
        <w:t xml:space="preserve">May </w:t>
      </w:r>
      <w:del w:id="93" w:author="Lisa Kulczak" w:date="2018-02-12T15:35:00Z">
        <w:r w:rsidRPr="005E006C" w:rsidDel="00C909E2">
          <w:delText>1</w:delText>
        </w:r>
        <w:r w:rsidR="00F3582C" w:rsidRPr="005E006C" w:rsidDel="00C909E2">
          <w:delText>0</w:delText>
        </w:r>
      </w:del>
      <w:ins w:id="94" w:author="Lisa Kulczak" w:date="2018-02-12T15:35:00Z">
        <w:r w:rsidR="00C909E2">
          <w:t>16</w:t>
        </w:r>
      </w:ins>
      <w:r w:rsidRPr="005E006C">
        <w:tab/>
      </w:r>
      <w:r w:rsidRPr="005E006C">
        <w:tab/>
        <w:t>Classes Begin</w:t>
      </w:r>
    </w:p>
    <w:p w14:paraId="06DFC030" w14:textId="35AF176D" w:rsidR="00985C1E" w:rsidRPr="005E006C" w:rsidRDefault="00942F5E" w:rsidP="00985C1E">
      <w:pPr>
        <w:pStyle w:val="NoSpacing"/>
      </w:pPr>
      <w:r w:rsidRPr="005E006C">
        <w:t xml:space="preserve">May </w:t>
      </w:r>
      <w:del w:id="95" w:author="Lisa Kulczak" w:date="2018-02-12T15:35:00Z">
        <w:r w:rsidRPr="005E006C" w:rsidDel="00C909E2">
          <w:delText>2</w:delText>
        </w:r>
        <w:r w:rsidR="00F3582C" w:rsidRPr="005E006C" w:rsidDel="00C909E2">
          <w:delText>0</w:delText>
        </w:r>
        <w:r w:rsidR="00166885" w:rsidRPr="005E006C" w:rsidDel="00C909E2">
          <w:delText xml:space="preserve"> </w:delText>
        </w:r>
      </w:del>
      <w:ins w:id="96" w:author="Lisa Kulczak" w:date="2018-02-12T15:35:00Z">
        <w:r w:rsidR="00C909E2">
          <w:t>26</w:t>
        </w:r>
        <w:r w:rsidR="00C909E2" w:rsidRPr="005E006C">
          <w:t xml:space="preserve"> </w:t>
        </w:r>
      </w:ins>
      <w:r w:rsidR="00166885" w:rsidRPr="005E006C">
        <w:tab/>
      </w:r>
      <w:r w:rsidR="00166885" w:rsidRPr="005E006C">
        <w:tab/>
        <w:t>Last Day of Classes</w:t>
      </w:r>
      <w:r w:rsidR="00B7326E" w:rsidRPr="005E006C">
        <w:t xml:space="preserve"> </w:t>
      </w:r>
      <w:r w:rsidR="00B7326E" w:rsidRPr="005E006C">
        <w:br/>
        <w:t xml:space="preserve">May </w:t>
      </w:r>
      <w:del w:id="97" w:author="Lisa Kulczak" w:date="2018-02-12T15:35:00Z">
        <w:r w:rsidR="00B7326E" w:rsidRPr="005E006C" w:rsidDel="00C909E2">
          <w:delText>2</w:delText>
        </w:r>
        <w:r w:rsidR="00F3582C" w:rsidRPr="005E006C" w:rsidDel="00C909E2">
          <w:delText>1</w:delText>
        </w:r>
      </w:del>
      <w:ins w:id="98" w:author="Lisa Kulczak" w:date="2018-02-12T15:35:00Z">
        <w:r w:rsidR="00C909E2">
          <w:t>27</w:t>
        </w:r>
      </w:ins>
      <w:r w:rsidR="00B7326E" w:rsidRPr="005E006C">
        <w:tab/>
      </w:r>
      <w:r w:rsidR="00B7326E" w:rsidRPr="005E006C">
        <w:tab/>
        <w:t>Final Exams</w:t>
      </w:r>
      <w:r w:rsidR="00855125" w:rsidRPr="005E006C">
        <w:br/>
      </w:r>
      <w:r w:rsidR="00985C1E"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0C6AEA">
        <w:rPr>
          <w:b/>
        </w:rPr>
        <w:t>2</w:t>
      </w:r>
      <w:r w:rsidR="00985C1E" w:rsidRPr="005E006C">
        <w:t xml:space="preserve"> 1</w:t>
      </w:r>
      <w:r w:rsidR="005741FA" w:rsidRPr="005E006C">
        <w:t>0-Week Session</w:t>
      </w:r>
      <w:r w:rsidR="00985C1E" w:rsidRPr="005E006C">
        <w:t xml:space="preserve"> </w:t>
      </w:r>
      <w:r w:rsidR="00A3240F">
        <w:br/>
      </w:r>
      <w:r w:rsidR="00985C1E" w:rsidRPr="005E006C">
        <w:t>(</w:t>
      </w:r>
      <w:r w:rsidR="005741FA" w:rsidRPr="005E006C">
        <w:t>48</w:t>
      </w:r>
      <w:r w:rsidR="00985C1E" w:rsidRPr="005E006C">
        <w:t xml:space="preserve"> class days)</w:t>
      </w:r>
    </w:p>
    <w:p w14:paraId="5076713C" w14:textId="1F09E333" w:rsidR="00C909E2" w:rsidRPr="005E006C" w:rsidRDefault="00C909E2" w:rsidP="00C909E2">
      <w:pPr>
        <w:pStyle w:val="NoSpacing"/>
        <w:rPr>
          <w:moveTo w:id="99" w:author="Lisa Kulczak" w:date="2018-02-12T15:36:00Z"/>
        </w:rPr>
      </w:pPr>
      <w:moveToRangeStart w:id="100" w:author="Lisa Kulczak" w:date="2018-02-12T15:36:00Z" w:name="move506213089"/>
      <w:moveTo w:id="101" w:author="Lisa Kulczak" w:date="2018-02-12T15:36:00Z">
        <w:r w:rsidRPr="005E006C">
          <w:t xml:space="preserve">May </w:t>
        </w:r>
        <w:del w:id="102" w:author="Lisa Kulczak" w:date="2018-02-12T15:36:00Z">
          <w:r w:rsidDel="00C909E2">
            <w:delText>31</w:delText>
          </w:r>
        </w:del>
      </w:moveTo>
      <w:ins w:id="103" w:author="Lisa Kulczak" w:date="2018-02-12T15:36:00Z">
        <w:r>
          <w:t>30</w:t>
        </w:r>
      </w:ins>
      <w:moveTo w:id="104" w:author="Lisa Kulczak" w:date="2018-02-12T15:36:00Z">
        <w:r w:rsidRPr="005E006C">
          <w:tab/>
        </w:r>
        <w:r w:rsidRPr="005E006C">
          <w:tab/>
          <w:t>Memorial Day Holiday</w:t>
        </w:r>
      </w:moveTo>
    </w:p>
    <w:moveToRangeEnd w:id="100"/>
    <w:p w14:paraId="50DCB552" w14:textId="6A88586C" w:rsidR="00744109" w:rsidRPr="005E006C" w:rsidRDefault="00744109" w:rsidP="00744109">
      <w:pPr>
        <w:pStyle w:val="NoSpacing"/>
      </w:pPr>
      <w:r w:rsidRPr="005E006C">
        <w:t xml:space="preserve">May </w:t>
      </w:r>
      <w:del w:id="105" w:author="Lisa Kulczak" w:date="2018-02-12T15:36:00Z">
        <w:r w:rsidDel="00C909E2">
          <w:delText>24</w:delText>
        </w:r>
      </w:del>
      <w:ins w:id="106" w:author="Lisa Kulczak" w:date="2018-02-12T15:36:00Z">
        <w:r w:rsidR="00C909E2">
          <w:t>31</w:t>
        </w:r>
      </w:ins>
      <w:r w:rsidRPr="005E006C">
        <w:tab/>
      </w:r>
      <w:r w:rsidRPr="005E006C">
        <w:tab/>
        <w:t>Classes Begin</w:t>
      </w:r>
    </w:p>
    <w:p w14:paraId="3E24FA5C" w14:textId="605C5003" w:rsidR="00985C1E" w:rsidRPr="005E006C" w:rsidDel="00C909E2" w:rsidRDefault="00985C1E" w:rsidP="00985C1E">
      <w:pPr>
        <w:pStyle w:val="NoSpacing"/>
        <w:rPr>
          <w:moveFrom w:id="107" w:author="Lisa Kulczak" w:date="2018-02-12T15:36:00Z"/>
        </w:rPr>
      </w:pPr>
      <w:moveFromRangeStart w:id="108" w:author="Lisa Kulczak" w:date="2018-02-12T15:36:00Z" w:name="move506213089"/>
      <w:moveFrom w:id="109" w:author="Lisa Kulczak" w:date="2018-02-12T15:36:00Z">
        <w:r w:rsidRPr="005E006C" w:rsidDel="00C909E2">
          <w:t xml:space="preserve">May </w:t>
        </w:r>
        <w:r w:rsidR="00744109" w:rsidDel="00C909E2">
          <w:t>31</w:t>
        </w:r>
        <w:r w:rsidRPr="005E006C" w:rsidDel="00C909E2">
          <w:tab/>
        </w:r>
        <w:r w:rsidRPr="005E006C" w:rsidDel="00C909E2">
          <w:tab/>
          <w:t>Memorial Day Holiday</w:t>
        </w:r>
      </w:moveFrom>
    </w:p>
    <w:moveFromRangeEnd w:id="108"/>
    <w:p w14:paraId="2BA560A8" w14:textId="135AC0A0" w:rsidR="004B6FC1" w:rsidRPr="005E006C" w:rsidRDefault="005741FA" w:rsidP="00985C1E">
      <w:pPr>
        <w:pStyle w:val="NoSpacing"/>
      </w:pPr>
      <w:r w:rsidRPr="005E006C">
        <w:t xml:space="preserve">Jul </w:t>
      </w:r>
      <w:del w:id="110" w:author="Lisa Kulczak" w:date="2018-02-12T15:36:00Z">
        <w:r w:rsidR="00F3582C" w:rsidRPr="005E006C" w:rsidDel="00C909E2">
          <w:delText>5</w:delText>
        </w:r>
      </w:del>
      <w:ins w:id="111" w:author="Lisa Kulczak" w:date="2018-02-12T15:36:00Z">
        <w:r w:rsidR="00C909E2">
          <w:t>4</w:t>
        </w:r>
      </w:ins>
      <w:r w:rsidRPr="005E006C">
        <w:tab/>
      </w:r>
      <w:r w:rsidRPr="005E006C">
        <w:tab/>
        <w:t>Independence Day Holiday</w:t>
      </w:r>
    </w:p>
    <w:p w14:paraId="0279E095" w14:textId="3A7CBF7F" w:rsidR="005741FA" w:rsidRPr="005E006C" w:rsidRDefault="00694982" w:rsidP="00985C1E">
      <w:pPr>
        <w:pStyle w:val="NoSpacing"/>
      </w:pPr>
      <w:del w:id="112" w:author="Lisa Kulczak" w:date="2018-02-12T15:36:00Z">
        <w:r w:rsidRPr="005E006C" w:rsidDel="00C909E2">
          <w:delText xml:space="preserve">Jul </w:delText>
        </w:r>
      </w:del>
      <w:ins w:id="113" w:author="Lisa Kulczak" w:date="2018-02-12T15:36:00Z">
        <w:r w:rsidR="00C909E2">
          <w:t>Aug</w:t>
        </w:r>
        <w:r w:rsidR="00C909E2" w:rsidRPr="005E006C">
          <w:t xml:space="preserve"> </w:t>
        </w:r>
      </w:ins>
      <w:del w:id="114" w:author="Lisa Kulczak" w:date="2018-02-12T15:36:00Z">
        <w:r w:rsidRPr="005E006C" w:rsidDel="00C909E2">
          <w:delText>3</w:delText>
        </w:r>
        <w:r w:rsidR="00F3582C" w:rsidRPr="005E006C" w:rsidDel="00C909E2">
          <w:delText>0</w:delText>
        </w:r>
      </w:del>
      <w:ins w:id="115" w:author="Lisa Kulczak" w:date="2018-02-12T15:36:00Z">
        <w:r w:rsidR="00C909E2">
          <w:t>5</w:t>
        </w:r>
      </w:ins>
      <w:r w:rsidR="005741FA" w:rsidRPr="005E006C">
        <w:tab/>
      </w:r>
      <w:r w:rsidR="005741FA" w:rsidRPr="005E006C">
        <w:tab/>
        <w:t>Last Day of Classes</w:t>
      </w:r>
      <w:r w:rsidR="005741FA" w:rsidRPr="005E006C">
        <w:tab/>
      </w:r>
    </w:p>
    <w:p w14:paraId="18A9558D" w14:textId="77777777" w:rsidR="001F0FDA" w:rsidRPr="005E006C" w:rsidRDefault="001F0FDA" w:rsidP="00985C1E">
      <w:pPr>
        <w:pStyle w:val="NoSpacing"/>
        <w:rPr>
          <w:b/>
        </w:rPr>
      </w:pPr>
    </w:p>
    <w:p w14:paraId="3343B627" w14:textId="6723AC70" w:rsidR="00985C1E" w:rsidRPr="005E006C" w:rsidRDefault="00985C1E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0C6AEA">
        <w:rPr>
          <w:b/>
        </w:rPr>
        <w:t>2</w:t>
      </w:r>
      <w:r w:rsidR="00EE1990" w:rsidRPr="005E006C">
        <w:t xml:space="preserve"> </w:t>
      </w:r>
      <w:r w:rsidR="005741FA" w:rsidRPr="005E006C">
        <w:t>First 5-Week Session</w:t>
      </w:r>
      <w:r w:rsidRPr="005E006C">
        <w:t xml:space="preserve"> </w:t>
      </w:r>
      <w:r w:rsidR="00A3240F">
        <w:br/>
      </w:r>
      <w:r w:rsidRPr="005E006C">
        <w:t>(</w:t>
      </w:r>
      <w:r w:rsidR="005741FA" w:rsidRPr="005E006C">
        <w:t>24</w:t>
      </w:r>
      <w:r w:rsidRPr="005E006C">
        <w:t xml:space="preserve"> class days)</w:t>
      </w:r>
    </w:p>
    <w:p w14:paraId="0652645E" w14:textId="123EEC0B" w:rsidR="00F60D95" w:rsidRPr="005E006C" w:rsidRDefault="00F60D95" w:rsidP="00F60D95">
      <w:pPr>
        <w:pStyle w:val="NoSpacing"/>
        <w:rPr>
          <w:moveTo w:id="116" w:author="Lisa Kulczak" w:date="2018-02-12T15:43:00Z"/>
        </w:rPr>
      </w:pPr>
      <w:moveToRangeStart w:id="117" w:author="Lisa Kulczak" w:date="2018-02-12T15:43:00Z" w:name="move506213532"/>
      <w:moveTo w:id="118" w:author="Lisa Kulczak" w:date="2018-02-12T15:43:00Z">
        <w:r w:rsidRPr="005E006C">
          <w:t xml:space="preserve">May </w:t>
        </w:r>
        <w:del w:id="119" w:author="Lisa Kulczak" w:date="2018-02-12T15:43:00Z">
          <w:r w:rsidDel="00F60D95">
            <w:delText>31</w:delText>
          </w:r>
        </w:del>
      </w:moveTo>
      <w:ins w:id="120" w:author="Lisa Kulczak" w:date="2018-02-12T15:43:00Z">
        <w:r>
          <w:t>30</w:t>
        </w:r>
      </w:ins>
      <w:moveTo w:id="121" w:author="Lisa Kulczak" w:date="2018-02-12T15:43:00Z">
        <w:r w:rsidRPr="005E006C">
          <w:tab/>
        </w:r>
        <w:r w:rsidRPr="005E006C">
          <w:tab/>
          <w:t>Memorial Day Holiday</w:t>
        </w:r>
      </w:moveTo>
    </w:p>
    <w:moveToRangeEnd w:id="117"/>
    <w:p w14:paraId="47AFBBED" w14:textId="1A27E460" w:rsidR="00744109" w:rsidRPr="005E006C" w:rsidRDefault="00744109" w:rsidP="00744109">
      <w:pPr>
        <w:pStyle w:val="NoSpacing"/>
      </w:pPr>
      <w:r w:rsidRPr="005E006C">
        <w:t xml:space="preserve">May </w:t>
      </w:r>
      <w:del w:id="122" w:author="Lisa Kulczak" w:date="2018-02-12T15:43:00Z">
        <w:r w:rsidDel="00E41926">
          <w:delText>24</w:delText>
        </w:r>
      </w:del>
      <w:ins w:id="123" w:author="Lisa Kulczak" w:date="2018-02-12T15:43:00Z">
        <w:r w:rsidR="00E41926">
          <w:t>31</w:t>
        </w:r>
      </w:ins>
      <w:r w:rsidRPr="005E006C">
        <w:tab/>
      </w:r>
      <w:r w:rsidRPr="005E006C">
        <w:tab/>
        <w:t>Classes Begin</w:t>
      </w:r>
    </w:p>
    <w:p w14:paraId="3BC9510F" w14:textId="4F0EF537" w:rsidR="00744109" w:rsidRPr="005E006C" w:rsidDel="00E41926" w:rsidRDefault="00744109" w:rsidP="00744109">
      <w:pPr>
        <w:pStyle w:val="NoSpacing"/>
        <w:rPr>
          <w:del w:id="124" w:author="Lisa Kulczak" w:date="2018-02-12T15:43:00Z"/>
          <w:moveFrom w:id="125" w:author="Lisa Kulczak" w:date="2018-02-12T15:43:00Z"/>
        </w:rPr>
      </w:pPr>
      <w:moveFromRangeStart w:id="126" w:author="Lisa Kulczak" w:date="2018-02-12T15:43:00Z" w:name="move506213532"/>
      <w:moveFrom w:id="127" w:author="Lisa Kulczak" w:date="2018-02-12T15:43:00Z">
        <w:del w:id="128" w:author="Lisa Kulczak" w:date="2018-02-12T15:43:00Z">
          <w:r w:rsidRPr="005E006C" w:rsidDel="00E41926">
            <w:delText xml:space="preserve">May </w:delText>
          </w:r>
          <w:r w:rsidDel="00E41926">
            <w:delText>31</w:delText>
          </w:r>
          <w:r w:rsidRPr="005E006C" w:rsidDel="00E41926">
            <w:tab/>
          </w:r>
          <w:r w:rsidRPr="005E006C" w:rsidDel="00E41926">
            <w:tab/>
            <w:delText>Memorial Day Holiday</w:delText>
          </w:r>
        </w:del>
      </w:moveFrom>
    </w:p>
    <w:moveFromRangeEnd w:id="126"/>
    <w:p w14:paraId="498151AD" w14:textId="0BE2123B" w:rsidR="00E41926" w:rsidRPr="005E006C" w:rsidDel="00F60D95" w:rsidRDefault="00694982" w:rsidP="00744109">
      <w:pPr>
        <w:pStyle w:val="NoSpacing"/>
        <w:rPr>
          <w:ins w:id="129" w:author="Lisa Kulczak" w:date="2018-02-12T15:43:00Z"/>
          <w:del w:id="130" w:author="Lisa Kulczak" w:date="2018-02-12T15:43:00Z"/>
        </w:rPr>
      </w:pPr>
      <w:del w:id="131" w:author="Lisa Kulczak" w:date="2018-02-12T15:43:00Z">
        <w:r w:rsidRPr="005E006C" w:rsidDel="00E41926">
          <w:delText xml:space="preserve">Jun </w:delText>
        </w:r>
      </w:del>
      <w:ins w:id="132" w:author="Lisa Kulczak" w:date="2018-02-12T15:43:00Z">
        <w:del w:id="133" w:author="Lisa Kulczak" w:date="2018-02-12T15:43:00Z">
          <w:r w:rsidR="00E41926" w:rsidRPr="005E006C" w:rsidDel="00F60D95">
            <w:delText xml:space="preserve">May </w:delText>
          </w:r>
          <w:r w:rsidR="00E41926" w:rsidDel="00F60D95">
            <w:delText>31</w:delText>
          </w:r>
          <w:r w:rsidR="00E41926" w:rsidRPr="005E006C" w:rsidDel="00F60D95">
            <w:tab/>
          </w:r>
          <w:r w:rsidR="00E41926" w:rsidRPr="005E006C" w:rsidDel="00F60D95">
            <w:tab/>
            <w:delText>Memorial Day Holiday</w:delText>
          </w:r>
        </w:del>
      </w:ins>
    </w:p>
    <w:p w14:paraId="35377DBF" w14:textId="783E1C9F" w:rsidR="00985C1E" w:rsidRPr="005E006C" w:rsidRDefault="00E41926" w:rsidP="00985C1E">
      <w:pPr>
        <w:pStyle w:val="NoSpacing"/>
      </w:pPr>
      <w:ins w:id="134" w:author="Lisa Kulczak" w:date="2018-02-12T15:43:00Z">
        <w:r>
          <w:t>July</w:t>
        </w:r>
        <w:r w:rsidRPr="005E006C">
          <w:t xml:space="preserve"> </w:t>
        </w:r>
      </w:ins>
      <w:del w:id="135" w:author="Lisa Kulczak" w:date="2018-02-12T15:43:00Z">
        <w:r w:rsidR="00694982" w:rsidRPr="005E006C" w:rsidDel="00E41926">
          <w:delText>2</w:delText>
        </w:r>
        <w:r w:rsidR="000D1D47" w:rsidRPr="005E006C" w:rsidDel="00E41926">
          <w:delText>5</w:delText>
        </w:r>
      </w:del>
      <w:ins w:id="136" w:author="Lisa Kulczak" w:date="2018-02-12T15:43:00Z">
        <w:r>
          <w:t>1</w:t>
        </w:r>
      </w:ins>
      <w:r w:rsidR="00985C1E" w:rsidRPr="005E006C">
        <w:tab/>
      </w:r>
      <w:r w:rsidR="00985C1E" w:rsidRPr="005E006C">
        <w:tab/>
        <w:t>Last Day of Classes</w:t>
      </w:r>
    </w:p>
    <w:p w14:paraId="2CDFE54D" w14:textId="77777777" w:rsidR="00985C1E" w:rsidRPr="005E006C" w:rsidRDefault="00985C1E" w:rsidP="00985C1E">
      <w:pPr>
        <w:pStyle w:val="NoSpacing"/>
      </w:pPr>
    </w:p>
    <w:p w14:paraId="246C7771" w14:textId="03308D37" w:rsidR="00985C1E" w:rsidRPr="005E006C" w:rsidRDefault="00985C1E" w:rsidP="00985C1E">
      <w:pPr>
        <w:pStyle w:val="NoSpacing"/>
      </w:pPr>
      <w:r w:rsidRPr="005E006C">
        <w:rPr>
          <w:b/>
        </w:rPr>
        <w:t xml:space="preserve">Summer </w:t>
      </w:r>
      <w:r w:rsidR="00F3582C" w:rsidRPr="005E006C">
        <w:rPr>
          <w:b/>
        </w:rPr>
        <w:t>202</w:t>
      </w:r>
      <w:r w:rsidR="000C6AEA">
        <w:rPr>
          <w:b/>
        </w:rPr>
        <w:t>2</w:t>
      </w:r>
      <w:r w:rsidR="00EE1990" w:rsidRPr="005E006C">
        <w:t xml:space="preserve"> </w:t>
      </w:r>
      <w:r w:rsidR="005741FA" w:rsidRPr="005E006C">
        <w:t>Second 5-Week Session</w:t>
      </w:r>
      <w:r w:rsidR="004B6FC1" w:rsidRPr="005E006C">
        <w:t xml:space="preserve"> </w:t>
      </w:r>
      <w:r w:rsidR="00A3240F">
        <w:br/>
      </w:r>
      <w:r w:rsidR="004B6FC1" w:rsidRPr="005E006C">
        <w:t>(24</w:t>
      </w:r>
      <w:r w:rsidR="00B7326E" w:rsidRPr="005E006C">
        <w:t xml:space="preserve"> class d</w:t>
      </w:r>
      <w:r w:rsidRPr="005E006C">
        <w:t>ays)</w:t>
      </w:r>
    </w:p>
    <w:p w14:paraId="498D9FBA" w14:textId="73B91C66" w:rsidR="00F01923" w:rsidRPr="005E006C" w:rsidRDefault="00F01923" w:rsidP="00F01923">
      <w:pPr>
        <w:pStyle w:val="NoSpacing"/>
        <w:rPr>
          <w:moveTo w:id="137" w:author="Lisa Kulczak" w:date="2018-02-12T15:44:00Z"/>
        </w:rPr>
      </w:pPr>
      <w:moveToRangeStart w:id="138" w:author="Lisa Kulczak" w:date="2018-02-12T15:44:00Z" w:name="move506213578"/>
      <w:moveTo w:id="139" w:author="Lisa Kulczak" w:date="2018-02-12T15:44:00Z">
        <w:r w:rsidRPr="005E006C">
          <w:t xml:space="preserve">Jul </w:t>
        </w:r>
        <w:del w:id="140" w:author="Lisa Kulczak" w:date="2018-02-12T15:44:00Z">
          <w:r w:rsidRPr="005E006C" w:rsidDel="00F01923">
            <w:delText>5</w:delText>
          </w:r>
        </w:del>
      </w:moveTo>
      <w:ins w:id="141" w:author="Lisa Kulczak" w:date="2018-02-12T15:44:00Z">
        <w:r>
          <w:t>4</w:t>
        </w:r>
      </w:ins>
      <w:moveTo w:id="142" w:author="Lisa Kulczak" w:date="2018-02-12T15:44:00Z">
        <w:r w:rsidRPr="005E006C">
          <w:t xml:space="preserve"> </w:t>
        </w:r>
        <w:r w:rsidRPr="005E006C">
          <w:tab/>
        </w:r>
        <w:r w:rsidRPr="005E006C">
          <w:tab/>
          <w:t>Independence Day Holiday</w:t>
        </w:r>
      </w:moveTo>
    </w:p>
    <w:moveToRangeEnd w:id="138"/>
    <w:p w14:paraId="702EF3ED" w14:textId="7CDFEE3C" w:rsidR="00985C1E" w:rsidRPr="005E006C" w:rsidRDefault="005741FA" w:rsidP="00985C1E">
      <w:pPr>
        <w:pStyle w:val="NoSpacing"/>
      </w:pPr>
      <w:del w:id="143" w:author="Lisa Kulczak" w:date="2018-02-12T15:44:00Z">
        <w:r w:rsidRPr="005E006C" w:rsidDel="00F01923">
          <w:delText>Ju</w:delText>
        </w:r>
        <w:r w:rsidR="00694982" w:rsidRPr="005E006C" w:rsidDel="00F01923">
          <w:delText>n</w:delText>
        </w:r>
        <w:r w:rsidRPr="005E006C" w:rsidDel="00F01923">
          <w:delText xml:space="preserve"> </w:delText>
        </w:r>
      </w:del>
      <w:ins w:id="144" w:author="Lisa Kulczak" w:date="2018-02-12T15:44:00Z">
        <w:r w:rsidR="00F01923">
          <w:t>Jul</w:t>
        </w:r>
        <w:r w:rsidR="00F01923" w:rsidRPr="005E006C">
          <w:t xml:space="preserve"> </w:t>
        </w:r>
      </w:ins>
      <w:del w:id="145" w:author="Lisa Kulczak" w:date="2018-02-12T15:44:00Z">
        <w:r w:rsidR="00694982" w:rsidRPr="005E006C" w:rsidDel="00F01923">
          <w:delText>2</w:delText>
        </w:r>
        <w:r w:rsidR="000D1D47" w:rsidRPr="005E006C" w:rsidDel="00F01923">
          <w:delText>8</w:delText>
        </w:r>
      </w:del>
      <w:ins w:id="146" w:author="Lisa Kulczak" w:date="2018-02-12T15:44:00Z">
        <w:r w:rsidR="00F01923">
          <w:t>5</w:t>
        </w:r>
      </w:ins>
      <w:r w:rsidR="00985C1E" w:rsidRPr="005E006C">
        <w:tab/>
      </w:r>
      <w:r w:rsidR="00985C1E" w:rsidRPr="005E006C">
        <w:tab/>
        <w:t>Classes Begin</w:t>
      </w:r>
    </w:p>
    <w:p w14:paraId="5450CF0C" w14:textId="17BD2CA2" w:rsidR="002F6677" w:rsidRPr="005E006C" w:rsidDel="00F01923" w:rsidRDefault="002F6677" w:rsidP="00985C1E">
      <w:pPr>
        <w:pStyle w:val="NoSpacing"/>
        <w:rPr>
          <w:del w:id="147" w:author="Lisa Kulczak" w:date="2018-02-12T15:44:00Z"/>
          <w:moveFrom w:id="148" w:author="Lisa Kulczak" w:date="2018-02-12T15:44:00Z"/>
        </w:rPr>
      </w:pPr>
      <w:moveFromRangeStart w:id="149" w:author="Lisa Kulczak" w:date="2018-02-12T15:44:00Z" w:name="move506213578"/>
      <w:moveFrom w:id="150" w:author="Lisa Kulczak" w:date="2018-02-12T15:44:00Z">
        <w:del w:id="151" w:author="Lisa Kulczak" w:date="2018-02-12T15:44:00Z">
          <w:r w:rsidRPr="005E006C" w:rsidDel="00F01923">
            <w:delText xml:space="preserve">Jul </w:delText>
          </w:r>
          <w:r w:rsidR="000D1D47" w:rsidRPr="005E006C" w:rsidDel="00F01923">
            <w:delText>5</w:delText>
          </w:r>
          <w:r w:rsidRPr="005E006C" w:rsidDel="00F01923">
            <w:delText xml:space="preserve"> </w:delText>
          </w:r>
          <w:r w:rsidRPr="005E006C" w:rsidDel="00F01923">
            <w:tab/>
          </w:r>
          <w:r w:rsidRPr="005E006C" w:rsidDel="00F01923">
            <w:tab/>
            <w:delText>Independence Day Holiday</w:delText>
          </w:r>
        </w:del>
      </w:moveFrom>
    </w:p>
    <w:moveFromRangeEnd w:id="149"/>
    <w:p w14:paraId="32748FB5" w14:textId="4F6600E4" w:rsidR="00F01923" w:rsidRPr="005E006C" w:rsidDel="00F01923" w:rsidRDefault="00694982" w:rsidP="00985C1E">
      <w:pPr>
        <w:pStyle w:val="NoSpacing"/>
        <w:rPr>
          <w:ins w:id="152" w:author="Lisa Kulczak" w:date="2018-02-12T15:44:00Z"/>
          <w:del w:id="153" w:author="Lisa Kulczak" w:date="2018-02-12T15:44:00Z"/>
        </w:rPr>
      </w:pPr>
      <w:del w:id="154" w:author="Lisa Kulczak" w:date="2018-02-12T15:44:00Z">
        <w:r w:rsidRPr="005E006C" w:rsidDel="00F01923">
          <w:delText xml:space="preserve">Jul </w:delText>
        </w:r>
      </w:del>
      <w:ins w:id="155" w:author="Lisa Kulczak" w:date="2018-02-12T15:44:00Z">
        <w:del w:id="156" w:author="Lisa Kulczak" w:date="2018-02-12T15:44:00Z">
          <w:r w:rsidR="00F01923" w:rsidRPr="005E006C" w:rsidDel="00F01923">
            <w:delText xml:space="preserve">Jul 5 </w:delText>
          </w:r>
          <w:r w:rsidR="00F01923" w:rsidRPr="005E006C" w:rsidDel="00F01923">
            <w:tab/>
          </w:r>
          <w:r w:rsidR="00F01923" w:rsidRPr="005E006C" w:rsidDel="00F01923">
            <w:tab/>
            <w:delText>Independence Day Holiday</w:delText>
          </w:r>
        </w:del>
      </w:ins>
    </w:p>
    <w:p w14:paraId="3B23D441" w14:textId="7521432A" w:rsidR="00985C1E" w:rsidRPr="005E006C" w:rsidRDefault="00F01923" w:rsidP="00985C1E">
      <w:pPr>
        <w:pStyle w:val="NoSpacing"/>
      </w:pPr>
      <w:ins w:id="157" w:author="Lisa Kulczak" w:date="2018-02-12T15:44:00Z">
        <w:r>
          <w:t>Aug</w:t>
        </w:r>
        <w:r w:rsidRPr="005E006C">
          <w:t xml:space="preserve"> </w:t>
        </w:r>
      </w:ins>
      <w:del w:id="158" w:author="Lisa Kulczak" w:date="2018-02-12T15:44:00Z">
        <w:r w:rsidR="000D1D47" w:rsidRPr="005E006C" w:rsidDel="00F01923">
          <w:delText>30</w:delText>
        </w:r>
      </w:del>
      <w:ins w:id="159" w:author="Lisa Kulczak" w:date="2018-02-12T15:44:00Z">
        <w:r>
          <w:t>5</w:t>
        </w:r>
      </w:ins>
      <w:r w:rsidR="00985C1E" w:rsidRPr="005E006C">
        <w:tab/>
      </w:r>
      <w:r w:rsidR="00985C1E" w:rsidRPr="005E006C">
        <w:tab/>
        <w:t>Last Day of Classes</w:t>
      </w:r>
    </w:p>
    <w:p w14:paraId="689293BC" w14:textId="77777777" w:rsidR="00B7326E" w:rsidRPr="005E006C" w:rsidRDefault="00B7326E" w:rsidP="00985C1E">
      <w:pPr>
        <w:pStyle w:val="NoSpacing"/>
      </w:pPr>
    </w:p>
    <w:p w14:paraId="5A3A7022" w14:textId="18C6270B" w:rsidR="00985C1E" w:rsidRPr="005E006C" w:rsidRDefault="004666D7" w:rsidP="00985C1E">
      <w:pPr>
        <w:pStyle w:val="NoSpacing"/>
      </w:pPr>
      <w:r w:rsidRPr="005E006C">
        <w:rPr>
          <w:b/>
        </w:rPr>
        <w:t>Summer</w:t>
      </w:r>
      <w:r w:rsidR="00EE1990" w:rsidRPr="005E006C">
        <w:rPr>
          <w:b/>
        </w:rPr>
        <w:t xml:space="preserve"> </w:t>
      </w:r>
      <w:r w:rsidR="00F3582C" w:rsidRPr="005E006C">
        <w:rPr>
          <w:b/>
        </w:rPr>
        <w:t>202</w:t>
      </w:r>
      <w:r w:rsidR="000C6AEA">
        <w:rPr>
          <w:b/>
        </w:rPr>
        <w:t>2</w:t>
      </w:r>
      <w:r w:rsidR="00EE1990" w:rsidRPr="005E006C">
        <w:t xml:space="preserve"> </w:t>
      </w:r>
      <w:r w:rsidR="005741FA" w:rsidRPr="005E006C">
        <w:t>8-Week Session</w:t>
      </w:r>
      <w:r w:rsidR="004B6FC1" w:rsidRPr="005E006C">
        <w:t xml:space="preserve"> </w:t>
      </w:r>
      <w:r w:rsidR="00A3240F">
        <w:br/>
      </w:r>
      <w:r w:rsidR="004B6FC1" w:rsidRPr="005E006C">
        <w:t>(</w:t>
      </w:r>
      <w:r w:rsidR="005741FA" w:rsidRPr="005E006C">
        <w:t>37</w:t>
      </w:r>
      <w:r w:rsidR="00B7326E" w:rsidRPr="005E006C">
        <w:t xml:space="preserve"> class d</w:t>
      </w:r>
      <w:r w:rsidR="00985C1E" w:rsidRPr="005E006C">
        <w:t>ays)</w:t>
      </w:r>
    </w:p>
    <w:p w14:paraId="7E34EF7C" w14:textId="233ADF6F" w:rsidR="00F01923" w:rsidRPr="005E006C" w:rsidRDefault="00F01923" w:rsidP="00F01923">
      <w:pPr>
        <w:pStyle w:val="NoSpacing"/>
        <w:rPr>
          <w:moveTo w:id="160" w:author="Lisa Kulczak" w:date="2018-02-12T15:44:00Z"/>
        </w:rPr>
      </w:pPr>
      <w:moveToRangeStart w:id="161" w:author="Lisa Kulczak" w:date="2018-02-12T15:44:00Z" w:name="move506213620"/>
      <w:moveTo w:id="162" w:author="Lisa Kulczak" w:date="2018-02-12T15:44:00Z">
        <w:r w:rsidRPr="005E006C">
          <w:t xml:space="preserve">May </w:t>
        </w:r>
        <w:del w:id="163" w:author="Lisa Kulczak" w:date="2018-02-12T15:44:00Z">
          <w:r w:rsidDel="00F01923">
            <w:delText>31</w:delText>
          </w:r>
        </w:del>
      </w:moveTo>
      <w:ins w:id="164" w:author="Lisa Kulczak" w:date="2018-02-12T15:44:00Z">
        <w:r>
          <w:t>30</w:t>
        </w:r>
      </w:ins>
      <w:moveTo w:id="165" w:author="Lisa Kulczak" w:date="2018-02-12T15:44:00Z">
        <w:r w:rsidRPr="005E006C">
          <w:tab/>
        </w:r>
        <w:r w:rsidRPr="005E006C">
          <w:tab/>
          <w:t>Memorial Day Holiday</w:t>
        </w:r>
      </w:moveTo>
    </w:p>
    <w:moveToRangeEnd w:id="161"/>
    <w:p w14:paraId="0EECA438" w14:textId="41E3A6D7" w:rsidR="00744109" w:rsidRPr="005E006C" w:rsidRDefault="00744109" w:rsidP="00744109">
      <w:pPr>
        <w:pStyle w:val="NoSpacing"/>
      </w:pPr>
      <w:r w:rsidRPr="005E006C">
        <w:t xml:space="preserve">May </w:t>
      </w:r>
      <w:del w:id="166" w:author="Lisa Kulczak" w:date="2018-02-12T15:44:00Z">
        <w:r w:rsidDel="00F01923">
          <w:delText>24</w:delText>
        </w:r>
      </w:del>
      <w:ins w:id="167" w:author="Lisa Kulczak" w:date="2018-02-12T15:44:00Z">
        <w:r w:rsidR="00F01923">
          <w:t>31</w:t>
        </w:r>
      </w:ins>
      <w:r w:rsidRPr="005E006C">
        <w:tab/>
      </w:r>
      <w:r w:rsidRPr="005E006C">
        <w:tab/>
        <w:t>Classes Begin</w:t>
      </w:r>
    </w:p>
    <w:p w14:paraId="27649FFC" w14:textId="7ED2F604" w:rsidR="00744109" w:rsidRPr="005E006C" w:rsidDel="00F01923" w:rsidRDefault="00744109" w:rsidP="00744109">
      <w:pPr>
        <w:pStyle w:val="NoSpacing"/>
        <w:rPr>
          <w:moveFrom w:id="168" w:author="Lisa Kulczak" w:date="2018-02-12T15:44:00Z"/>
        </w:rPr>
      </w:pPr>
      <w:moveFromRangeStart w:id="169" w:author="Lisa Kulczak" w:date="2018-02-12T15:44:00Z" w:name="move506213620"/>
      <w:moveFrom w:id="170" w:author="Lisa Kulczak" w:date="2018-02-12T15:44:00Z">
        <w:r w:rsidRPr="005E006C" w:rsidDel="00F01923">
          <w:t xml:space="preserve">May </w:t>
        </w:r>
        <w:r w:rsidDel="00F01923">
          <w:t>31</w:t>
        </w:r>
        <w:r w:rsidRPr="005E006C" w:rsidDel="00F01923">
          <w:tab/>
        </w:r>
        <w:r w:rsidRPr="005E006C" w:rsidDel="00F01923">
          <w:tab/>
          <w:t>Memorial Day Holiday</w:t>
        </w:r>
      </w:moveFrom>
    </w:p>
    <w:moveFromRangeEnd w:id="169"/>
    <w:p w14:paraId="5A5A3D65" w14:textId="39778A2C" w:rsidR="00F24434" w:rsidRPr="005E006C" w:rsidRDefault="00F24434" w:rsidP="00F24434">
      <w:pPr>
        <w:pStyle w:val="NoSpacing"/>
      </w:pPr>
      <w:r w:rsidRPr="005E006C">
        <w:t xml:space="preserve">Jul </w:t>
      </w:r>
      <w:del w:id="171" w:author="Lisa Kulczak" w:date="2018-02-12T15:45:00Z">
        <w:r w:rsidRPr="005E006C" w:rsidDel="00F01923">
          <w:delText>5</w:delText>
        </w:r>
      </w:del>
      <w:ins w:id="172" w:author="Lisa Kulczak" w:date="2018-02-12T15:45:00Z">
        <w:r w:rsidR="00F01923">
          <w:t>4</w:t>
        </w:r>
      </w:ins>
      <w:r w:rsidRPr="005E006C">
        <w:tab/>
      </w:r>
      <w:r w:rsidRPr="005E006C">
        <w:tab/>
        <w:t xml:space="preserve">Independence Day Holiday </w:t>
      </w:r>
      <w:r w:rsidRPr="005E006C">
        <w:br/>
        <w:t xml:space="preserve">Jul </w:t>
      </w:r>
      <w:del w:id="173" w:author="Lisa Kulczak" w:date="2018-02-12T15:45:00Z">
        <w:r w:rsidRPr="005E006C" w:rsidDel="00F01923">
          <w:delText>15</w:delText>
        </w:r>
      </w:del>
      <w:ins w:id="174" w:author="Lisa Kulczak" w:date="2018-02-12T15:45:00Z">
        <w:r w:rsidR="00F01923">
          <w:t>21</w:t>
        </w:r>
      </w:ins>
      <w:r w:rsidRPr="005E006C">
        <w:tab/>
      </w:r>
      <w:r w:rsidRPr="005E006C">
        <w:tab/>
        <w:t>Last Day of Classes</w:t>
      </w:r>
    </w:p>
    <w:p w14:paraId="2E5D26AA" w14:textId="77777777" w:rsidR="00AC11E0" w:rsidRDefault="00AC11E0" w:rsidP="00855125">
      <w:pPr>
        <w:pStyle w:val="NoSpacing"/>
        <w:rPr>
          <w:b/>
        </w:rPr>
      </w:pPr>
    </w:p>
    <w:p w14:paraId="46A126D7" w14:textId="6B717F05" w:rsidR="00855125" w:rsidRPr="005E006C" w:rsidRDefault="00AC11E0" w:rsidP="00855125">
      <w:pPr>
        <w:pStyle w:val="NoSpacing"/>
      </w:pPr>
      <w:r>
        <w:rPr>
          <w:b/>
        </w:rPr>
        <w:t>Fall (</w:t>
      </w:r>
      <w:r w:rsidR="00855125" w:rsidRPr="005E006C">
        <w:rPr>
          <w:b/>
        </w:rPr>
        <w:t>August</w:t>
      </w:r>
      <w:r>
        <w:rPr>
          <w:b/>
        </w:rPr>
        <w:t>)</w:t>
      </w:r>
      <w:r w:rsidR="00855125" w:rsidRPr="005E006C">
        <w:rPr>
          <w:b/>
        </w:rPr>
        <w:t xml:space="preserve"> Intersession </w:t>
      </w:r>
      <w:r w:rsidRPr="005E006C">
        <w:rPr>
          <w:b/>
        </w:rPr>
        <w:t>202</w:t>
      </w:r>
      <w:r w:rsidR="000C6AEA">
        <w:rPr>
          <w:b/>
        </w:rPr>
        <w:t>2</w:t>
      </w:r>
      <w:r w:rsidRPr="005E006C">
        <w:rPr>
          <w:b/>
        </w:rPr>
        <w:t xml:space="preserve"> </w:t>
      </w:r>
      <w:r w:rsidR="009277F6">
        <w:rPr>
          <w:b/>
        </w:rPr>
        <w:br/>
      </w:r>
      <w:r w:rsidR="00855125" w:rsidRPr="005E006C">
        <w:t>(10 class days; includes Saturday)</w:t>
      </w:r>
    </w:p>
    <w:p w14:paraId="2F5BF334" w14:textId="6DEF4044" w:rsidR="00855125" w:rsidRPr="005E006C" w:rsidRDefault="00855125" w:rsidP="00855125">
      <w:pPr>
        <w:pStyle w:val="NoSpacing"/>
      </w:pPr>
      <w:r w:rsidRPr="005E006C">
        <w:t xml:space="preserve">Aug </w:t>
      </w:r>
      <w:del w:id="175" w:author="Lisa Kulczak" w:date="2018-02-12T15:45:00Z">
        <w:r w:rsidR="000D1D47" w:rsidRPr="005E006C" w:rsidDel="00F01923">
          <w:delText>2</w:delText>
        </w:r>
      </w:del>
      <w:ins w:id="176" w:author="Lisa Kulczak" w:date="2018-02-12T15:45:00Z">
        <w:r w:rsidR="00F01923">
          <w:t>8</w:t>
        </w:r>
      </w:ins>
      <w:r w:rsidRPr="005E006C">
        <w:tab/>
      </w:r>
      <w:r w:rsidRPr="005E006C">
        <w:tab/>
        <w:t>Classes Begin</w:t>
      </w:r>
    </w:p>
    <w:p w14:paraId="758DD759" w14:textId="38515420" w:rsidR="00855125" w:rsidRPr="005E006C" w:rsidRDefault="00855125" w:rsidP="00855125">
      <w:pPr>
        <w:pStyle w:val="NoSpacing"/>
      </w:pPr>
      <w:r w:rsidRPr="005E006C">
        <w:t xml:space="preserve">Aug </w:t>
      </w:r>
      <w:del w:id="177" w:author="Lisa Kulczak" w:date="2018-02-12T15:45:00Z">
        <w:r w:rsidRPr="005E006C" w:rsidDel="00F01923">
          <w:delText>1</w:delText>
        </w:r>
        <w:r w:rsidR="000D1D47" w:rsidRPr="005E006C" w:rsidDel="00F01923">
          <w:delText>2</w:delText>
        </w:r>
      </w:del>
      <w:ins w:id="178" w:author="Lisa Kulczak" w:date="2018-02-12T15:45:00Z">
        <w:r w:rsidR="00F01923">
          <w:t>18</w:t>
        </w:r>
      </w:ins>
      <w:r w:rsidRPr="005E006C">
        <w:tab/>
      </w:r>
      <w:r w:rsidRPr="005E006C">
        <w:tab/>
        <w:t>Last Day of Classes</w:t>
      </w:r>
    </w:p>
    <w:p w14:paraId="5D8B59C8" w14:textId="2650B25B" w:rsidR="00855125" w:rsidRPr="005E006C" w:rsidRDefault="00855125" w:rsidP="00855125">
      <w:pPr>
        <w:pStyle w:val="NoSpacing"/>
      </w:pPr>
      <w:r w:rsidRPr="005E006C">
        <w:t xml:space="preserve">Aug </w:t>
      </w:r>
      <w:del w:id="179" w:author="Lisa Kulczak" w:date="2018-02-12T15:45:00Z">
        <w:r w:rsidRPr="005E006C" w:rsidDel="00F01923">
          <w:delText>1</w:delText>
        </w:r>
        <w:r w:rsidR="000D1D47" w:rsidRPr="005E006C" w:rsidDel="00F01923">
          <w:delText>3</w:delText>
        </w:r>
      </w:del>
      <w:ins w:id="180" w:author="Lisa Kulczak" w:date="2018-02-12T15:45:00Z">
        <w:r w:rsidR="00F01923">
          <w:t>19</w:t>
        </w:r>
      </w:ins>
      <w:r w:rsidRPr="005E006C">
        <w:tab/>
      </w:r>
      <w:r w:rsidRPr="005E006C">
        <w:tab/>
        <w:t>Final Exams</w:t>
      </w:r>
    </w:p>
    <w:p w14:paraId="46002F96" w14:textId="77777777" w:rsidR="00855125" w:rsidRPr="005E006C" w:rsidRDefault="00855125" w:rsidP="00855125">
      <w:pPr>
        <w:pStyle w:val="NoSpacing"/>
        <w:rPr>
          <w:b/>
        </w:rPr>
      </w:pPr>
    </w:p>
    <w:p w14:paraId="102E76D8" w14:textId="5D27B9B5" w:rsidR="00855125" w:rsidRPr="005E006C" w:rsidRDefault="00855125" w:rsidP="00855125">
      <w:pPr>
        <w:pStyle w:val="NoSpacing"/>
      </w:pPr>
      <w:r w:rsidRPr="005E006C">
        <w:rPr>
          <w:b/>
        </w:rPr>
        <w:t xml:space="preserve">Fall </w:t>
      </w:r>
      <w:r w:rsidR="00F3582C" w:rsidRPr="005E006C">
        <w:rPr>
          <w:b/>
        </w:rPr>
        <w:t>202</w:t>
      </w:r>
      <w:r w:rsidR="000C6AEA">
        <w:rPr>
          <w:b/>
        </w:rPr>
        <w:t>2</w:t>
      </w:r>
      <w:r w:rsidRPr="005E006C">
        <w:t xml:space="preserve"> 73 class days (43 MWF, 30TT)</w:t>
      </w:r>
    </w:p>
    <w:p w14:paraId="6191FEC7" w14:textId="78EC8795" w:rsidR="00855125" w:rsidRPr="005E006C" w:rsidRDefault="00855125" w:rsidP="00855125">
      <w:pPr>
        <w:pStyle w:val="NoSpacing"/>
      </w:pPr>
      <w:r w:rsidRPr="005E006C">
        <w:t xml:space="preserve">Aug </w:t>
      </w:r>
      <w:del w:id="181" w:author="Lisa Kulczak" w:date="2018-02-12T15:46:00Z">
        <w:r w:rsidRPr="005E006C" w:rsidDel="00B22FFF">
          <w:delText>2</w:delText>
        </w:r>
        <w:r w:rsidR="000D1D47" w:rsidRPr="005E006C" w:rsidDel="00B22FFF">
          <w:delText>3</w:delText>
        </w:r>
      </w:del>
      <w:ins w:id="182" w:author="Lisa Kulczak" w:date="2018-02-12T15:46:00Z">
        <w:r w:rsidR="00B22FFF">
          <w:t>22</w:t>
        </w:r>
      </w:ins>
      <w:r w:rsidRPr="005E006C">
        <w:tab/>
      </w:r>
      <w:r w:rsidRPr="005E006C">
        <w:tab/>
        <w:t>Classes Begin</w:t>
      </w:r>
      <w:r w:rsidR="000D78FD">
        <w:t xml:space="preserve"> </w:t>
      </w:r>
      <w:r w:rsidR="00CE44E7">
        <w:br/>
        <w:t xml:space="preserve">                             </w:t>
      </w:r>
      <w:r w:rsidR="000D78FD">
        <w:t xml:space="preserve">(Regular </w:t>
      </w:r>
      <w:r w:rsidR="00CE44E7">
        <w:t xml:space="preserve">Session </w:t>
      </w:r>
      <w:r w:rsidR="000D78FD">
        <w:t>&amp; 8W1)</w:t>
      </w:r>
    </w:p>
    <w:p w14:paraId="38E80EFB" w14:textId="45AF6D03" w:rsidR="00855125" w:rsidRDefault="00855125" w:rsidP="00855125">
      <w:pPr>
        <w:pStyle w:val="NoSpacing"/>
      </w:pPr>
      <w:r w:rsidRPr="005E006C">
        <w:t xml:space="preserve">Sept </w:t>
      </w:r>
      <w:del w:id="183" w:author="Lisa Kulczak" w:date="2018-02-12T15:46:00Z">
        <w:r w:rsidR="000D1D47" w:rsidRPr="005E006C" w:rsidDel="00B22FFF">
          <w:delText>6</w:delText>
        </w:r>
      </w:del>
      <w:ins w:id="184" w:author="Lisa Kulczak" w:date="2018-02-12T15:46:00Z">
        <w:r w:rsidR="00B22FFF">
          <w:t>5</w:t>
        </w:r>
      </w:ins>
      <w:r w:rsidRPr="005E006C">
        <w:tab/>
      </w:r>
      <w:r w:rsidRPr="005E006C">
        <w:tab/>
        <w:t>Labor Day Holiday</w:t>
      </w:r>
    </w:p>
    <w:p w14:paraId="3993823C" w14:textId="22363A78" w:rsidR="00EC2479" w:rsidRDefault="00EC2479" w:rsidP="00855125">
      <w:pPr>
        <w:pStyle w:val="NoSpacing"/>
      </w:pPr>
      <w:r>
        <w:t xml:space="preserve">Oct </w:t>
      </w:r>
      <w:del w:id="185" w:author="Lisa Kulczak" w:date="2018-02-12T15:46:00Z">
        <w:r w:rsidDel="00B22FFF">
          <w:delText>12</w:delText>
        </w:r>
      </w:del>
      <w:ins w:id="186" w:author="Lisa Kulczak" w:date="2018-02-12T15:46:00Z">
        <w:r w:rsidR="00B22FFF">
          <w:t>11</w:t>
        </w:r>
      </w:ins>
      <w:r>
        <w:tab/>
      </w:r>
      <w:r>
        <w:tab/>
      </w:r>
      <w:r w:rsidRPr="005E006C">
        <w:t>First</w:t>
      </w:r>
      <w:r>
        <w:t xml:space="preserve"> </w:t>
      </w:r>
      <w:r w:rsidRPr="005E006C">
        <w:t>8-Week Session</w:t>
      </w:r>
      <w:r>
        <w:t xml:space="preserve"> Ends</w:t>
      </w:r>
    </w:p>
    <w:p w14:paraId="6AF80379" w14:textId="39401211" w:rsidR="00EC2479" w:rsidRPr="005E006C" w:rsidRDefault="00EC2479" w:rsidP="00855125">
      <w:pPr>
        <w:pStyle w:val="NoSpacing"/>
      </w:pPr>
      <w:r>
        <w:t xml:space="preserve">Oct </w:t>
      </w:r>
      <w:del w:id="187" w:author="Lisa Kulczak" w:date="2018-02-12T15:46:00Z">
        <w:r w:rsidDel="00B22FFF">
          <w:delText>13</w:delText>
        </w:r>
      </w:del>
      <w:ins w:id="188" w:author="Lisa Kulczak" w:date="2018-02-12T15:46:00Z">
        <w:r w:rsidR="00B22FFF">
          <w:t>12</w:t>
        </w:r>
      </w:ins>
      <w:r>
        <w:tab/>
      </w:r>
      <w:r>
        <w:tab/>
        <w:t xml:space="preserve">Second </w:t>
      </w:r>
      <w:r w:rsidRPr="005E006C">
        <w:t>8-Week Session</w:t>
      </w:r>
      <w:r>
        <w:t xml:space="preserve"> </w:t>
      </w:r>
      <w:r w:rsidR="009F06A0">
        <w:t xml:space="preserve"> </w:t>
      </w:r>
      <w:r w:rsidR="009F06A0">
        <w:br/>
        <w:t xml:space="preserve">                             </w:t>
      </w:r>
      <w:r>
        <w:t>Begins</w:t>
      </w:r>
    </w:p>
    <w:p w14:paraId="47AA2454" w14:textId="1FEF2FBD" w:rsidR="00855125" w:rsidRPr="005E006C" w:rsidRDefault="00855125" w:rsidP="00855125">
      <w:pPr>
        <w:pStyle w:val="NoSpacing"/>
      </w:pPr>
      <w:r w:rsidRPr="005E006C">
        <w:t xml:space="preserve">Oct </w:t>
      </w:r>
      <w:del w:id="189" w:author="Lisa Kulczak" w:date="2018-02-12T15:46:00Z">
        <w:r w:rsidR="003D44BD" w:rsidRPr="005E006C" w:rsidDel="00B22FFF">
          <w:delText>1</w:delText>
        </w:r>
        <w:r w:rsidR="000D1D47" w:rsidRPr="005E006C" w:rsidDel="00B22FFF">
          <w:delText>8</w:delText>
        </w:r>
      </w:del>
      <w:ins w:id="190" w:author="Lisa Kulczak" w:date="2018-02-12T15:46:00Z">
        <w:r w:rsidR="00B22FFF">
          <w:t>17</w:t>
        </w:r>
      </w:ins>
      <w:r w:rsidR="00942F5E" w:rsidRPr="005E006C">
        <w:t>-</w:t>
      </w:r>
      <w:del w:id="191" w:author="Lisa Kulczak" w:date="2018-02-12T15:46:00Z">
        <w:r w:rsidR="000D1D47" w:rsidRPr="005E006C" w:rsidDel="00B22FFF">
          <w:delText>19</w:delText>
        </w:r>
      </w:del>
      <w:ins w:id="192" w:author="Lisa Kulczak" w:date="2018-02-12T15:46:00Z">
        <w:r w:rsidR="00B22FFF">
          <w:t>18</w:t>
        </w:r>
      </w:ins>
      <w:r w:rsidRPr="005E006C">
        <w:tab/>
        <w:t>Fall Break</w:t>
      </w:r>
    </w:p>
    <w:p w14:paraId="65408F98" w14:textId="0FCADED8" w:rsidR="00855125" w:rsidRPr="005E006C" w:rsidRDefault="00855125" w:rsidP="00855125">
      <w:pPr>
        <w:pStyle w:val="NoSpacing"/>
      </w:pPr>
      <w:r w:rsidRPr="005E006C">
        <w:t xml:space="preserve">Nov </w:t>
      </w:r>
      <w:del w:id="193" w:author="Lisa Kulczak" w:date="2018-02-12T15:46:00Z">
        <w:r w:rsidRPr="005E006C" w:rsidDel="00B22FFF">
          <w:delText>2</w:delText>
        </w:r>
        <w:r w:rsidR="000D1D47" w:rsidRPr="005E006C" w:rsidDel="00B22FFF">
          <w:delText>4</w:delText>
        </w:r>
        <w:r w:rsidRPr="005E006C" w:rsidDel="00B22FFF">
          <w:delText xml:space="preserve"> </w:delText>
        </w:r>
      </w:del>
      <w:ins w:id="194" w:author="Lisa Kulczak" w:date="2018-02-12T15:46:00Z">
        <w:r w:rsidR="00B22FFF">
          <w:t>23</w:t>
        </w:r>
        <w:r w:rsidR="00B22FFF" w:rsidRPr="005E006C">
          <w:t xml:space="preserve"> </w:t>
        </w:r>
      </w:ins>
      <w:r w:rsidRPr="005E006C">
        <w:tab/>
      </w:r>
      <w:r w:rsidRPr="005E006C">
        <w:tab/>
        <w:t>Thanksgiving Break</w:t>
      </w:r>
    </w:p>
    <w:p w14:paraId="78D19554" w14:textId="126B170D" w:rsidR="00855125" w:rsidRPr="005E006C" w:rsidRDefault="00855125" w:rsidP="00855125">
      <w:pPr>
        <w:pStyle w:val="NoSpacing"/>
      </w:pPr>
      <w:r w:rsidRPr="005E006C">
        <w:t xml:space="preserve">Nov </w:t>
      </w:r>
      <w:del w:id="195" w:author="Lisa Kulczak" w:date="2018-02-12T15:46:00Z">
        <w:r w:rsidR="00942F5E" w:rsidRPr="005E006C" w:rsidDel="00B22FFF">
          <w:delText>2</w:delText>
        </w:r>
        <w:r w:rsidR="000D1D47" w:rsidRPr="005E006C" w:rsidDel="00B22FFF">
          <w:delText>5</w:delText>
        </w:r>
      </w:del>
      <w:ins w:id="196" w:author="Lisa Kulczak" w:date="2018-02-12T15:46:00Z">
        <w:r w:rsidR="00B22FFF">
          <w:t>24</w:t>
        </w:r>
      </w:ins>
      <w:r w:rsidR="00942F5E" w:rsidRPr="005E006C">
        <w:t>-</w:t>
      </w:r>
      <w:del w:id="197" w:author="Lisa Kulczak" w:date="2018-02-12T15:46:00Z">
        <w:r w:rsidR="00942F5E" w:rsidRPr="005E006C" w:rsidDel="00B22FFF">
          <w:delText>2</w:delText>
        </w:r>
        <w:r w:rsidR="000D1D47" w:rsidRPr="005E006C" w:rsidDel="00B22FFF">
          <w:delText>6</w:delText>
        </w:r>
      </w:del>
      <w:ins w:id="198" w:author="Lisa Kulczak" w:date="2018-02-12T15:46:00Z">
        <w:r w:rsidR="00B22FFF">
          <w:t>25</w:t>
        </w:r>
      </w:ins>
      <w:r w:rsidRPr="005E006C">
        <w:tab/>
        <w:t>Thanksgiving Holiday</w:t>
      </w:r>
    </w:p>
    <w:p w14:paraId="1B5AB2ED" w14:textId="2C6B2270" w:rsidR="00855125" w:rsidRPr="005E006C" w:rsidRDefault="00855125" w:rsidP="00855125">
      <w:pPr>
        <w:pStyle w:val="NoSpacing"/>
      </w:pPr>
      <w:r w:rsidRPr="005E006C">
        <w:t>Dec</w:t>
      </w:r>
      <w:r w:rsidR="00942F5E" w:rsidRPr="005E006C">
        <w:t xml:space="preserve"> </w:t>
      </w:r>
      <w:del w:id="199" w:author="Lisa Kulczak" w:date="2018-02-12T15:46:00Z">
        <w:r w:rsidR="000D1D47" w:rsidRPr="005E006C" w:rsidDel="00B22FFF">
          <w:delText>9</w:delText>
        </w:r>
        <w:r w:rsidRPr="005E006C" w:rsidDel="00B22FFF">
          <w:delText xml:space="preserve"> </w:delText>
        </w:r>
      </w:del>
      <w:ins w:id="200" w:author="Lisa Kulczak" w:date="2018-02-12T15:46:00Z">
        <w:r w:rsidR="00B22FFF">
          <w:t>8</w:t>
        </w:r>
        <w:r w:rsidR="00B22FFF" w:rsidRPr="005E006C">
          <w:t xml:space="preserve"> </w:t>
        </w:r>
      </w:ins>
      <w:r w:rsidRPr="005E006C">
        <w:tab/>
      </w:r>
      <w:r w:rsidRPr="005E006C">
        <w:tab/>
        <w:t>Last Day of Classes</w:t>
      </w:r>
      <w:r w:rsidR="00CE44E7">
        <w:br/>
        <w:t xml:space="preserve">                             (Regular Session &amp; 8W2)</w:t>
      </w:r>
    </w:p>
    <w:p w14:paraId="018EE7DF" w14:textId="0E48BA5E" w:rsidR="00855125" w:rsidRPr="005E006C" w:rsidRDefault="00855125" w:rsidP="00855125">
      <w:pPr>
        <w:pStyle w:val="NoSpacing"/>
      </w:pPr>
      <w:r w:rsidRPr="005E006C">
        <w:t xml:space="preserve">Dec </w:t>
      </w:r>
      <w:del w:id="201" w:author="Lisa Kulczak" w:date="2018-02-12T15:47:00Z">
        <w:r w:rsidR="00942F5E" w:rsidRPr="005E006C" w:rsidDel="00B22FFF">
          <w:delText>1</w:delText>
        </w:r>
        <w:r w:rsidR="000D1D47" w:rsidRPr="005E006C" w:rsidDel="00B22FFF">
          <w:delText>0</w:delText>
        </w:r>
      </w:del>
      <w:ins w:id="202" w:author="Lisa Kulczak" w:date="2018-02-12T15:47:00Z">
        <w:r w:rsidR="00B22FFF">
          <w:t>9</w:t>
        </w:r>
      </w:ins>
      <w:r w:rsidRPr="005E006C">
        <w:tab/>
      </w:r>
      <w:r w:rsidRPr="005E006C">
        <w:tab/>
        <w:t>Dead Day</w:t>
      </w:r>
    </w:p>
    <w:p w14:paraId="62620B36" w14:textId="30E8CC94" w:rsidR="00855125" w:rsidRPr="005E006C" w:rsidRDefault="00855125" w:rsidP="00855125">
      <w:pPr>
        <w:pStyle w:val="NoSpacing"/>
      </w:pPr>
      <w:r w:rsidRPr="005E006C">
        <w:t>Dec</w:t>
      </w:r>
      <w:ins w:id="203" w:author="Lisa Kulczak" w:date="2018-02-12T15:47:00Z">
        <w:r w:rsidR="00B22FFF">
          <w:t xml:space="preserve"> </w:t>
        </w:r>
      </w:ins>
      <w:del w:id="204" w:author="Lisa Kulczak" w:date="2018-02-12T15:47:00Z">
        <w:r w:rsidRPr="00EA2679" w:rsidDel="00B22FFF">
          <w:delText xml:space="preserve"> </w:delText>
        </w:r>
        <w:r w:rsidRPr="00B22FFF" w:rsidDel="00B22FFF">
          <w:rPr>
            <w:strike/>
            <w:rPrChange w:id="205" w:author="Lisa Kulczak" w:date="2018-02-12T15:47:00Z">
              <w:rPr>
                <w:strike/>
                <w:color w:val="FF0000"/>
              </w:rPr>
            </w:rPrChange>
          </w:rPr>
          <w:delText>1</w:delText>
        </w:r>
        <w:r w:rsidR="000D1D47" w:rsidRPr="00B22FFF" w:rsidDel="00B22FFF">
          <w:rPr>
            <w:strike/>
            <w:rPrChange w:id="206" w:author="Lisa Kulczak" w:date="2018-02-12T15:47:00Z">
              <w:rPr>
                <w:strike/>
                <w:color w:val="FF0000"/>
              </w:rPr>
            </w:rPrChange>
          </w:rPr>
          <w:delText>3</w:delText>
        </w:r>
        <w:r w:rsidRPr="00B22FFF" w:rsidDel="00B22FFF">
          <w:rPr>
            <w:strike/>
            <w:rPrChange w:id="207" w:author="Lisa Kulczak" w:date="2018-02-12T15:47:00Z">
              <w:rPr>
                <w:strike/>
                <w:color w:val="FF0000"/>
              </w:rPr>
            </w:rPrChange>
          </w:rPr>
          <w:delText>-</w:delText>
        </w:r>
        <w:r w:rsidR="001F49AE" w:rsidRPr="00B22FFF" w:rsidDel="00B22FFF">
          <w:rPr>
            <w:strike/>
            <w:rPrChange w:id="208" w:author="Lisa Kulczak" w:date="2018-02-12T15:47:00Z">
              <w:rPr>
                <w:strike/>
                <w:color w:val="FF0000"/>
              </w:rPr>
            </w:rPrChange>
          </w:rPr>
          <w:delText>1</w:delText>
        </w:r>
        <w:r w:rsidR="000D1D47" w:rsidRPr="00B22FFF" w:rsidDel="00B22FFF">
          <w:rPr>
            <w:strike/>
            <w:rPrChange w:id="209" w:author="Lisa Kulczak" w:date="2018-02-12T15:47:00Z">
              <w:rPr>
                <w:strike/>
                <w:color w:val="FF0000"/>
              </w:rPr>
            </w:rPrChange>
          </w:rPr>
          <w:delText>7</w:delText>
        </w:r>
        <w:r w:rsidR="0074791E" w:rsidRPr="00B22FFF" w:rsidDel="00B22FFF">
          <w:rPr>
            <w:rPrChange w:id="210" w:author="Lisa Kulczak" w:date="2018-02-12T15:47:00Z">
              <w:rPr>
                <w:color w:val="00B050"/>
              </w:rPr>
            </w:rPrChange>
          </w:rPr>
          <w:delText>13-16</w:delText>
        </w:r>
      </w:del>
      <w:ins w:id="211" w:author="Lisa Kulczak" w:date="2018-02-12T15:47:00Z">
        <w:r w:rsidR="00B22FFF" w:rsidRPr="00B22FFF">
          <w:rPr>
            <w:rPrChange w:id="212" w:author="Lisa Kulczak" w:date="2018-02-12T15:47:00Z">
              <w:rPr>
                <w:color w:val="00B050"/>
              </w:rPr>
            </w:rPrChange>
          </w:rPr>
          <w:t>12-15</w:t>
        </w:r>
      </w:ins>
      <w:r w:rsidRPr="005E006C">
        <w:tab/>
        <w:t>Final Exams</w:t>
      </w:r>
    </w:p>
    <w:p w14:paraId="6654EF1B" w14:textId="32E715B5" w:rsidR="00855125" w:rsidRDefault="00855125" w:rsidP="00855125">
      <w:pPr>
        <w:pStyle w:val="NoSpacing"/>
      </w:pPr>
      <w:r w:rsidRPr="005E006C">
        <w:t xml:space="preserve">Dec </w:t>
      </w:r>
      <w:del w:id="213" w:author="Lisa Kulczak" w:date="2018-02-12T15:47:00Z">
        <w:r w:rsidR="003D44BD" w:rsidRPr="005E006C" w:rsidDel="00B22FFF">
          <w:delText>1</w:delText>
        </w:r>
        <w:r w:rsidR="000D1D47" w:rsidRPr="005E006C" w:rsidDel="00B22FFF">
          <w:delText>8</w:delText>
        </w:r>
      </w:del>
      <w:ins w:id="214" w:author="Lisa Kulczak" w:date="2018-02-12T15:47:00Z">
        <w:r w:rsidR="00B22FFF">
          <w:t>17</w:t>
        </w:r>
      </w:ins>
      <w:r w:rsidRPr="005E006C">
        <w:tab/>
      </w:r>
      <w:r w:rsidRPr="005E006C">
        <w:tab/>
        <w:t>Commencement</w:t>
      </w:r>
    </w:p>
    <w:p w14:paraId="6365D7F7" w14:textId="77777777" w:rsidR="005741FA" w:rsidRDefault="00855125" w:rsidP="00855125">
      <w:pPr>
        <w:pStyle w:val="NoSpacing"/>
      </w:pPr>
      <w:r>
        <w:rPr>
          <w:b/>
        </w:rPr>
        <w:br/>
      </w:r>
    </w:p>
    <w:p w14:paraId="551B13EB" w14:textId="77777777" w:rsidR="00265270" w:rsidRDefault="00265270" w:rsidP="00985C1E">
      <w:pPr>
        <w:pStyle w:val="NoSpacing"/>
      </w:pPr>
    </w:p>
    <w:p w14:paraId="0AD7FB83" w14:textId="77777777" w:rsidR="00DD5D6B" w:rsidRDefault="00DD5D6B" w:rsidP="00985C1E">
      <w:pPr>
        <w:pStyle w:val="NoSpacing"/>
      </w:pPr>
    </w:p>
    <w:p w14:paraId="1AD87B9A" w14:textId="77777777" w:rsidR="00DD5D6B" w:rsidRDefault="00DD5D6B" w:rsidP="00985C1E">
      <w:pPr>
        <w:pStyle w:val="NoSpacing"/>
        <w:sectPr w:rsidR="00DD5D6B" w:rsidSect="00D74E6E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7E0A8075" w14:textId="77777777" w:rsidR="00DD5D6B" w:rsidRDefault="00DD5D6B" w:rsidP="00985C1E">
      <w:pPr>
        <w:pStyle w:val="NoSpacing"/>
        <w:rPr>
          <w:b/>
        </w:rPr>
      </w:pPr>
    </w:p>
    <w:p w14:paraId="73EF0D93" w14:textId="77777777" w:rsidR="007F7F86" w:rsidRDefault="007F7F86" w:rsidP="00EA1B29">
      <w:pPr>
        <w:pStyle w:val="NoSpacing"/>
        <w:ind w:left="3600" w:firstLine="720"/>
        <w:rPr>
          <w:b/>
        </w:rPr>
        <w:sectPr w:rsidR="007F7F86" w:rsidSect="0026527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E8B105" w14:textId="04747A22" w:rsidR="005C63E3" w:rsidRPr="00CA29D4" w:rsidDel="0072214F" w:rsidRDefault="005C63E3" w:rsidP="005C63E3">
      <w:pPr>
        <w:pStyle w:val="NoSpacing"/>
        <w:rPr>
          <w:del w:id="215" w:author="Lisa Kulczak" w:date="2018-02-12T15:35:00Z"/>
          <w:color w:val="00B050"/>
        </w:rPr>
      </w:pPr>
      <w:del w:id="216" w:author="Lisa Kulczak" w:date="2018-02-12T15:35:00Z">
        <w:r w:rsidRPr="00CA29D4" w:rsidDel="0072214F">
          <w:rPr>
            <w:color w:val="00B050"/>
          </w:rPr>
          <w:delText>****adjustment to final exam schedule (4 days) and addition of second commencement date for spring terms (effective spring 2017 forward)</w:delText>
        </w:r>
      </w:del>
    </w:p>
    <w:p w14:paraId="5DDBE6F4" w14:textId="77777777" w:rsidR="0097326B" w:rsidRDefault="0097326B" w:rsidP="00985C1E">
      <w:pPr>
        <w:pStyle w:val="NoSpacing"/>
      </w:pPr>
    </w:p>
    <w:sectPr w:rsidR="0097326B" w:rsidSect="007F7F8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274C" w14:textId="77777777" w:rsidR="00E6333A" w:rsidRDefault="00E6333A" w:rsidP="00622A85">
      <w:pPr>
        <w:spacing w:after="0" w:line="240" w:lineRule="auto"/>
      </w:pPr>
      <w:r>
        <w:separator/>
      </w:r>
    </w:p>
  </w:endnote>
  <w:endnote w:type="continuationSeparator" w:id="0">
    <w:p w14:paraId="740313B1" w14:textId="77777777" w:rsidR="00E6333A" w:rsidRDefault="00E6333A" w:rsidP="006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BA76" w14:textId="77777777" w:rsidR="00E6333A" w:rsidRDefault="00E6333A" w:rsidP="00622A85">
      <w:pPr>
        <w:spacing w:after="0" w:line="240" w:lineRule="auto"/>
      </w:pPr>
      <w:r>
        <w:separator/>
      </w:r>
    </w:p>
  </w:footnote>
  <w:footnote w:type="continuationSeparator" w:id="0">
    <w:p w14:paraId="7F5A687C" w14:textId="77777777" w:rsidR="00E6333A" w:rsidRDefault="00E6333A" w:rsidP="00622A8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Kulczak">
    <w15:presenceInfo w15:providerId="AD" w15:userId="S-1-5-21-2045787901-1262561226-111032338-91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E"/>
    <w:rsid w:val="000001C3"/>
    <w:rsid w:val="00006AB4"/>
    <w:rsid w:val="000077AA"/>
    <w:rsid w:val="000179C0"/>
    <w:rsid w:val="00027A39"/>
    <w:rsid w:val="00052DF8"/>
    <w:rsid w:val="00064E3C"/>
    <w:rsid w:val="00070A95"/>
    <w:rsid w:val="000857E1"/>
    <w:rsid w:val="000C4628"/>
    <w:rsid w:val="000C6AEA"/>
    <w:rsid w:val="000D05DE"/>
    <w:rsid w:val="000D1D47"/>
    <w:rsid w:val="000D78FD"/>
    <w:rsid w:val="000E2A53"/>
    <w:rsid w:val="00104593"/>
    <w:rsid w:val="00105B89"/>
    <w:rsid w:val="00106172"/>
    <w:rsid w:val="00112A74"/>
    <w:rsid w:val="00117681"/>
    <w:rsid w:val="001479AF"/>
    <w:rsid w:val="001607D9"/>
    <w:rsid w:val="00166885"/>
    <w:rsid w:val="00174738"/>
    <w:rsid w:val="00180CE7"/>
    <w:rsid w:val="001E538A"/>
    <w:rsid w:val="001E570F"/>
    <w:rsid w:val="001F0FDA"/>
    <w:rsid w:val="001F424B"/>
    <w:rsid w:val="001F49AE"/>
    <w:rsid w:val="00214CC1"/>
    <w:rsid w:val="00265270"/>
    <w:rsid w:val="002F6677"/>
    <w:rsid w:val="00324278"/>
    <w:rsid w:val="003A046B"/>
    <w:rsid w:val="003D44BD"/>
    <w:rsid w:val="003E0A84"/>
    <w:rsid w:val="00401D6A"/>
    <w:rsid w:val="004666D7"/>
    <w:rsid w:val="00483B1C"/>
    <w:rsid w:val="0049274C"/>
    <w:rsid w:val="004A7D68"/>
    <w:rsid w:val="004B6FC1"/>
    <w:rsid w:val="004C5C8C"/>
    <w:rsid w:val="004C66CF"/>
    <w:rsid w:val="004D56BD"/>
    <w:rsid w:val="00546FE1"/>
    <w:rsid w:val="005741FA"/>
    <w:rsid w:val="005C63E3"/>
    <w:rsid w:val="005E006C"/>
    <w:rsid w:val="005E7030"/>
    <w:rsid w:val="00622A85"/>
    <w:rsid w:val="00646F8E"/>
    <w:rsid w:val="00694982"/>
    <w:rsid w:val="00694B2C"/>
    <w:rsid w:val="006D422B"/>
    <w:rsid w:val="0072214F"/>
    <w:rsid w:val="007275E0"/>
    <w:rsid w:val="00730F7B"/>
    <w:rsid w:val="00744109"/>
    <w:rsid w:val="0074791E"/>
    <w:rsid w:val="0075607E"/>
    <w:rsid w:val="007677CF"/>
    <w:rsid w:val="007B5DAC"/>
    <w:rsid w:val="007C1C23"/>
    <w:rsid w:val="007F7F86"/>
    <w:rsid w:val="008031C1"/>
    <w:rsid w:val="00846DBC"/>
    <w:rsid w:val="008471C7"/>
    <w:rsid w:val="00855125"/>
    <w:rsid w:val="0089042D"/>
    <w:rsid w:val="008E3747"/>
    <w:rsid w:val="00910F42"/>
    <w:rsid w:val="009277F6"/>
    <w:rsid w:val="0093299E"/>
    <w:rsid w:val="00942F5E"/>
    <w:rsid w:val="00970FC2"/>
    <w:rsid w:val="00971E85"/>
    <w:rsid w:val="0097326B"/>
    <w:rsid w:val="00985C1E"/>
    <w:rsid w:val="00987DF6"/>
    <w:rsid w:val="0099583B"/>
    <w:rsid w:val="009B4400"/>
    <w:rsid w:val="009C51ED"/>
    <w:rsid w:val="009F06A0"/>
    <w:rsid w:val="009F4A08"/>
    <w:rsid w:val="00A272E7"/>
    <w:rsid w:val="00A3240F"/>
    <w:rsid w:val="00A45C28"/>
    <w:rsid w:val="00A5179A"/>
    <w:rsid w:val="00A726E3"/>
    <w:rsid w:val="00A945B0"/>
    <w:rsid w:val="00AC11E0"/>
    <w:rsid w:val="00B036BD"/>
    <w:rsid w:val="00B22FFF"/>
    <w:rsid w:val="00B52D0E"/>
    <w:rsid w:val="00B67178"/>
    <w:rsid w:val="00B7326E"/>
    <w:rsid w:val="00BB0329"/>
    <w:rsid w:val="00BB1587"/>
    <w:rsid w:val="00C109F6"/>
    <w:rsid w:val="00C617E0"/>
    <w:rsid w:val="00C909E2"/>
    <w:rsid w:val="00CD5925"/>
    <w:rsid w:val="00CD7E2B"/>
    <w:rsid w:val="00CE44E7"/>
    <w:rsid w:val="00D16A16"/>
    <w:rsid w:val="00D74E6E"/>
    <w:rsid w:val="00D77DB0"/>
    <w:rsid w:val="00D86A5C"/>
    <w:rsid w:val="00DD5D6B"/>
    <w:rsid w:val="00E07352"/>
    <w:rsid w:val="00E41926"/>
    <w:rsid w:val="00E6333A"/>
    <w:rsid w:val="00E75DF6"/>
    <w:rsid w:val="00E81B35"/>
    <w:rsid w:val="00EA1B29"/>
    <w:rsid w:val="00EA2679"/>
    <w:rsid w:val="00EC2479"/>
    <w:rsid w:val="00EC7CA1"/>
    <w:rsid w:val="00ED6B08"/>
    <w:rsid w:val="00EE1990"/>
    <w:rsid w:val="00EE41DF"/>
    <w:rsid w:val="00F010BF"/>
    <w:rsid w:val="00F01923"/>
    <w:rsid w:val="00F24434"/>
    <w:rsid w:val="00F3121B"/>
    <w:rsid w:val="00F3582C"/>
    <w:rsid w:val="00F35EDB"/>
    <w:rsid w:val="00F60D95"/>
    <w:rsid w:val="00F807DD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7970"/>
  <w15:docId w15:val="{784CF7DB-F5FF-4E71-B521-FB42687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A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A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A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A8E5-008E-4A09-A396-D4F1EC7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carlam</dc:creator>
  <cp:lastModifiedBy>Carole Shook</cp:lastModifiedBy>
  <cp:revision>2</cp:revision>
  <cp:lastPrinted>2016-08-29T18:09:00Z</cp:lastPrinted>
  <dcterms:created xsi:type="dcterms:W3CDTF">2018-03-08T16:08:00Z</dcterms:created>
  <dcterms:modified xsi:type="dcterms:W3CDTF">2018-03-08T16:08:00Z</dcterms:modified>
</cp:coreProperties>
</file>