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C485" w14:textId="781B2D55" w:rsidR="007C474F" w:rsidRDefault="007C474F">
      <w:pPr>
        <w:rPr>
          <w:ins w:id="0" w:author="Jim Gigantino" w:date="2023-07-27T07:52:00Z"/>
          <w:rFonts w:ascii="Lato" w:hAnsi="Lato"/>
          <w:color w:val="5A5A5A"/>
          <w:shd w:val="clear" w:color="auto" w:fill="FFFFFF"/>
        </w:rPr>
      </w:pPr>
      <w:r>
        <w:rPr>
          <w:rFonts w:ascii="Lato" w:hAnsi="Lato"/>
          <w:color w:val="5A5A5A"/>
          <w:shd w:val="clear" w:color="auto" w:fill="FFFFFF"/>
        </w:rPr>
        <w:t>The ESL committee makes recommendations about English language proficiency requirements for admission, placement</w:t>
      </w:r>
      <w:ins w:id="1" w:author="Jim Gigantino" w:date="2023-07-27T07:54:00Z">
        <w:r>
          <w:rPr>
            <w:rFonts w:ascii="Lato" w:hAnsi="Lato"/>
            <w:color w:val="5A5A5A"/>
            <w:shd w:val="clear" w:color="auto" w:fill="FFFFFF"/>
          </w:rPr>
          <w:t>,</w:t>
        </w:r>
      </w:ins>
      <w:r>
        <w:rPr>
          <w:rFonts w:ascii="Lato" w:hAnsi="Lato"/>
          <w:color w:val="5A5A5A"/>
          <w:shd w:val="clear" w:color="auto" w:fill="FFFFFF"/>
        </w:rPr>
        <w:t xml:space="preserve"> and teaching for non-native speakers of English</w:t>
      </w:r>
      <w:ins w:id="2" w:author="Jim Gigantino" w:date="2023-07-27T08:00:00Z">
        <w:r w:rsidR="002A27B9">
          <w:rPr>
            <w:rFonts w:ascii="Lato" w:hAnsi="Lato"/>
            <w:color w:val="5A5A5A"/>
            <w:shd w:val="clear" w:color="auto" w:fill="FFFFFF"/>
          </w:rPr>
          <w:t xml:space="preserve"> to the Graduate School and International Education, Undergraduate Council, Graduate Council, and Faculty Senate</w:t>
        </w:r>
      </w:ins>
      <w:r>
        <w:rPr>
          <w:rFonts w:ascii="Lato" w:hAnsi="Lato"/>
          <w:color w:val="5A5A5A"/>
          <w:shd w:val="clear" w:color="auto" w:fill="FFFFFF"/>
        </w:rPr>
        <w:t xml:space="preserve">. The committee </w:t>
      </w:r>
      <w:ins w:id="3" w:author="Jim Gigantino" w:date="2023-07-27T08:02:00Z">
        <w:r w:rsidR="00F97C0C">
          <w:rPr>
            <w:rFonts w:ascii="Lato" w:hAnsi="Lato"/>
            <w:color w:val="5A5A5A"/>
            <w:shd w:val="clear" w:color="auto" w:fill="FFFFFF"/>
          </w:rPr>
          <w:t xml:space="preserve">also </w:t>
        </w:r>
      </w:ins>
      <w:r>
        <w:rPr>
          <w:rFonts w:ascii="Lato" w:hAnsi="Lato"/>
          <w:color w:val="5A5A5A"/>
          <w:shd w:val="clear" w:color="auto" w:fill="FFFFFF"/>
        </w:rPr>
        <w:t xml:space="preserve">functions as an advisory committee to the Provost/Executive Vice Chancellor for Academic Affairs concerning the training of international graduate teaching assistants </w:t>
      </w:r>
      <w:del w:id="4" w:author="Jim Gigantino" w:date="2023-07-27T08:00:00Z">
        <w:r w:rsidDel="002A27B9">
          <w:rPr>
            <w:rFonts w:ascii="Lato" w:hAnsi="Lato"/>
            <w:color w:val="5A5A5A"/>
            <w:shd w:val="clear" w:color="auto" w:fill="FFFFFF"/>
          </w:rPr>
          <w:delText xml:space="preserve">and the University's </w:delText>
        </w:r>
      </w:del>
      <w:del w:id="5" w:author="Jim Gigantino" w:date="2023-07-27T07:52:00Z">
        <w:r w:rsidDel="007C474F">
          <w:rPr>
            <w:rFonts w:ascii="Lato" w:hAnsi="Lato"/>
            <w:color w:val="5A5A5A"/>
            <w:shd w:val="clear" w:color="auto" w:fill="FFFFFF"/>
          </w:rPr>
          <w:delText>relationship with the Spring International Language Center of Fayetteville, Arkansas</w:delText>
        </w:r>
      </w:del>
      <w:r>
        <w:rPr>
          <w:rFonts w:ascii="Lato" w:hAnsi="Lato"/>
          <w:color w:val="5A5A5A"/>
          <w:shd w:val="clear" w:color="auto" w:fill="FFFFFF"/>
        </w:rPr>
        <w:t xml:space="preserve">. </w:t>
      </w:r>
    </w:p>
    <w:p w14:paraId="457A75F9" w14:textId="77777777" w:rsidR="007C474F" w:rsidRDefault="007C474F">
      <w:pPr>
        <w:rPr>
          <w:ins w:id="6" w:author="Jim Gigantino" w:date="2023-07-27T07:52:00Z"/>
          <w:rFonts w:ascii="Lato" w:hAnsi="Lato"/>
          <w:color w:val="5A5A5A"/>
          <w:shd w:val="clear" w:color="auto" w:fill="FFFFFF"/>
        </w:rPr>
      </w:pPr>
    </w:p>
    <w:p w14:paraId="2808835B" w14:textId="54E29141" w:rsidR="007C474F" w:rsidRDefault="007C474F">
      <w:pPr>
        <w:rPr>
          <w:ins w:id="7" w:author="Jim Gigantino" w:date="2023-07-27T07:54:00Z"/>
          <w:rFonts w:ascii="Lato" w:hAnsi="Lato"/>
          <w:color w:val="5A5A5A"/>
          <w:shd w:val="clear" w:color="auto" w:fill="FFFFFF"/>
        </w:rPr>
      </w:pPr>
      <w:r>
        <w:rPr>
          <w:rFonts w:ascii="Lato" w:hAnsi="Lato"/>
          <w:color w:val="5A5A5A"/>
          <w:shd w:val="clear" w:color="auto" w:fill="FFFFFF"/>
        </w:rPr>
        <w:t xml:space="preserve">Membership consists of one faculty representative from each undergraduate college and school (six); </w:t>
      </w:r>
      <w:ins w:id="8" w:author="Jim Gigantino" w:date="2023-07-27T07:55:00Z">
        <w:r>
          <w:rPr>
            <w:rFonts w:ascii="Lato" w:hAnsi="Lato"/>
            <w:color w:val="5A5A5A"/>
            <w:shd w:val="clear" w:color="auto" w:fill="FFFFFF"/>
          </w:rPr>
          <w:t>one</w:t>
        </w:r>
      </w:ins>
      <w:ins w:id="9" w:author="Jim Gigantino" w:date="2023-07-27T07:54:00Z">
        <w:r>
          <w:rPr>
            <w:rFonts w:ascii="Lato" w:hAnsi="Lato"/>
            <w:color w:val="5A5A5A"/>
            <w:shd w:val="clear" w:color="auto" w:fill="FFFFFF"/>
          </w:rPr>
          <w:t xml:space="preserve"> faculty representative from the English Language and Cultural Studies Program, </w:t>
        </w:r>
      </w:ins>
      <w:r>
        <w:rPr>
          <w:rFonts w:ascii="Lato" w:hAnsi="Lato"/>
          <w:color w:val="5A5A5A"/>
          <w:shd w:val="clear" w:color="auto" w:fill="FFFFFF"/>
        </w:rPr>
        <w:t xml:space="preserve">the </w:t>
      </w:r>
      <w:ins w:id="10" w:author="Jim Gigantino" w:date="2023-07-27T07:53:00Z">
        <w:r>
          <w:rPr>
            <w:rFonts w:ascii="Lato" w:hAnsi="Lato"/>
            <w:color w:val="5A5A5A"/>
            <w:shd w:val="clear" w:color="auto" w:fill="FFFFFF"/>
          </w:rPr>
          <w:t xml:space="preserve">two </w:t>
        </w:r>
      </w:ins>
      <w:r>
        <w:rPr>
          <w:rFonts w:ascii="Lato" w:hAnsi="Lato"/>
          <w:color w:val="5A5A5A"/>
          <w:shd w:val="clear" w:color="auto" w:fill="FFFFFF"/>
        </w:rPr>
        <w:t>Associate Dean</w:t>
      </w:r>
      <w:ins w:id="11" w:author="Jim Gigantino" w:date="2023-07-27T07:53:00Z">
        <w:r>
          <w:rPr>
            <w:rFonts w:ascii="Lato" w:hAnsi="Lato"/>
            <w:color w:val="5A5A5A"/>
            <w:shd w:val="clear" w:color="auto" w:fill="FFFFFF"/>
          </w:rPr>
          <w:t xml:space="preserve">s </w:t>
        </w:r>
      </w:ins>
      <w:del w:id="12" w:author="Jim Gigantino" w:date="2023-07-27T07:53:00Z">
        <w:r w:rsidDel="007C474F">
          <w:rPr>
            <w:rFonts w:ascii="Lato" w:hAnsi="Lato"/>
            <w:color w:val="5A5A5A"/>
            <w:shd w:val="clear" w:color="auto" w:fill="FFFFFF"/>
          </w:rPr>
          <w:delText xml:space="preserve"> for the Graduate School; the Associate Dean for International Education</w:delText>
        </w:r>
      </w:del>
      <w:r>
        <w:rPr>
          <w:rFonts w:ascii="Lato" w:hAnsi="Lato"/>
          <w:color w:val="5A5A5A"/>
          <w:shd w:val="clear" w:color="auto" w:fill="FFFFFF"/>
        </w:rPr>
        <w:t xml:space="preserve"> of the Graduate School and International Education; the Chairperson of the Department of World Languages (WLLC) or </w:t>
      </w:r>
      <w:del w:id="13" w:author="Jim Gigantino" w:date="2023-07-27T07:53:00Z">
        <w:r w:rsidDel="007C474F">
          <w:rPr>
            <w:rFonts w:ascii="Lato" w:hAnsi="Lato"/>
            <w:color w:val="5A5A5A"/>
            <w:shd w:val="clear" w:color="auto" w:fill="FFFFFF"/>
          </w:rPr>
          <w:delText>his/her</w:delText>
        </w:r>
      </w:del>
      <w:ins w:id="14" w:author="Jim Gigantino" w:date="2023-07-27T07:53:00Z">
        <w:r>
          <w:rPr>
            <w:rFonts w:ascii="Lato" w:hAnsi="Lato"/>
            <w:color w:val="5A5A5A"/>
            <w:shd w:val="clear" w:color="auto" w:fill="FFFFFF"/>
          </w:rPr>
          <w:t>their</w:t>
        </w:r>
      </w:ins>
      <w:r>
        <w:rPr>
          <w:rFonts w:ascii="Lato" w:hAnsi="Lato"/>
          <w:color w:val="5A5A5A"/>
          <w:shd w:val="clear" w:color="auto" w:fill="FFFFFF"/>
        </w:rPr>
        <w:t xml:space="preserve"> designee; the Chairperson of the Department of English (ENGL) or </w:t>
      </w:r>
      <w:del w:id="15" w:author="Jim Gigantino" w:date="2023-07-27T07:53:00Z">
        <w:r w:rsidDel="007C474F">
          <w:rPr>
            <w:rFonts w:ascii="Lato" w:hAnsi="Lato"/>
            <w:color w:val="5A5A5A"/>
            <w:shd w:val="clear" w:color="auto" w:fill="FFFFFF"/>
          </w:rPr>
          <w:delText>her/his</w:delText>
        </w:r>
      </w:del>
      <w:ins w:id="16" w:author="Jim Gigantino" w:date="2023-07-27T07:53:00Z">
        <w:r>
          <w:rPr>
            <w:rFonts w:ascii="Lato" w:hAnsi="Lato"/>
            <w:color w:val="5A5A5A"/>
            <w:shd w:val="clear" w:color="auto" w:fill="FFFFFF"/>
          </w:rPr>
          <w:t>their</w:t>
        </w:r>
      </w:ins>
      <w:r>
        <w:rPr>
          <w:rFonts w:ascii="Lato" w:hAnsi="Lato"/>
          <w:color w:val="5A5A5A"/>
          <w:shd w:val="clear" w:color="auto" w:fill="FFFFFF"/>
        </w:rPr>
        <w:t xml:space="preserve"> designee; one student who is a non-native speaker of English; and the Directors of the following offices: International Admissions, International Students and Scholars, and Testing Services. </w:t>
      </w:r>
    </w:p>
    <w:p w14:paraId="3A1A5338" w14:textId="77777777" w:rsidR="007C474F" w:rsidRDefault="007C474F">
      <w:pPr>
        <w:rPr>
          <w:ins w:id="17" w:author="Jim Gigantino" w:date="2023-07-27T07:54:00Z"/>
          <w:rFonts w:ascii="Lato" w:hAnsi="Lato"/>
          <w:color w:val="5A5A5A"/>
          <w:shd w:val="clear" w:color="auto" w:fill="FFFFFF"/>
        </w:rPr>
      </w:pPr>
    </w:p>
    <w:p w14:paraId="6A1D6F9B" w14:textId="386B6012" w:rsidR="007C474F" w:rsidRDefault="007C474F">
      <w:pPr>
        <w:rPr>
          <w:ins w:id="18" w:author="Jim Gigantino" w:date="2023-07-27T08:02:00Z"/>
          <w:rFonts w:ascii="Lato" w:hAnsi="Lato"/>
          <w:color w:val="5A5A5A"/>
          <w:shd w:val="clear" w:color="auto" w:fill="FFFFFF"/>
        </w:rPr>
      </w:pPr>
      <w:del w:id="19" w:author="Jim Gigantino" w:date="2023-07-27T08:02:00Z">
        <w:r w:rsidDel="002B41BC">
          <w:rPr>
            <w:rFonts w:ascii="Lato" w:hAnsi="Lato"/>
            <w:color w:val="5A5A5A"/>
            <w:shd w:val="clear" w:color="auto" w:fill="FFFFFF"/>
          </w:rPr>
          <w:delText xml:space="preserve">The </w:delText>
        </w:r>
      </w:del>
      <w:del w:id="20" w:author="Jim Gigantino" w:date="2023-07-27T07:54:00Z">
        <w:r w:rsidDel="007C474F">
          <w:rPr>
            <w:rFonts w:ascii="Lato" w:hAnsi="Lato"/>
            <w:color w:val="5A5A5A"/>
            <w:shd w:val="clear" w:color="auto" w:fill="FFFFFF"/>
          </w:rPr>
          <w:delText>Director of the Spring International Language Center</w:delText>
        </w:r>
      </w:del>
      <w:del w:id="21" w:author="Jim Gigantino" w:date="2023-07-27T08:02:00Z">
        <w:r w:rsidDel="002B41BC">
          <w:rPr>
            <w:rFonts w:ascii="Lato" w:hAnsi="Lato"/>
            <w:color w:val="5A5A5A"/>
            <w:shd w:val="clear" w:color="auto" w:fill="FFFFFF"/>
          </w:rPr>
          <w:delText xml:space="preserve"> will serve as an ex-officio, nonvoting member of the committee. </w:delText>
        </w:r>
      </w:del>
    </w:p>
    <w:p w14:paraId="6B48B785" w14:textId="77777777" w:rsidR="002B41BC" w:rsidRDefault="002B41BC">
      <w:pPr>
        <w:rPr>
          <w:ins w:id="22" w:author="Jim Gigantino" w:date="2023-07-27T07:54:00Z"/>
          <w:rFonts w:ascii="Lato" w:hAnsi="Lato"/>
          <w:color w:val="5A5A5A"/>
          <w:shd w:val="clear" w:color="auto" w:fill="FFFFFF"/>
        </w:rPr>
      </w:pPr>
    </w:p>
    <w:p w14:paraId="089EC186" w14:textId="67616EA3" w:rsidR="00B86CED" w:rsidRDefault="007C474F">
      <w:r>
        <w:rPr>
          <w:rFonts w:ascii="Lato" w:hAnsi="Lato"/>
          <w:color w:val="5A5A5A"/>
          <w:shd w:val="clear" w:color="auto" w:fill="FFFFFF"/>
        </w:rPr>
        <w:t xml:space="preserve">The co-chairs of the committee shall be 1) a committee faculty member elected by the other committee members and 2) the director of international </w:t>
      </w:r>
      <w:del w:id="23" w:author="Jim Gigantino" w:date="2023-07-27T08:01:00Z">
        <w:r w:rsidDel="002A27B9">
          <w:rPr>
            <w:rFonts w:ascii="Lato" w:hAnsi="Lato"/>
            <w:color w:val="5A5A5A"/>
            <w:shd w:val="clear" w:color="auto" w:fill="FFFFFF"/>
          </w:rPr>
          <w:delText>recruitment and</w:delText>
        </w:r>
      </w:del>
      <w:r>
        <w:rPr>
          <w:rFonts w:ascii="Lato" w:hAnsi="Lato"/>
          <w:color w:val="5A5A5A"/>
          <w:shd w:val="clear" w:color="auto" w:fill="FFFFFF"/>
        </w:rPr>
        <w:t xml:space="preserve"> admissions in the Graduate School and International Education.</w:t>
      </w:r>
    </w:p>
    <w:sectPr w:rsidR="00B8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Gigantino">
    <w15:presenceInfo w15:providerId="AD" w15:userId="S::jgiganti@uark.edu::9cd83438-4097-4369-8e4d-02641eb917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4F"/>
    <w:rsid w:val="002A27B9"/>
    <w:rsid w:val="002B41BC"/>
    <w:rsid w:val="0043180F"/>
    <w:rsid w:val="007C474F"/>
    <w:rsid w:val="00B86CED"/>
    <w:rsid w:val="00F34FFA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278A"/>
  <w15:chartTrackingRefBased/>
  <w15:docId w15:val="{F94D9BFF-2206-4935-A2D0-DFC21826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C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2F99029-53D9-40CA-A829-C9F527D0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Gigantino</dc:creator>
  <cp:keywords/>
  <dc:description/>
  <cp:lastModifiedBy>Jim Gigantino</cp:lastModifiedBy>
  <cp:revision>6</cp:revision>
  <dcterms:created xsi:type="dcterms:W3CDTF">2023-07-27T12:52:00Z</dcterms:created>
  <dcterms:modified xsi:type="dcterms:W3CDTF">2023-07-27T13:02:00Z</dcterms:modified>
</cp:coreProperties>
</file>