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ind w:left="968"/>
        <w:rPr>
          <w:rFonts w:ascii="Times New Roman"/>
          <w:sz w:val="20"/>
        </w:rPr>
      </w:pPr>
      <w:r>
        <w:rPr>
          <w:rFonts w:ascii="Times New Roman"/>
          <w:sz w:val="20"/>
        </w:rPr>
        <w:pict w14:anchorId="5F603501">
          <v:group id="docshapegroup2" style="width:426.25pt;height:537.1pt;mso-position-horizontal-relative:char;mso-position-vertical-relative:line" coordsize="8525,10742" coordorigin="0,0">
            <v:shape id="docshape3" style="position:absolute;left:0;top:0;width:8525;height:10742" stroked="false" type="#_x0000_t75">
              <v:imagedata o:title="" r:id="rId6"/>
            </v:shape>
            <v:shape id="docshape4" style="position:absolute;left:205;top:206;width:7998;height:10215" stroked="false" type="#_x0000_t75">
              <v:imagedata o:title="" r:id="rId7"/>
            </v:shape>
            <v:rect id="docshape5" style="position:absolute;left:105;top:106;width:8198;height:10415" filled="false" stroked="true" strokecolor="#000000" strokeweight="10.0pt">
              <v:stroke dashstyle="solid"/>
            </v:rect>
          </v:group>
        </w:pict>
      </w:r>
      <w:r>
        <w:rPr>
          <w:rFonts w:ascii="Times New Roman"/>
          <w:sz w:val="20"/>
        </w:rPr>
      </w:r>
    </w:p>
    <w:p xmlns:wp14="http://schemas.microsoft.com/office/word/2010/wordml" w14:paraId="0A37501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5DAB6C7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02EB378F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6A05A80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5A39BBE3" wp14:textId="77777777">
      <w:pPr>
        <w:pStyle w:val="BodyText"/>
        <w:rPr>
          <w:rFonts w:ascii="Times New Roman"/>
          <w:sz w:val="16"/>
        </w:rPr>
      </w:pPr>
    </w:p>
    <w:p xmlns:wp14="http://schemas.microsoft.com/office/word/2010/wordml" w14:paraId="442D276F" wp14:textId="77777777">
      <w:pPr>
        <w:pStyle w:val="Title"/>
      </w:pPr>
      <w:r>
        <w:rPr/>
        <w:drawing>
          <wp:anchor xmlns:wp14="http://schemas.microsoft.com/office/word/2010/wordprocessingDrawing" distT="0" distB="0" distL="0" distR="0" simplePos="0" relativeHeight="15729152" behindDoc="0" locked="0" layoutInCell="1" allowOverlap="1" wp14:anchorId="47360766" wp14:editId="7777777">
            <wp:simplePos x="0" y="0"/>
            <wp:positionH relativeFrom="page">
              <wp:posOffset>640435</wp:posOffset>
            </wp:positionH>
            <wp:positionV relativeFrom="paragraph">
              <wp:posOffset>-412529</wp:posOffset>
            </wp:positionV>
            <wp:extent cx="1649019" cy="174997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19" cy="174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C0000"/>
        </w:rPr>
        <w:t>2022-2023</w:t>
      </w:r>
    </w:p>
    <w:p xmlns:wp14="http://schemas.microsoft.com/office/word/2010/wordml" w14:paraId="31B8F155" wp14:textId="77777777">
      <w:pPr>
        <w:pStyle w:val="Title"/>
        <w:spacing w:before="100"/>
      </w:pPr>
      <w:r>
        <w:rPr>
          <w:color w:val="AC0000"/>
        </w:rPr>
        <w:t>The</w:t>
      </w:r>
      <w:r>
        <w:rPr>
          <w:color w:val="AC0000"/>
          <w:spacing w:val="-40"/>
        </w:rPr>
        <w:t> </w:t>
      </w:r>
      <w:r>
        <w:rPr>
          <w:color w:val="AC0000"/>
        </w:rPr>
        <w:t>Code</w:t>
      </w:r>
      <w:r>
        <w:rPr>
          <w:color w:val="AC0000"/>
          <w:spacing w:val="-38"/>
        </w:rPr>
        <w:t> </w:t>
      </w:r>
      <w:r>
        <w:rPr>
          <w:color w:val="AC0000"/>
        </w:rPr>
        <w:t>of</w:t>
      </w:r>
      <w:r>
        <w:rPr>
          <w:color w:val="AC0000"/>
          <w:spacing w:val="-35"/>
        </w:rPr>
        <w:t> </w:t>
      </w:r>
      <w:r>
        <w:rPr>
          <w:color w:val="AC0000"/>
        </w:rPr>
        <w:t>Student</w:t>
      </w:r>
      <w:r>
        <w:rPr>
          <w:color w:val="AC0000"/>
          <w:spacing w:val="-35"/>
        </w:rPr>
        <w:t> </w:t>
      </w:r>
      <w:r>
        <w:rPr>
          <w:color w:val="AC0000"/>
        </w:rPr>
        <w:t>Life</w:t>
      </w:r>
    </w:p>
    <w:p xmlns:wp14="http://schemas.microsoft.com/office/word/2010/wordml" w14:paraId="77572166" wp14:textId="77777777">
      <w:pPr>
        <w:spacing w:before="109"/>
        <w:ind w:left="3111" w:right="0" w:firstLine="0"/>
        <w:jc w:val="left"/>
        <w:rPr>
          <w:sz w:val="40"/>
        </w:rPr>
      </w:pPr>
      <w:r>
        <w:rPr>
          <w:w w:val="90"/>
          <w:sz w:val="40"/>
        </w:rPr>
        <w:t>Student</w:t>
      </w:r>
      <w:r>
        <w:rPr>
          <w:spacing w:val="-11"/>
          <w:w w:val="90"/>
          <w:sz w:val="40"/>
        </w:rPr>
        <w:t> </w:t>
      </w:r>
      <w:r>
        <w:rPr>
          <w:w w:val="90"/>
          <w:sz w:val="40"/>
        </w:rPr>
        <w:t>Conduct</w:t>
      </w:r>
      <w:r>
        <w:rPr>
          <w:spacing w:val="-6"/>
          <w:w w:val="90"/>
          <w:sz w:val="40"/>
        </w:rPr>
        <w:t> </w:t>
      </w:r>
      <w:r>
        <w:rPr>
          <w:w w:val="90"/>
          <w:sz w:val="40"/>
        </w:rPr>
        <w:t>and</w:t>
      </w:r>
      <w:r>
        <w:rPr>
          <w:spacing w:val="-9"/>
          <w:w w:val="90"/>
          <w:sz w:val="40"/>
        </w:rPr>
        <w:t> </w:t>
      </w:r>
      <w:r>
        <w:rPr>
          <w:w w:val="90"/>
          <w:sz w:val="40"/>
        </w:rPr>
        <w:t>Disciplinary</w:t>
      </w:r>
      <w:r>
        <w:rPr>
          <w:spacing w:val="-6"/>
          <w:w w:val="90"/>
          <w:sz w:val="40"/>
        </w:rPr>
        <w:t> </w:t>
      </w:r>
      <w:r>
        <w:rPr>
          <w:w w:val="90"/>
          <w:sz w:val="40"/>
        </w:rPr>
        <w:t>Proceedings</w:t>
      </w:r>
    </w:p>
    <w:p xmlns:wp14="http://schemas.microsoft.com/office/word/2010/wordml" w14:paraId="41C8F396" wp14:textId="77777777">
      <w:pPr>
        <w:spacing w:after="0"/>
        <w:jc w:val="left"/>
        <w:rPr>
          <w:sz w:val="40"/>
        </w:rPr>
        <w:sectPr>
          <w:footerReference w:type="default" r:id="rId5"/>
          <w:type w:val="continuous"/>
          <w:pgSz w:w="12240" w:h="15840" w:orient="portrait"/>
          <w:pgMar w:top="780" w:right="700" w:bottom="680" w:left="900" w:header="0" w:footer="495"/>
          <w:pgNumType w:start="1"/>
        </w:sectPr>
      </w:pPr>
    </w:p>
    <w:p xmlns:wp14="http://schemas.microsoft.com/office/word/2010/wordml" w14:paraId="04A82CB5" wp14:textId="77777777">
      <w:pPr>
        <w:spacing w:before="0" w:line="455" w:lineRule="exact"/>
        <w:ind w:left="1512" w:right="1694" w:firstLine="0"/>
        <w:jc w:val="center"/>
        <w:rPr>
          <w:sz w:val="40"/>
        </w:rPr>
      </w:pPr>
      <w:r>
        <w:rPr>
          <w:w w:val="90"/>
          <w:sz w:val="40"/>
        </w:rPr>
        <w:t>Student</w:t>
      </w:r>
      <w:r>
        <w:rPr>
          <w:spacing w:val="-11"/>
          <w:w w:val="90"/>
          <w:sz w:val="40"/>
        </w:rPr>
        <w:t> </w:t>
      </w:r>
      <w:r>
        <w:rPr>
          <w:w w:val="90"/>
          <w:sz w:val="40"/>
        </w:rPr>
        <w:t>Conduct</w:t>
      </w:r>
      <w:r>
        <w:rPr>
          <w:spacing w:val="-7"/>
          <w:w w:val="90"/>
          <w:sz w:val="40"/>
        </w:rPr>
        <w:t> </w:t>
      </w:r>
      <w:r>
        <w:rPr>
          <w:w w:val="90"/>
          <w:sz w:val="40"/>
        </w:rPr>
        <w:t>and</w:t>
      </w:r>
      <w:r>
        <w:rPr>
          <w:spacing w:val="-7"/>
          <w:w w:val="90"/>
          <w:sz w:val="40"/>
        </w:rPr>
        <w:t> </w:t>
      </w:r>
      <w:r>
        <w:rPr>
          <w:w w:val="90"/>
          <w:sz w:val="40"/>
        </w:rPr>
        <w:t>Disciplinary</w:t>
      </w:r>
      <w:r>
        <w:rPr>
          <w:spacing w:val="-7"/>
          <w:w w:val="90"/>
          <w:sz w:val="40"/>
        </w:rPr>
        <w:t> </w:t>
      </w:r>
      <w:r>
        <w:rPr>
          <w:w w:val="90"/>
          <w:sz w:val="40"/>
        </w:rPr>
        <w:t>Proceedings</w:t>
      </w:r>
    </w:p>
    <w:p xmlns:wp14="http://schemas.microsoft.com/office/word/2010/wordml" w14:paraId="22E0FC93" wp14:textId="77777777">
      <w:pPr>
        <w:pStyle w:val="BodyText"/>
        <w:spacing w:before="65" w:after="14"/>
        <w:ind w:left="1510" w:right="1694"/>
        <w:jc w:val="center"/>
      </w:pPr>
      <w:r>
        <w:rPr>
          <w:w w:val="90"/>
        </w:rPr>
        <w:t>Table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Contents</w:t>
      </w:r>
    </w:p>
    <w:tbl>
      <w:tblPr>
        <w:tblW w:w="0" w:type="auto"/>
        <w:jc w:val="left"/>
        <w:tblInd w:w="5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9"/>
      </w:tblGrid>
      <w:tr xmlns:wp14="http://schemas.microsoft.com/office/word/2010/wordml" w14:paraId="499C1AF0" wp14:textId="77777777">
        <w:trPr>
          <w:trHeight w:val="325" w:hRule="atLeast"/>
        </w:trPr>
        <w:tc>
          <w:tcPr>
            <w:tcW w:w="9359" w:type="dxa"/>
            <w:tcBorders>
              <w:bottom w:val="single" w:color="000000" w:sz="48" w:space="0"/>
            </w:tcBorders>
            <w:shd w:val="clear" w:color="auto" w:fill="D0CECE"/>
          </w:tcPr>
          <w:p w14:paraId="67A25E10" wp14:textId="77777777">
            <w:pPr>
              <w:pStyle w:val="TableParagraph"/>
              <w:spacing w:line="305" w:lineRule="exact"/>
              <w:ind w:left="115" w:firstLine="0"/>
              <w:rPr>
                <w:sz w:val="28"/>
              </w:rPr>
            </w:pPr>
            <w:hyperlink w:history="true" w:anchor="_bookmark0">
              <w:r>
                <w:rPr>
                  <w:color w:val="AC0000"/>
                  <w:w w:val="90"/>
                  <w:sz w:val="28"/>
                </w:rPr>
                <w:t>Identification</w:t>
              </w:r>
              <w:r>
                <w:rPr>
                  <w:color w:val="AC0000"/>
                  <w:spacing w:val="7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of</w:t>
              </w:r>
              <w:r>
                <w:rPr>
                  <w:color w:val="AC0000"/>
                  <w:spacing w:val="2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Students</w:t>
              </w:r>
              <w:r>
                <w:rPr>
                  <w:color w:val="AC0000"/>
                  <w:spacing w:val="4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on</w:t>
              </w:r>
              <w:r>
                <w:rPr>
                  <w:color w:val="AC0000"/>
                  <w:spacing w:val="6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Campus</w:t>
              </w:r>
            </w:hyperlink>
          </w:p>
        </w:tc>
      </w:tr>
      <w:tr xmlns:wp14="http://schemas.microsoft.com/office/word/2010/wordml" w14:paraId="58C88B6C" wp14:textId="77777777">
        <w:trPr>
          <w:trHeight w:val="320" w:hRule="atLeast"/>
        </w:trPr>
        <w:tc>
          <w:tcPr>
            <w:tcW w:w="9359" w:type="dxa"/>
            <w:tcBorders>
              <w:top w:val="single" w:color="000000" w:sz="48" w:space="0"/>
              <w:bottom w:val="single" w:color="000000" w:sz="48" w:space="0"/>
            </w:tcBorders>
            <w:shd w:val="clear" w:color="auto" w:fill="D0CECE"/>
          </w:tcPr>
          <w:p w14:paraId="06D89F7C" wp14:textId="77777777">
            <w:pPr>
              <w:pStyle w:val="TableParagraph"/>
              <w:spacing w:line="300" w:lineRule="exact"/>
              <w:ind w:left="115" w:firstLine="0"/>
              <w:rPr>
                <w:sz w:val="28"/>
              </w:rPr>
            </w:pPr>
            <w:hyperlink w:history="true" w:anchor="_bookmark1">
              <w:r>
                <w:rPr>
                  <w:color w:val="AC0000"/>
                  <w:w w:val="90"/>
                  <w:sz w:val="28"/>
                </w:rPr>
                <w:t>Student</w:t>
              </w:r>
              <w:r>
                <w:rPr>
                  <w:color w:val="AC0000"/>
                  <w:spacing w:val="-3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Standards</w:t>
              </w:r>
              <w:r>
                <w:rPr>
                  <w:color w:val="AC0000"/>
                  <w:spacing w:val="-8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of</w:t>
              </w:r>
              <w:r>
                <w:rPr>
                  <w:color w:val="AC0000"/>
                  <w:spacing w:val="-6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Conduct</w:t>
              </w:r>
            </w:hyperlink>
          </w:p>
        </w:tc>
      </w:tr>
      <w:tr xmlns:wp14="http://schemas.microsoft.com/office/word/2010/wordml" w14:paraId="3017F96C" wp14:textId="77777777">
        <w:trPr>
          <w:trHeight w:val="325" w:hRule="atLeast"/>
        </w:trPr>
        <w:tc>
          <w:tcPr>
            <w:tcW w:w="9359" w:type="dxa"/>
            <w:tcBorders>
              <w:top w:val="single" w:color="000000" w:sz="48" w:space="0"/>
            </w:tcBorders>
            <w:shd w:val="clear" w:color="auto" w:fill="D0CECE"/>
          </w:tcPr>
          <w:p w14:paraId="0F0E3F30" wp14:textId="77777777">
            <w:pPr>
              <w:pStyle w:val="TableParagraph"/>
              <w:spacing w:line="304" w:lineRule="exact"/>
              <w:ind w:left="115" w:firstLine="0"/>
              <w:rPr>
                <w:sz w:val="28"/>
              </w:rPr>
            </w:pPr>
            <w:r>
              <w:rPr>
                <w:color w:val="AC0000"/>
                <w:spacing w:val="-1"/>
                <w:w w:val="90"/>
                <w:sz w:val="28"/>
              </w:rPr>
              <w:t>Disciplinary</w:t>
            </w:r>
            <w:r>
              <w:rPr>
                <w:color w:val="AC0000"/>
                <w:spacing w:val="-15"/>
                <w:w w:val="90"/>
                <w:sz w:val="28"/>
              </w:rPr>
              <w:t> </w:t>
            </w:r>
            <w:r>
              <w:rPr>
                <w:color w:val="AC0000"/>
                <w:spacing w:val="-1"/>
                <w:w w:val="90"/>
                <w:sz w:val="28"/>
              </w:rPr>
              <w:t>Proceedings</w:t>
            </w:r>
          </w:p>
        </w:tc>
      </w:tr>
      <w:tr xmlns:wp14="http://schemas.microsoft.com/office/word/2010/wordml" w14:paraId="55002C02" wp14:textId="77777777">
        <w:trPr>
          <w:trHeight w:val="2195" w:hRule="atLeast"/>
        </w:trPr>
        <w:tc>
          <w:tcPr>
            <w:tcW w:w="9359" w:type="dxa"/>
            <w:tcBorders>
              <w:bottom w:val="single" w:color="000000" w:sz="48" w:space="0"/>
            </w:tcBorders>
          </w:tcPr>
          <w:p w14:paraId="1132664B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835"/>
                <w:tab w:val="left" w:leader="none" w:pos="836"/>
              </w:tabs>
              <w:spacing w:before="7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Accused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Student’s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Rights</w:t>
            </w:r>
          </w:p>
          <w:p w14:paraId="4DE369A1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835"/>
                <w:tab w:val="left" w:leader="none" w:pos="836"/>
              </w:tabs>
              <w:spacing w:before="1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Filing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Complaints</w:t>
            </w:r>
          </w:p>
          <w:p w14:paraId="6F6C7EC1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835"/>
                <w:tab w:val="left" w:leader="none" w:pos="836"/>
              </w:tabs>
              <w:spacing w:before="1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Presumption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Non-Responsibility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– Standard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Proof</w:t>
            </w:r>
          </w:p>
          <w:p w14:paraId="6E8BB48A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835"/>
                <w:tab w:val="left" w:leader="none" w:pos="836"/>
              </w:tabs>
              <w:spacing w:before="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Preliminary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Investigation</w:t>
            </w:r>
          </w:p>
          <w:p w14:paraId="73CC5395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835"/>
                <w:tab w:val="left" w:leader="none" w:pos="836"/>
              </w:tabs>
              <w:spacing w:before="26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Disciplinary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Correspondence</w:t>
            </w:r>
          </w:p>
          <w:p w14:paraId="33DAE078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835"/>
                <w:tab w:val="left" w:leader="none" w:pos="836"/>
              </w:tabs>
              <w:spacing w:before="10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Summoning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Student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Pre-Hearing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Conference</w:t>
            </w:r>
          </w:p>
          <w:p w14:paraId="37B27D46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835"/>
                <w:tab w:val="left" w:leader="none" w:pos="836"/>
              </w:tabs>
              <w:spacing w:before="1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Pre-Hearing</w:t>
            </w:r>
            <w:r>
              <w:rPr>
                <w:spacing w:val="55"/>
                <w:sz w:val="20"/>
              </w:rPr>
              <w:t> </w:t>
            </w:r>
            <w:r>
              <w:rPr>
                <w:w w:val="80"/>
                <w:sz w:val="20"/>
              </w:rPr>
              <w:t>Conference</w:t>
            </w:r>
          </w:p>
          <w:p w14:paraId="1911319B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835"/>
                <w:tab w:val="left" w:leader="none" w:pos="836"/>
              </w:tabs>
              <w:spacing w:before="1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Administrative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Hearings</w:t>
            </w:r>
          </w:p>
          <w:p w14:paraId="71CEA2F9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835"/>
                <w:tab w:val="left" w:leader="none" w:pos="836"/>
              </w:tabs>
              <w:spacing w:before="10" w:after="0" w:line="218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Charge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Plus</w:t>
            </w:r>
            <w:r>
              <w:rPr>
                <w:spacing w:val="-2"/>
                <w:w w:val="90"/>
                <w:sz w:val="20"/>
              </w:rPr>
              <w:t> Sanction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Communications</w:t>
            </w:r>
          </w:p>
        </w:tc>
      </w:tr>
      <w:tr xmlns:wp14="http://schemas.microsoft.com/office/word/2010/wordml" w14:paraId="7D300924" wp14:textId="77777777">
        <w:trPr>
          <w:trHeight w:val="325" w:hRule="atLeast"/>
        </w:trPr>
        <w:tc>
          <w:tcPr>
            <w:tcW w:w="9359" w:type="dxa"/>
            <w:tcBorders>
              <w:top w:val="single" w:color="000000" w:sz="48" w:space="0"/>
            </w:tcBorders>
            <w:shd w:val="clear" w:color="auto" w:fill="D0CECE"/>
          </w:tcPr>
          <w:p w14:paraId="16EC322B" wp14:textId="77777777">
            <w:pPr>
              <w:pStyle w:val="TableParagraph"/>
              <w:spacing w:line="299" w:lineRule="exact"/>
              <w:ind w:left="115" w:firstLine="0"/>
              <w:rPr>
                <w:sz w:val="28"/>
              </w:rPr>
            </w:pPr>
            <w:hyperlink w:history="true" w:anchor="_bookmark2">
              <w:r>
                <w:rPr>
                  <w:color w:val="AC0000"/>
                  <w:spacing w:val="-1"/>
                  <w:w w:val="90"/>
                  <w:sz w:val="28"/>
                </w:rPr>
                <w:t>Appeal</w:t>
              </w:r>
              <w:r>
                <w:rPr>
                  <w:color w:val="AC0000"/>
                  <w:spacing w:val="-10"/>
                  <w:w w:val="90"/>
                  <w:sz w:val="28"/>
                </w:rPr>
                <w:t> </w:t>
              </w:r>
              <w:r>
                <w:rPr>
                  <w:color w:val="AC0000"/>
                  <w:spacing w:val="-1"/>
                  <w:w w:val="90"/>
                  <w:sz w:val="28"/>
                </w:rPr>
                <w:t>Procedures</w:t>
              </w:r>
            </w:hyperlink>
          </w:p>
        </w:tc>
      </w:tr>
      <w:tr xmlns:wp14="http://schemas.microsoft.com/office/word/2010/wordml" w14:paraId="2F1DC198" wp14:textId="77777777">
        <w:trPr>
          <w:trHeight w:val="480" w:hRule="atLeast"/>
        </w:trPr>
        <w:tc>
          <w:tcPr>
            <w:tcW w:w="9359" w:type="dxa"/>
            <w:tcBorders>
              <w:bottom w:val="single" w:color="000000" w:sz="48" w:space="0"/>
            </w:tcBorders>
          </w:tcPr>
          <w:p w14:paraId="67FD6585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835"/>
                <w:tab w:val="left" w:leader="none" w:pos="836"/>
              </w:tabs>
              <w:spacing w:before="2" w:after="0" w:line="227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Provisions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Pertaining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All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Appeals</w:t>
            </w:r>
          </w:p>
          <w:p w14:paraId="66170D3C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835"/>
                <w:tab w:val="left" w:leader="none" w:pos="836"/>
              </w:tabs>
              <w:spacing w:before="0" w:after="0" w:line="227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Procedures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Administrative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Hearing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Appeals</w:t>
            </w:r>
          </w:p>
        </w:tc>
      </w:tr>
      <w:tr xmlns:wp14="http://schemas.microsoft.com/office/word/2010/wordml" w14:paraId="52257C64" wp14:textId="77777777">
        <w:trPr>
          <w:trHeight w:val="320" w:hRule="atLeast"/>
        </w:trPr>
        <w:tc>
          <w:tcPr>
            <w:tcW w:w="9359" w:type="dxa"/>
            <w:tcBorders>
              <w:top w:val="single" w:color="000000" w:sz="48" w:space="0"/>
            </w:tcBorders>
            <w:shd w:val="clear" w:color="auto" w:fill="D0CECE"/>
          </w:tcPr>
          <w:p w14:paraId="574B8EFC" wp14:textId="77777777">
            <w:pPr>
              <w:pStyle w:val="TableParagraph"/>
              <w:spacing w:line="299" w:lineRule="exact"/>
              <w:ind w:left="115" w:firstLine="0"/>
              <w:rPr>
                <w:sz w:val="28"/>
              </w:rPr>
            </w:pPr>
            <w:hyperlink w:history="true" w:anchor="_bookmark3">
              <w:r>
                <w:rPr>
                  <w:color w:val="AC0000"/>
                  <w:w w:val="90"/>
                  <w:sz w:val="28"/>
                </w:rPr>
                <w:t>Administrative</w:t>
              </w:r>
              <w:r>
                <w:rPr>
                  <w:color w:val="AC0000"/>
                  <w:spacing w:val="18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Actions</w:t>
              </w:r>
            </w:hyperlink>
          </w:p>
        </w:tc>
      </w:tr>
      <w:tr xmlns:wp14="http://schemas.microsoft.com/office/word/2010/wordml" w14:paraId="200C24A5" wp14:textId="77777777">
        <w:trPr>
          <w:trHeight w:val="970" w:hRule="atLeast"/>
        </w:trPr>
        <w:tc>
          <w:tcPr>
            <w:tcW w:w="9359" w:type="dxa"/>
            <w:tcBorders>
              <w:bottom w:val="single" w:color="000000" w:sz="48" w:space="0"/>
            </w:tcBorders>
          </w:tcPr>
          <w:p w14:paraId="080927D4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35"/>
                <w:tab w:val="left" w:leader="none" w:pos="836"/>
              </w:tabs>
              <w:spacing w:before="7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Interim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Action</w:t>
            </w:r>
          </w:p>
          <w:p w14:paraId="6259163E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35"/>
                <w:tab w:val="left" w:leader="none" w:pos="836"/>
              </w:tabs>
              <w:spacing w:before="1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Interim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Suspension</w:t>
            </w:r>
          </w:p>
          <w:p w14:paraId="2F752E5A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35"/>
                <w:tab w:val="left" w:leader="none" w:pos="836"/>
              </w:tabs>
              <w:spacing w:before="11" w:after="0" w:line="225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Psychological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Evaluation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Withdrawal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Medical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Reasons</w:t>
            </w:r>
          </w:p>
          <w:p w14:paraId="0E6BC8FF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35"/>
                <w:tab w:val="left" w:leader="none" w:pos="836"/>
              </w:tabs>
              <w:spacing w:before="0" w:after="0" w:line="225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Contact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Orders</w:t>
            </w:r>
          </w:p>
        </w:tc>
      </w:tr>
      <w:tr xmlns:wp14="http://schemas.microsoft.com/office/word/2010/wordml" w14:paraId="73EBA029" wp14:textId="77777777">
        <w:trPr>
          <w:trHeight w:val="320" w:hRule="atLeast"/>
        </w:trPr>
        <w:tc>
          <w:tcPr>
            <w:tcW w:w="9359" w:type="dxa"/>
            <w:tcBorders>
              <w:top w:val="single" w:color="000000" w:sz="48" w:space="0"/>
            </w:tcBorders>
            <w:shd w:val="clear" w:color="auto" w:fill="D0CECE"/>
          </w:tcPr>
          <w:p w14:paraId="7E2F1BE2" wp14:textId="77777777">
            <w:pPr>
              <w:pStyle w:val="TableParagraph"/>
              <w:spacing w:line="299" w:lineRule="exact"/>
              <w:ind w:left="115" w:firstLine="0"/>
              <w:rPr>
                <w:sz w:val="28"/>
              </w:rPr>
            </w:pPr>
            <w:hyperlink w:history="true" w:anchor="_bookmark4">
              <w:r>
                <w:rPr>
                  <w:color w:val="AC0000"/>
                  <w:w w:val="90"/>
                  <w:sz w:val="28"/>
                </w:rPr>
                <w:t>Authorized</w:t>
              </w:r>
              <w:r>
                <w:rPr>
                  <w:color w:val="AC0000"/>
                  <w:spacing w:val="-9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Disciplinary</w:t>
              </w:r>
              <w:r>
                <w:rPr>
                  <w:color w:val="AC0000"/>
                  <w:spacing w:val="-7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Sanctions</w:t>
              </w:r>
            </w:hyperlink>
          </w:p>
        </w:tc>
      </w:tr>
      <w:tr xmlns:wp14="http://schemas.microsoft.com/office/word/2010/wordml" w14:paraId="5C35B820" wp14:textId="77777777">
        <w:trPr>
          <w:trHeight w:val="480" w:hRule="atLeast"/>
        </w:trPr>
        <w:tc>
          <w:tcPr>
            <w:tcW w:w="9359" w:type="dxa"/>
            <w:tcBorders>
              <w:bottom w:val="single" w:color="000000" w:sz="48" w:space="0"/>
            </w:tcBorders>
          </w:tcPr>
          <w:p w14:paraId="660319E4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835"/>
                <w:tab w:val="left" w:leader="none" w:pos="836"/>
              </w:tabs>
              <w:spacing w:before="2" w:after="0" w:line="227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Disciplinary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Sanctions</w:t>
            </w:r>
          </w:p>
          <w:p w14:paraId="27425664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835"/>
                <w:tab w:val="left" w:leader="none" w:pos="836"/>
              </w:tabs>
              <w:spacing w:before="0" w:after="0" w:line="227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Additional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Sanctions</w:t>
            </w:r>
          </w:p>
        </w:tc>
      </w:tr>
      <w:tr xmlns:wp14="http://schemas.microsoft.com/office/word/2010/wordml" w14:paraId="14CF5407" wp14:textId="77777777">
        <w:trPr>
          <w:trHeight w:val="320" w:hRule="atLeast"/>
        </w:trPr>
        <w:tc>
          <w:tcPr>
            <w:tcW w:w="9359" w:type="dxa"/>
            <w:tcBorders>
              <w:top w:val="single" w:color="000000" w:sz="48" w:space="0"/>
            </w:tcBorders>
            <w:shd w:val="clear" w:color="auto" w:fill="D0CECE"/>
          </w:tcPr>
          <w:p w14:paraId="32826786" wp14:textId="77777777">
            <w:pPr>
              <w:pStyle w:val="TableParagraph"/>
              <w:spacing w:line="300" w:lineRule="exact"/>
              <w:ind w:left="115" w:firstLine="0"/>
              <w:rPr>
                <w:sz w:val="28"/>
              </w:rPr>
            </w:pPr>
            <w:hyperlink w:history="true" w:anchor="_bookmark5">
              <w:r>
                <w:rPr>
                  <w:color w:val="AC0000"/>
                  <w:spacing w:val="-2"/>
                  <w:w w:val="90"/>
                  <w:sz w:val="28"/>
                </w:rPr>
                <w:t>Disciplinary</w:t>
              </w:r>
              <w:r>
                <w:rPr>
                  <w:color w:val="AC0000"/>
                  <w:spacing w:val="-12"/>
                  <w:w w:val="90"/>
                  <w:sz w:val="28"/>
                </w:rPr>
                <w:t> </w:t>
              </w:r>
              <w:r>
                <w:rPr>
                  <w:color w:val="AC0000"/>
                  <w:spacing w:val="-1"/>
                  <w:w w:val="90"/>
                  <w:sz w:val="28"/>
                </w:rPr>
                <w:t>Records</w:t>
              </w:r>
            </w:hyperlink>
          </w:p>
        </w:tc>
      </w:tr>
      <w:tr xmlns:wp14="http://schemas.microsoft.com/office/word/2010/wordml" w14:paraId="2A855A57" wp14:textId="77777777">
        <w:trPr>
          <w:trHeight w:val="1460" w:hRule="atLeast"/>
        </w:trPr>
        <w:tc>
          <w:tcPr>
            <w:tcW w:w="9359" w:type="dxa"/>
            <w:tcBorders>
              <w:bottom w:val="single" w:color="000000" w:sz="48" w:space="0"/>
            </w:tcBorders>
          </w:tcPr>
          <w:p w14:paraId="065AEDA2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835"/>
                <w:tab w:val="left" w:leader="none" w:pos="836"/>
              </w:tabs>
              <w:spacing w:before="7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Record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Retention</w:t>
            </w:r>
          </w:p>
          <w:p w14:paraId="6B861709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835"/>
                <w:tab w:val="left" w:leader="none" w:pos="836"/>
              </w:tabs>
              <w:spacing w:before="1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Request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to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Inspect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Records</w:t>
            </w:r>
          </w:p>
          <w:p w14:paraId="041D493E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835"/>
                <w:tab w:val="left" w:leader="none" w:pos="836"/>
              </w:tabs>
              <w:spacing w:before="10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Release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of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Student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Conduct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Records</w:t>
            </w:r>
          </w:p>
          <w:p w14:paraId="567815D2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835"/>
                <w:tab w:val="left" w:leader="none" w:pos="836"/>
              </w:tabs>
              <w:spacing w:before="2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Conduct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Holds</w:t>
            </w:r>
          </w:p>
          <w:p w14:paraId="18169C75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835"/>
                <w:tab w:val="left" w:leader="none" w:pos="836"/>
              </w:tabs>
              <w:spacing w:before="5" w:after="0" w:line="227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Transcript Notation</w:t>
            </w:r>
          </w:p>
          <w:p w14:paraId="45299AA2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835"/>
                <w:tab w:val="left" w:leader="none" w:pos="836"/>
              </w:tabs>
              <w:spacing w:before="0" w:after="0" w:line="227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Expungement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Student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Conduct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Record</w:t>
            </w:r>
          </w:p>
        </w:tc>
      </w:tr>
      <w:tr xmlns:wp14="http://schemas.microsoft.com/office/word/2010/wordml" w14:paraId="4831FA9B" wp14:textId="77777777">
        <w:trPr>
          <w:trHeight w:val="309" w:hRule="atLeast"/>
        </w:trPr>
        <w:tc>
          <w:tcPr>
            <w:tcW w:w="9359" w:type="dxa"/>
            <w:tcBorders>
              <w:top w:val="single" w:color="000000" w:sz="48" w:space="0"/>
              <w:bottom w:val="single" w:color="000000" w:sz="48" w:space="0"/>
            </w:tcBorders>
            <w:shd w:val="clear" w:color="auto" w:fill="D0CECE"/>
          </w:tcPr>
          <w:p w14:paraId="76BE96B5" wp14:textId="77777777">
            <w:pPr>
              <w:pStyle w:val="TableParagraph"/>
              <w:spacing w:line="289" w:lineRule="exact"/>
              <w:ind w:left="115" w:firstLine="0"/>
              <w:rPr>
                <w:sz w:val="28"/>
              </w:rPr>
            </w:pPr>
            <w:hyperlink w:history="true" w:anchor="_bookmark6">
              <w:r>
                <w:rPr>
                  <w:color w:val="AC0000"/>
                  <w:w w:val="90"/>
                  <w:sz w:val="28"/>
                </w:rPr>
                <w:t>Selection</w:t>
              </w:r>
              <w:r>
                <w:rPr>
                  <w:color w:val="AC0000"/>
                  <w:spacing w:val="5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and</w:t>
              </w:r>
              <w:r>
                <w:rPr>
                  <w:color w:val="AC0000"/>
                  <w:spacing w:val="3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Composition</w:t>
              </w:r>
              <w:r>
                <w:rPr>
                  <w:color w:val="AC0000"/>
                  <w:spacing w:val="4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of</w:t>
              </w:r>
              <w:r>
                <w:rPr>
                  <w:color w:val="AC0000"/>
                  <w:spacing w:val="-2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the</w:t>
              </w:r>
              <w:r>
                <w:rPr>
                  <w:color w:val="AC0000"/>
                  <w:spacing w:val="6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All</w:t>
              </w:r>
              <w:r>
                <w:rPr>
                  <w:color w:val="AC0000"/>
                  <w:spacing w:val="7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University</w:t>
              </w:r>
              <w:r>
                <w:rPr>
                  <w:color w:val="AC0000"/>
                  <w:spacing w:val="4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Conduct</w:t>
              </w:r>
              <w:r>
                <w:rPr>
                  <w:color w:val="AC0000"/>
                  <w:spacing w:val="8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Board</w:t>
              </w:r>
            </w:hyperlink>
          </w:p>
        </w:tc>
      </w:tr>
      <w:tr xmlns:wp14="http://schemas.microsoft.com/office/word/2010/wordml" w14:paraId="0559F7A9" wp14:textId="77777777">
        <w:trPr>
          <w:trHeight w:val="325" w:hRule="atLeast"/>
        </w:trPr>
        <w:tc>
          <w:tcPr>
            <w:tcW w:w="9359" w:type="dxa"/>
            <w:tcBorders>
              <w:top w:val="single" w:color="000000" w:sz="48" w:space="0"/>
            </w:tcBorders>
            <w:shd w:val="clear" w:color="auto" w:fill="D0CECE"/>
          </w:tcPr>
          <w:p w14:paraId="09416674" wp14:textId="77777777">
            <w:pPr>
              <w:pStyle w:val="TableParagraph"/>
              <w:spacing w:line="299" w:lineRule="exact"/>
              <w:ind w:left="115" w:firstLine="0"/>
              <w:rPr>
                <w:sz w:val="28"/>
              </w:rPr>
            </w:pPr>
            <w:hyperlink w:history="true" w:anchor="_bookmark7">
              <w:r>
                <w:rPr>
                  <w:color w:val="AC0000"/>
                  <w:w w:val="90"/>
                  <w:sz w:val="28"/>
                </w:rPr>
                <w:t>Student</w:t>
              </w:r>
              <w:r>
                <w:rPr>
                  <w:color w:val="AC0000"/>
                  <w:spacing w:val="-13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Organizational</w:t>
              </w:r>
              <w:r>
                <w:rPr>
                  <w:color w:val="AC0000"/>
                  <w:spacing w:val="-12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Disciplinary</w:t>
              </w:r>
              <w:r>
                <w:rPr>
                  <w:color w:val="AC0000"/>
                  <w:spacing w:val="-15"/>
                  <w:w w:val="90"/>
                  <w:sz w:val="28"/>
                </w:rPr>
                <w:t> </w:t>
              </w:r>
              <w:r>
                <w:rPr>
                  <w:color w:val="AC0000"/>
                  <w:w w:val="90"/>
                  <w:sz w:val="28"/>
                </w:rPr>
                <w:t>Process</w:t>
              </w:r>
            </w:hyperlink>
          </w:p>
        </w:tc>
      </w:tr>
      <w:tr xmlns:wp14="http://schemas.microsoft.com/office/word/2010/wordml" w14:paraId="534030B3" wp14:textId="77777777">
        <w:trPr>
          <w:trHeight w:val="2436" w:hRule="atLeast"/>
        </w:trPr>
        <w:tc>
          <w:tcPr>
            <w:tcW w:w="9359" w:type="dxa"/>
            <w:tcBorders>
              <w:bottom w:val="single" w:color="000000" w:sz="48" w:space="0"/>
            </w:tcBorders>
          </w:tcPr>
          <w:p w14:paraId="54E5F628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7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Filing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Complaint</w:t>
            </w:r>
          </w:p>
          <w:p w14:paraId="7C4ED0DF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1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Presumption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Non-Responsibility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Standard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Proof</w:t>
            </w:r>
          </w:p>
          <w:p w14:paraId="00F6D0E1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11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Preliminary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Investigation</w:t>
            </w:r>
          </w:p>
          <w:p w14:paraId="39E28127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15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Charge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Plus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Sanction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Communications</w:t>
            </w:r>
          </w:p>
          <w:p w14:paraId="79529012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20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Pre-Hearing</w:t>
            </w:r>
            <w:r>
              <w:rPr>
                <w:spacing w:val="67"/>
                <w:sz w:val="20"/>
              </w:rPr>
              <w:t> </w:t>
            </w:r>
            <w:r>
              <w:rPr>
                <w:w w:val="80"/>
                <w:sz w:val="20"/>
              </w:rPr>
              <w:t>Conference</w:t>
            </w:r>
          </w:p>
          <w:p w14:paraId="5DED3E1B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10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Hearings</w:t>
            </w:r>
          </w:p>
          <w:p w14:paraId="402A4DD9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10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Administrative</w:t>
            </w:r>
            <w:r>
              <w:rPr>
                <w:spacing w:val="71"/>
                <w:sz w:val="20"/>
              </w:rPr>
              <w:t> </w:t>
            </w:r>
            <w:r>
              <w:rPr>
                <w:w w:val="85"/>
                <w:sz w:val="20"/>
              </w:rPr>
              <w:t>Action</w:t>
            </w:r>
          </w:p>
          <w:p w14:paraId="62EBB3E2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20" w:after="0" w:line="240" w:lineRule="auto"/>
              <w:ind w:left="835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Appeal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Procedures</w:t>
            </w:r>
          </w:p>
          <w:p w14:paraId="3AAD4BE3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5" w:after="0" w:line="228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Disciplinary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Records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Student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Organizations</w:t>
            </w:r>
          </w:p>
          <w:p w14:paraId="27464775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836"/>
              </w:tabs>
              <w:spacing w:before="0" w:after="0" w:line="228" w:lineRule="exact"/>
              <w:ind w:left="835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Authorized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Disciplinary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Sanctions</w:t>
            </w:r>
          </w:p>
        </w:tc>
      </w:tr>
      <w:tr xmlns:wp14="http://schemas.microsoft.com/office/word/2010/wordml" w14:paraId="415A6A99" wp14:textId="77777777">
        <w:trPr>
          <w:trHeight w:val="319" w:hRule="atLeast"/>
        </w:trPr>
        <w:tc>
          <w:tcPr>
            <w:tcW w:w="9359" w:type="dxa"/>
            <w:tcBorders>
              <w:top w:val="single" w:color="000000" w:sz="48" w:space="0"/>
            </w:tcBorders>
            <w:shd w:val="clear" w:color="auto" w:fill="D0CECE"/>
          </w:tcPr>
          <w:p w14:paraId="3DBF17A9" wp14:textId="77777777">
            <w:pPr>
              <w:pStyle w:val="TableParagraph"/>
              <w:spacing w:line="299" w:lineRule="exact"/>
              <w:ind w:left="115" w:firstLine="0"/>
              <w:rPr>
                <w:sz w:val="28"/>
              </w:rPr>
            </w:pPr>
            <w:hyperlink w:history="true" w:anchor="_bookmark8">
              <w:r>
                <w:rPr>
                  <w:color w:val="AC0000"/>
                  <w:sz w:val="28"/>
                </w:rPr>
                <w:t>Appendices</w:t>
              </w:r>
            </w:hyperlink>
          </w:p>
        </w:tc>
      </w:tr>
    </w:tbl>
    <w:p xmlns:wp14="http://schemas.microsoft.com/office/word/2010/wordml" w14:paraId="72A3D3EC" wp14:textId="77777777">
      <w:pPr>
        <w:spacing w:after="0" w:line="299" w:lineRule="exact"/>
        <w:rPr>
          <w:sz w:val="28"/>
        </w:rPr>
        <w:sectPr>
          <w:pgSz w:w="12240" w:h="15840" w:orient="portrait"/>
          <w:pgMar w:top="820" w:right="700" w:bottom="700" w:left="900" w:header="0" w:footer="495"/>
        </w:sectPr>
      </w:pPr>
    </w:p>
    <w:p xmlns:wp14="http://schemas.microsoft.com/office/word/2010/wordml" w14:paraId="73DFA91A" wp14:textId="77777777">
      <w:pPr>
        <w:pStyle w:val="BodyText"/>
        <w:ind w:left="489"/>
        <w:rPr>
          <w:sz w:val="20"/>
        </w:rPr>
      </w:pPr>
      <w:r>
        <w:rPr>
          <w:sz w:val="20"/>
        </w:rPr>
        <w:pict w14:anchorId="419D209A">
          <v:group id="docshapegroup6" style="width:468.35pt;height:24.95pt;mso-position-horizontal-relative:char;mso-position-vertical-relative:line" coordsize="9367,499" coordorigin="0,0">
            <v:rect id="docshape7" style="position:absolute;left:14;top:0;width:9353;height:416" filled="true" fillcolor="#d9d9d9" stroked="false">
              <v:fill type="solid"/>
            </v:rect>
            <v:shape id="docshape8" style="position:absolute;left:0;top:420;width:9367;height:79" coordsize="9367,79" coordorigin="0,420" filled="true" fillcolor="#000000" stroked="false" path="m9367,480l0,480,0,499,9367,499,9367,480xm9367,420l0,420,0,461,9367,461,9367,420xe">
              <v:path arrowok="t"/>
              <v:fill type="solid"/>
            </v:shape>
            <v:shape id="docshape9" style="position:absolute;left:14;top:0;width:9353;height:439" filled="false" stroked="false" type="#_x0000_t202">
              <v:textbox inset="0,0,0,0">
                <w:txbxContent>
                  <w:p w14:paraId="0E684A60" wp14:textId="77777777">
                    <w:pPr>
                      <w:spacing w:before="53"/>
                      <w:ind w:left="152" w:right="0" w:firstLine="0"/>
                      <w:jc w:val="left"/>
                      <w:rPr>
                        <w:b/>
                        <w:sz w:val="28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A.</w:t>
                    </w:r>
                    <w:r>
                      <w:rPr>
                        <w:b/>
                        <w:color w:val="AC0000"/>
                        <w:spacing w:val="11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Identification</w:t>
                    </w:r>
                    <w:r>
                      <w:rPr>
                        <w:b/>
                        <w:color w:val="AC0000"/>
                        <w:spacing w:val="13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color w:val="AC0000"/>
                        <w:spacing w:val="13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Students</w:t>
                    </w:r>
                    <w:r>
                      <w:rPr>
                        <w:b/>
                        <w:color w:val="AC0000"/>
                        <w:spacing w:val="11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on</w:t>
                    </w:r>
                    <w:r>
                      <w:rPr>
                        <w:b/>
                        <w:color w:val="AC0000"/>
                        <w:spacing w:val="10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Campus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 xmlns:wp14="http://schemas.microsoft.com/office/word/2010/wordml" w14:paraId="0D0B940D" wp14:textId="77777777">
      <w:pPr>
        <w:pStyle w:val="BodyText"/>
        <w:rPr>
          <w:sz w:val="17"/>
        </w:rPr>
      </w:pPr>
    </w:p>
    <w:p xmlns:wp14="http://schemas.microsoft.com/office/word/2010/wordml" w14:paraId="6C2BD7EF" wp14:textId="77777777">
      <w:pPr>
        <w:pStyle w:val="ListParagraph"/>
        <w:numPr>
          <w:ilvl w:val="0"/>
          <w:numId w:val="7"/>
        </w:numPr>
        <w:tabs>
          <w:tab w:val="left" w:leader="none" w:pos="1440"/>
          <w:tab w:val="left" w:leader="none" w:pos="1441"/>
        </w:tabs>
        <w:spacing w:before="55" w:after="0" w:line="273" w:lineRule="auto"/>
        <w:ind w:left="1441" w:right="1159" w:hanging="450"/>
        <w:jc w:val="left"/>
        <w:rPr>
          <w:sz w:val="24"/>
        </w:rPr>
      </w:pPr>
      <w:r>
        <w:rPr>
          <w:w w:val="90"/>
          <w:sz w:val="24"/>
        </w:rPr>
        <w:t>Each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student is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issued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photo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card,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retained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while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student is</w:t>
      </w:r>
      <w:r>
        <w:rPr>
          <w:spacing w:val="-57"/>
          <w:w w:val="90"/>
          <w:sz w:val="24"/>
        </w:rPr>
        <w:t> </w:t>
      </w:r>
      <w:r>
        <w:rPr>
          <w:sz w:val="24"/>
        </w:rPr>
        <w:t>registered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university.</w:t>
      </w:r>
    </w:p>
    <w:p xmlns:wp14="http://schemas.microsoft.com/office/word/2010/wordml" w14:paraId="1BFA1D67" wp14:textId="77777777">
      <w:pPr>
        <w:pStyle w:val="ListParagraph"/>
        <w:numPr>
          <w:ilvl w:val="0"/>
          <w:numId w:val="7"/>
        </w:numPr>
        <w:tabs>
          <w:tab w:val="left" w:leader="none" w:pos="1440"/>
          <w:tab w:val="left" w:leader="none" w:pos="1441"/>
        </w:tabs>
        <w:spacing w:before="6" w:after="0" w:line="276" w:lineRule="auto"/>
        <w:ind w:left="1441" w:right="811" w:hanging="450"/>
        <w:jc w:val="left"/>
        <w:rPr>
          <w:sz w:val="24"/>
        </w:rPr>
      </w:pP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protect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welfare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employees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protect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property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University,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persons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events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property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jurisdiction of the </w:t>
      </w:r>
      <w:r>
        <w:rPr>
          <w:w w:val="95"/>
          <w:sz w:val="24"/>
        </w:rPr>
        <w:t>University shall identify themselves to an appropriate institutional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representative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identified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themselves.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identifies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themselves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giving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their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name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complete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address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stating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truthfully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relationship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University.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asked 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present some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form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identification.</w:t>
      </w:r>
    </w:p>
    <w:p xmlns:wp14="http://schemas.microsoft.com/office/word/2010/wordml" w14:paraId="76221647" wp14:textId="77777777">
      <w:pPr>
        <w:pStyle w:val="ListParagraph"/>
        <w:numPr>
          <w:ilvl w:val="0"/>
          <w:numId w:val="7"/>
        </w:numPr>
        <w:tabs>
          <w:tab w:val="left" w:leader="none" w:pos="1440"/>
          <w:tab w:val="left" w:leader="none" w:pos="1441"/>
        </w:tabs>
        <w:spacing w:before="0" w:after="0" w:line="273" w:lineRule="auto"/>
        <w:ind w:left="1441" w:right="953" w:hanging="450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refuses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fails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upon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present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evidence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identification,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appears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reasonable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legitimate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reason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campus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facility,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person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will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ejected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from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campus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21"/>
          <w:w w:val="95"/>
          <w:sz w:val="24"/>
        </w:rPr>
        <w:t> </w:t>
      </w:r>
      <w:r>
        <w:rPr>
          <w:spacing w:val="-1"/>
          <w:w w:val="95"/>
          <w:sz w:val="24"/>
        </w:rPr>
        <w:t>facility.</w:t>
      </w:r>
    </w:p>
    <w:p xmlns:wp14="http://schemas.microsoft.com/office/word/2010/wordml" w14:paraId="3824A8E8" wp14:textId="77777777">
      <w:pPr>
        <w:pStyle w:val="ListParagraph"/>
        <w:numPr>
          <w:ilvl w:val="0"/>
          <w:numId w:val="7"/>
        </w:numPr>
        <w:tabs>
          <w:tab w:val="left" w:leader="none" w:pos="1440"/>
          <w:tab w:val="left" w:leader="none" w:pos="1441"/>
        </w:tabs>
        <w:spacing w:before="0" w:after="0" w:line="278" w:lineRule="auto"/>
        <w:ind w:left="1441" w:right="1757" w:hanging="450"/>
        <w:jc w:val="left"/>
        <w:rPr>
          <w:sz w:val="24"/>
        </w:rPr>
      </w:pPr>
      <w:r>
        <w:rPr>
          <w:w w:val="90"/>
          <w:sz w:val="24"/>
        </w:rPr>
        <w:t>Any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alters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intentionally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mutilates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card,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allows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another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card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action.</w:t>
      </w:r>
    </w:p>
    <w:p xmlns:wp14="http://schemas.microsoft.com/office/word/2010/wordml" w14:paraId="01216356" wp14:textId="77777777">
      <w:pPr>
        <w:pStyle w:val="ListParagraph"/>
        <w:numPr>
          <w:ilvl w:val="0"/>
          <w:numId w:val="7"/>
        </w:numPr>
        <w:tabs>
          <w:tab w:val="left" w:leader="none" w:pos="1440"/>
          <w:tab w:val="left" w:leader="none" w:pos="1441"/>
        </w:tabs>
        <w:spacing w:before="0" w:after="0" w:line="268" w:lineRule="auto"/>
        <w:ind w:left="1441" w:right="1397" w:hanging="450"/>
        <w:jc w:val="left"/>
        <w:rPr>
          <w:sz w:val="24"/>
        </w:rPr>
      </w:pPr>
      <w:r>
        <w:rPr>
          <w:w w:val="90"/>
          <w:sz w:val="24"/>
        </w:rPr>
        <w:t>An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card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confiscation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agent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acting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7"/>
          <w:w w:val="90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performance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duty</w:t>
      </w:r>
      <w:r>
        <w:rPr>
          <w:spacing w:val="-13"/>
          <w:sz w:val="24"/>
        </w:rPr>
        <w:t> </w:t>
      </w:r>
      <w:r>
        <w:rPr>
          <w:sz w:val="24"/>
        </w:rPr>
        <w:t>if:</w:t>
      </w:r>
    </w:p>
    <w:p xmlns:wp14="http://schemas.microsoft.com/office/word/2010/wordml" w14:paraId="4E9D78AB" wp14:textId="77777777">
      <w:pPr>
        <w:pStyle w:val="ListParagraph"/>
        <w:numPr>
          <w:ilvl w:val="1"/>
          <w:numId w:val="7"/>
        </w:numPr>
        <w:tabs>
          <w:tab w:val="left" w:leader="none" w:pos="1800"/>
          <w:tab w:val="left" w:leader="none" w:pos="1801"/>
        </w:tabs>
        <w:spacing w:before="0" w:after="0" w:line="273" w:lineRule="auto"/>
        <w:ind w:left="1801" w:right="824" w:hanging="36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card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possession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individual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whom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card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issued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attempting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card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represent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themselves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registered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student,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or,</w:t>
      </w:r>
    </w:p>
    <w:p xmlns:wp14="http://schemas.microsoft.com/office/word/2010/wordml" w14:paraId="17081E4D" wp14:textId="77777777">
      <w:pPr>
        <w:pStyle w:val="ListParagraph"/>
        <w:numPr>
          <w:ilvl w:val="1"/>
          <w:numId w:val="7"/>
        </w:numPr>
        <w:tabs>
          <w:tab w:val="left" w:leader="none" w:pos="1801"/>
        </w:tabs>
        <w:spacing w:before="1" w:after="0" w:line="273" w:lineRule="auto"/>
        <w:ind w:left="1801" w:right="1203" w:hanging="36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card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presented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whom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issued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not valid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current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term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registration,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individual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uses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access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duly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registered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students.</w:t>
      </w:r>
    </w:p>
    <w:p xmlns:wp14="http://schemas.microsoft.com/office/word/2010/wordml" w14:paraId="0E27B00A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440" w:right="700" w:bottom="700" w:left="900" w:header="0" w:footer="495"/>
        </w:sectPr>
      </w:pPr>
    </w:p>
    <w:p xmlns:wp14="http://schemas.microsoft.com/office/word/2010/wordml" w14:paraId="6D24EA7A" wp14:textId="77777777">
      <w:pPr>
        <w:pStyle w:val="BodyText"/>
        <w:ind w:left="535"/>
        <w:rPr>
          <w:sz w:val="20"/>
        </w:rPr>
      </w:pPr>
      <w:r>
        <w:rPr>
          <w:sz w:val="20"/>
        </w:rPr>
        <w:pict w14:anchorId="75856ED5">
          <v:group id="docshapegroup10" style="width:468.1pt;height:26.4pt;mso-position-horizontal-relative:char;mso-position-vertical-relative:line" coordsize="9362,528" coordorigin="0,0">
            <v:rect id="docshape11" style="position:absolute;left:4;top:0;width:9353;height:433" filled="true" fillcolor="#d9d9d9" stroked="false">
              <v:fill type="solid"/>
            </v:rect>
            <v:shape id="docshape12" style="position:absolute;left:0;top:432;width:9362;height:96" coordsize="9362,96" coordorigin="0,432" filled="true" fillcolor="#000000" stroked="false" path="m9362,432l9352,432,9352,516,9352,518,10,518,10,516,9352,516,9352,432,0,432,0,516,0,518,0,528,9362,528,9362,518,9362,432xe">
              <v:path arrowok="t"/>
              <v:fill type="solid"/>
            </v:shape>
            <v:shape id="docshape13" style="position:absolute;left:4;top:0;width:9353;height:438" filled="false" stroked="false" type="#_x0000_t202">
              <v:textbox inset="0,0,0,0">
                <w:txbxContent>
                  <w:p w14:paraId="60F3C11D" wp14:textId="77777777">
                    <w:pPr>
                      <w:spacing w:before="48"/>
                      <w:ind w:left="111" w:right="0" w:firstLine="0"/>
                      <w:jc w:val="left"/>
                      <w:rPr>
                        <w:b/>
                        <w:sz w:val="28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B.</w:t>
                    </w:r>
                    <w:r>
                      <w:rPr>
                        <w:b/>
                        <w:color w:val="AC0000"/>
                        <w:spacing w:val="-1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Student</w:t>
                    </w:r>
                    <w:r>
                      <w:rPr>
                        <w:b/>
                        <w:color w:val="AC0000"/>
                        <w:spacing w:val="3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Standards</w:t>
                    </w:r>
                    <w:r>
                      <w:rPr>
                        <w:b/>
                        <w:color w:val="AC0000"/>
                        <w:spacing w:val="-3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color w:val="AC0000"/>
                        <w:spacing w:val="1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Conduct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 xmlns:wp14="http://schemas.microsoft.com/office/word/2010/wordml" w14:paraId="60061E4C" wp14:textId="77777777">
      <w:pPr>
        <w:pStyle w:val="BodyText"/>
        <w:spacing w:before="1"/>
        <w:rPr>
          <w:sz w:val="13"/>
        </w:rPr>
      </w:pPr>
    </w:p>
    <w:p xmlns:wp14="http://schemas.microsoft.com/office/word/2010/wordml" w14:paraId="31B26898" wp14:textId="77777777">
      <w:pPr>
        <w:pStyle w:val="BodyText"/>
        <w:spacing w:before="55" w:line="276" w:lineRule="auto"/>
        <w:ind w:left="540" w:right="834"/>
      </w:pPr>
      <w:r>
        <w:rPr>
          <w:w w:val="90"/>
        </w:rPr>
        <w:t>Students</w:t>
      </w:r>
      <w:r>
        <w:rPr>
          <w:spacing w:val="11"/>
          <w:w w:val="90"/>
        </w:rPr>
        <w:t> </w:t>
      </w:r>
      <w:r>
        <w:rPr>
          <w:w w:val="90"/>
        </w:rPr>
        <w:t>share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responsibility</w:t>
      </w:r>
      <w:r>
        <w:rPr>
          <w:spacing w:val="13"/>
          <w:w w:val="90"/>
        </w:rPr>
        <w:t> </w:t>
      </w:r>
      <w:r>
        <w:rPr>
          <w:w w:val="90"/>
        </w:rPr>
        <w:t>for</w:t>
      </w:r>
      <w:r>
        <w:rPr>
          <w:spacing w:val="12"/>
          <w:w w:val="90"/>
        </w:rPr>
        <w:t> </w:t>
      </w:r>
      <w:r>
        <w:rPr>
          <w:w w:val="90"/>
        </w:rPr>
        <w:t>maintaining</w:t>
      </w:r>
      <w:r>
        <w:rPr>
          <w:spacing w:val="13"/>
          <w:w w:val="90"/>
        </w:rPr>
        <w:t> </w:t>
      </w:r>
      <w:r>
        <w:rPr>
          <w:w w:val="90"/>
        </w:rPr>
        <w:t>an</w:t>
      </w:r>
      <w:r>
        <w:rPr>
          <w:spacing w:val="10"/>
          <w:w w:val="90"/>
        </w:rPr>
        <w:t> </w:t>
      </w:r>
      <w:r>
        <w:rPr>
          <w:w w:val="90"/>
        </w:rPr>
        <w:t>environment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which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rights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each</w:t>
      </w:r>
      <w:r>
        <w:rPr>
          <w:spacing w:val="1"/>
          <w:w w:val="90"/>
        </w:rPr>
        <w:t> </w:t>
      </w:r>
      <w:r>
        <w:rPr>
          <w:w w:val="90"/>
        </w:rPr>
        <w:t>member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academic</w:t>
      </w:r>
      <w:r>
        <w:rPr>
          <w:spacing w:val="2"/>
          <w:w w:val="90"/>
        </w:rPr>
        <w:t> </w:t>
      </w:r>
      <w:r>
        <w:rPr>
          <w:w w:val="90"/>
        </w:rPr>
        <w:t>community</w:t>
      </w:r>
      <w:r>
        <w:rPr>
          <w:spacing w:val="6"/>
          <w:w w:val="90"/>
        </w:rPr>
        <w:t> </w:t>
      </w:r>
      <w:r>
        <w:rPr>
          <w:w w:val="90"/>
        </w:rPr>
        <w:t>are</w:t>
      </w:r>
      <w:r>
        <w:rPr>
          <w:spacing w:val="4"/>
          <w:w w:val="90"/>
        </w:rPr>
        <w:t> </w:t>
      </w:r>
      <w:r>
        <w:rPr>
          <w:w w:val="90"/>
        </w:rPr>
        <w:t>respected.</w:t>
      </w:r>
      <w:r>
        <w:rPr>
          <w:spacing w:val="3"/>
          <w:w w:val="90"/>
        </w:rPr>
        <w:t> </w:t>
      </w:r>
      <w:r>
        <w:rPr>
          <w:w w:val="90"/>
        </w:rPr>
        <w:t>All</w:t>
      </w:r>
      <w:r>
        <w:rPr>
          <w:spacing w:val="3"/>
          <w:w w:val="90"/>
        </w:rPr>
        <w:t> </w:t>
      </w:r>
      <w:r>
        <w:rPr>
          <w:w w:val="90"/>
        </w:rPr>
        <w:t>students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their</w:t>
      </w:r>
      <w:r>
        <w:rPr>
          <w:spacing w:val="5"/>
          <w:w w:val="90"/>
        </w:rPr>
        <w:t> </w:t>
      </w:r>
      <w:r>
        <w:rPr>
          <w:w w:val="90"/>
        </w:rPr>
        <w:t>guests</w:t>
      </w:r>
      <w:r>
        <w:rPr>
          <w:spacing w:val="5"/>
          <w:w w:val="90"/>
        </w:rPr>
        <w:t> </w:t>
      </w:r>
      <w:r>
        <w:rPr>
          <w:w w:val="90"/>
        </w:rPr>
        <w:t>shall</w:t>
      </w:r>
      <w:r>
        <w:rPr>
          <w:spacing w:val="3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responsible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12"/>
          <w:w w:val="90"/>
        </w:rPr>
        <w:t> </w:t>
      </w:r>
      <w:r>
        <w:rPr>
          <w:w w:val="90"/>
        </w:rPr>
        <w:t>conducting</w:t>
      </w:r>
      <w:r>
        <w:rPr>
          <w:spacing w:val="11"/>
          <w:w w:val="90"/>
        </w:rPr>
        <w:t> </w:t>
      </w:r>
      <w:r>
        <w:rPr>
          <w:w w:val="90"/>
        </w:rPr>
        <w:t>themselves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manner</w:t>
      </w:r>
      <w:r>
        <w:rPr>
          <w:spacing w:val="11"/>
          <w:w w:val="90"/>
        </w:rPr>
        <w:t> </w:t>
      </w:r>
      <w:r>
        <w:rPr>
          <w:w w:val="90"/>
        </w:rPr>
        <w:t>that</w:t>
      </w:r>
      <w:r>
        <w:rPr>
          <w:spacing w:val="9"/>
          <w:w w:val="90"/>
        </w:rPr>
        <w:t> </w:t>
      </w:r>
      <w:r>
        <w:rPr>
          <w:w w:val="90"/>
        </w:rPr>
        <w:t>helps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enhance</w:t>
      </w:r>
      <w:r>
        <w:rPr>
          <w:spacing w:val="10"/>
          <w:w w:val="90"/>
        </w:rPr>
        <w:t> </w:t>
      </w:r>
      <w:r>
        <w:rPr>
          <w:w w:val="90"/>
        </w:rPr>
        <w:t>an</w:t>
      </w:r>
      <w:r>
        <w:rPr>
          <w:spacing w:val="9"/>
          <w:w w:val="90"/>
        </w:rPr>
        <w:t> </w:t>
      </w:r>
      <w:r>
        <w:rPr>
          <w:w w:val="90"/>
        </w:rPr>
        <w:t>environment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learning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which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rights,</w:t>
      </w:r>
      <w:r>
        <w:rPr>
          <w:spacing w:val="9"/>
          <w:w w:val="90"/>
        </w:rPr>
        <w:t> </w:t>
      </w:r>
      <w:r>
        <w:rPr>
          <w:w w:val="90"/>
        </w:rPr>
        <w:t>dignity,</w:t>
      </w:r>
      <w:r>
        <w:rPr>
          <w:spacing w:val="10"/>
          <w:w w:val="90"/>
        </w:rPr>
        <w:t> </w:t>
      </w:r>
      <w:r>
        <w:rPr>
          <w:w w:val="90"/>
        </w:rPr>
        <w:t>worth,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freedom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each</w:t>
      </w:r>
      <w:r>
        <w:rPr>
          <w:spacing w:val="6"/>
          <w:w w:val="90"/>
        </w:rPr>
        <w:t> </w:t>
      </w:r>
      <w:r>
        <w:rPr>
          <w:w w:val="90"/>
        </w:rPr>
        <w:t>member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academic</w:t>
      </w:r>
      <w:r>
        <w:rPr>
          <w:spacing w:val="1"/>
          <w:w w:val="90"/>
        </w:rPr>
        <w:t> </w:t>
      </w:r>
      <w:r>
        <w:rPr>
          <w:w w:val="90"/>
        </w:rPr>
        <w:t>community</w:t>
      </w:r>
      <w:r>
        <w:rPr>
          <w:spacing w:val="18"/>
          <w:w w:val="90"/>
        </w:rPr>
        <w:t> </w:t>
      </w:r>
      <w:r>
        <w:rPr>
          <w:w w:val="90"/>
        </w:rPr>
        <w:t>are</w:t>
      </w:r>
      <w:r>
        <w:rPr>
          <w:spacing w:val="17"/>
          <w:w w:val="90"/>
        </w:rPr>
        <w:t> </w:t>
      </w:r>
      <w:r>
        <w:rPr>
          <w:w w:val="90"/>
        </w:rPr>
        <w:t>respected.</w:t>
      </w:r>
      <w:r>
        <w:rPr>
          <w:spacing w:val="15"/>
          <w:w w:val="90"/>
        </w:rPr>
        <w:t> </w:t>
      </w:r>
      <w:r>
        <w:rPr>
          <w:w w:val="90"/>
        </w:rPr>
        <w:t>When</w:t>
      </w:r>
      <w:r>
        <w:rPr>
          <w:spacing w:val="16"/>
          <w:w w:val="90"/>
        </w:rPr>
        <w:t> </w:t>
      </w:r>
      <w:r>
        <w:rPr>
          <w:w w:val="90"/>
        </w:rPr>
        <w:t>asked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report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any</w:t>
      </w:r>
      <w:r>
        <w:rPr>
          <w:spacing w:val="18"/>
          <w:w w:val="90"/>
        </w:rPr>
        <w:t> </w:t>
      </w:r>
      <w:r>
        <w:rPr>
          <w:w w:val="90"/>
        </w:rPr>
        <w:t>University</w:t>
      </w:r>
      <w:r>
        <w:rPr>
          <w:spacing w:val="18"/>
          <w:w w:val="90"/>
        </w:rPr>
        <w:t> </w:t>
      </w:r>
      <w:r>
        <w:rPr>
          <w:w w:val="90"/>
        </w:rPr>
        <w:t>office</w:t>
      </w:r>
      <w:r>
        <w:rPr>
          <w:spacing w:val="17"/>
          <w:w w:val="90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conjunction</w:t>
      </w:r>
      <w:r>
        <w:rPr>
          <w:spacing w:val="14"/>
          <w:w w:val="90"/>
        </w:rPr>
        <w:t> </w:t>
      </w:r>
      <w:r>
        <w:rPr>
          <w:w w:val="90"/>
        </w:rPr>
        <w:t>with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disciplinary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matter,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student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expected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appear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time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specified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arrange</w:t>
      </w:r>
      <w:r>
        <w:rPr>
          <w:spacing w:val="-11"/>
          <w:w w:val="95"/>
        </w:rPr>
        <w:t> </w:t>
      </w:r>
      <w:r>
        <w:rPr>
          <w:w w:val="95"/>
        </w:rPr>
        <w:t>another</w:t>
      </w:r>
      <w:r>
        <w:rPr>
          <w:spacing w:val="-60"/>
          <w:w w:val="95"/>
        </w:rPr>
        <w:t> </w:t>
      </w:r>
      <w:r>
        <w:rPr>
          <w:w w:val="90"/>
        </w:rPr>
        <w:t>appointment. Any student found responsible</w:t>
      </w:r>
      <w:r>
        <w:rPr>
          <w:spacing w:val="1"/>
          <w:w w:val="90"/>
        </w:rPr>
        <w:t> </w:t>
      </w:r>
      <w:r>
        <w:rPr>
          <w:w w:val="90"/>
        </w:rPr>
        <w:t>for a</w:t>
      </w:r>
      <w:r>
        <w:rPr>
          <w:spacing w:val="1"/>
          <w:w w:val="90"/>
        </w:rPr>
        <w:t> </w:t>
      </w:r>
      <w:r>
        <w:rPr>
          <w:w w:val="90"/>
        </w:rPr>
        <w:t>violation outlined</w:t>
      </w:r>
      <w:r>
        <w:rPr>
          <w:spacing w:val="53"/>
        </w:rPr>
        <w:t> </w:t>
      </w:r>
      <w:r>
        <w:rPr>
          <w:w w:val="90"/>
        </w:rPr>
        <w:t>in the</w:t>
      </w:r>
      <w:r>
        <w:rPr>
          <w:spacing w:val="53"/>
        </w:rPr>
        <w:t> </w:t>
      </w:r>
      <w:r>
        <w:rPr>
          <w:w w:val="90"/>
        </w:rPr>
        <w:t>Code of Student Life</w:t>
      </w:r>
      <w:r>
        <w:rPr>
          <w:spacing w:val="-58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subject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disciplinary</w:t>
      </w:r>
      <w:r>
        <w:rPr>
          <w:spacing w:val="10"/>
          <w:w w:val="90"/>
        </w:rPr>
        <w:t> </w:t>
      </w:r>
      <w:r>
        <w:rPr>
          <w:w w:val="90"/>
        </w:rPr>
        <w:t>sanctions,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they</w:t>
      </w:r>
      <w:r>
        <w:rPr>
          <w:spacing w:val="10"/>
          <w:w w:val="90"/>
        </w:rPr>
        <w:t> </w:t>
      </w:r>
      <w:r>
        <w:rPr>
          <w:w w:val="90"/>
        </w:rPr>
        <w:t>may</w:t>
      </w:r>
      <w:r>
        <w:rPr>
          <w:spacing w:val="10"/>
          <w:w w:val="90"/>
        </w:rPr>
        <w:t> </w:t>
      </w:r>
      <w:r>
        <w:rPr>
          <w:w w:val="90"/>
        </w:rPr>
        <w:t>expect</w:t>
      </w:r>
      <w:r>
        <w:rPr>
          <w:spacing w:val="7"/>
          <w:w w:val="90"/>
        </w:rPr>
        <w:t> </w:t>
      </w:r>
      <w:r>
        <w:rPr>
          <w:w w:val="90"/>
        </w:rPr>
        <w:t>more</w:t>
      </w:r>
      <w:r>
        <w:rPr>
          <w:spacing w:val="9"/>
          <w:w w:val="90"/>
        </w:rPr>
        <w:t> </w:t>
      </w:r>
      <w:r>
        <w:rPr>
          <w:w w:val="90"/>
        </w:rPr>
        <w:t>significant</w:t>
      </w:r>
      <w:r>
        <w:rPr>
          <w:spacing w:val="7"/>
          <w:w w:val="90"/>
        </w:rPr>
        <w:t> </w:t>
      </w:r>
      <w:r>
        <w:rPr>
          <w:w w:val="90"/>
        </w:rPr>
        <w:t>sanctions</w:t>
      </w:r>
      <w:r>
        <w:rPr>
          <w:spacing w:val="8"/>
          <w:w w:val="90"/>
        </w:rPr>
        <w:t> </w:t>
      </w:r>
      <w:r>
        <w:rPr>
          <w:w w:val="90"/>
        </w:rPr>
        <w:t>relative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severity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offense</w:t>
      </w:r>
      <w:r>
        <w:rPr>
          <w:spacing w:val="1"/>
          <w:w w:val="90"/>
        </w:rPr>
        <w:t> </w:t>
      </w:r>
      <w:r>
        <w:rPr>
          <w:w w:val="90"/>
        </w:rPr>
        <w:t>and/or</w:t>
      </w:r>
      <w:r>
        <w:rPr>
          <w:spacing w:val="2"/>
          <w:w w:val="90"/>
        </w:rPr>
        <w:t> </w:t>
      </w:r>
      <w:r>
        <w:rPr>
          <w:w w:val="90"/>
        </w:rPr>
        <w:t>if</w:t>
      </w:r>
      <w:r>
        <w:rPr>
          <w:spacing w:val="3"/>
          <w:w w:val="90"/>
        </w:rPr>
        <w:t> </w:t>
      </w:r>
      <w:r>
        <w:rPr>
          <w:w w:val="90"/>
        </w:rPr>
        <w:t>found</w:t>
      </w:r>
      <w:r>
        <w:rPr>
          <w:spacing w:val="-2"/>
          <w:w w:val="90"/>
        </w:rPr>
        <w:t> </w:t>
      </w:r>
      <w:r>
        <w:rPr>
          <w:w w:val="90"/>
        </w:rPr>
        <w:t>responsible</w:t>
      </w:r>
      <w:r>
        <w:rPr>
          <w:spacing w:val="1"/>
          <w:w w:val="90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multiple</w:t>
      </w:r>
      <w:r>
        <w:rPr>
          <w:spacing w:val="1"/>
          <w:w w:val="90"/>
        </w:rPr>
        <w:t> </w:t>
      </w:r>
      <w:r>
        <w:rPr>
          <w:w w:val="90"/>
        </w:rPr>
        <w:t>occasions.</w:t>
      </w:r>
    </w:p>
    <w:p xmlns:wp14="http://schemas.microsoft.com/office/word/2010/wordml" w14:paraId="44EAFD9C" wp14:textId="77777777">
      <w:pPr>
        <w:pStyle w:val="BodyText"/>
        <w:spacing w:before="6"/>
        <w:rPr>
          <w:sz w:val="26"/>
        </w:rPr>
      </w:pPr>
    </w:p>
    <w:p xmlns:wp14="http://schemas.microsoft.com/office/word/2010/wordml" w14:paraId="4900C648" wp14:textId="77777777">
      <w:pPr>
        <w:pStyle w:val="BodyText"/>
        <w:spacing w:line="276" w:lineRule="auto"/>
        <w:ind w:left="540" w:right="834"/>
      </w:pPr>
      <w:r>
        <w:rPr>
          <w:w w:val="90"/>
        </w:rPr>
        <w:t>Notwithstanding</w:t>
      </w:r>
      <w:r>
        <w:rPr>
          <w:spacing w:val="14"/>
          <w:w w:val="90"/>
        </w:rPr>
        <w:t> </w:t>
      </w:r>
      <w:r>
        <w:rPr>
          <w:w w:val="90"/>
        </w:rPr>
        <w:t>actions</w:t>
      </w:r>
      <w:r>
        <w:rPr>
          <w:spacing w:val="13"/>
          <w:w w:val="90"/>
        </w:rPr>
        <w:t> </w:t>
      </w:r>
      <w:r>
        <w:rPr>
          <w:w w:val="90"/>
        </w:rPr>
        <w:t>taken</w:t>
      </w:r>
      <w:r>
        <w:rPr>
          <w:spacing w:val="10"/>
          <w:w w:val="90"/>
        </w:rPr>
        <w:t> </w:t>
      </w:r>
      <w:r>
        <w:rPr>
          <w:w w:val="90"/>
        </w:rPr>
        <w:t>by</w:t>
      </w:r>
      <w:r>
        <w:rPr>
          <w:spacing w:val="15"/>
          <w:w w:val="90"/>
        </w:rPr>
        <w:t> </w:t>
      </w:r>
      <w:r>
        <w:rPr>
          <w:w w:val="90"/>
        </w:rPr>
        <w:t>state</w:t>
      </w:r>
      <w:r>
        <w:rPr>
          <w:spacing w:val="13"/>
          <w:w w:val="90"/>
        </w:rPr>
        <w:t> </w:t>
      </w:r>
      <w:r>
        <w:rPr>
          <w:w w:val="90"/>
        </w:rPr>
        <w:t>or</w:t>
      </w:r>
      <w:r>
        <w:rPr>
          <w:spacing w:val="15"/>
          <w:w w:val="90"/>
        </w:rPr>
        <w:t> </w:t>
      </w:r>
      <w:r>
        <w:rPr>
          <w:w w:val="90"/>
        </w:rPr>
        <w:t>federal</w:t>
      </w:r>
      <w:r>
        <w:rPr>
          <w:spacing w:val="11"/>
          <w:w w:val="90"/>
        </w:rPr>
        <w:t> </w:t>
      </w:r>
      <w:r>
        <w:rPr>
          <w:w w:val="90"/>
        </w:rPr>
        <w:t>authorities,</w:t>
      </w:r>
      <w:r>
        <w:rPr>
          <w:spacing w:val="13"/>
          <w:w w:val="90"/>
        </w:rPr>
        <w:t> </w:t>
      </w:r>
      <w:r>
        <w:rPr>
          <w:w w:val="90"/>
        </w:rPr>
        <w:t>or</w:t>
      </w:r>
      <w:r>
        <w:rPr>
          <w:spacing w:val="15"/>
          <w:w w:val="90"/>
        </w:rPr>
        <w:t> </w:t>
      </w:r>
      <w:r>
        <w:rPr>
          <w:w w:val="90"/>
        </w:rPr>
        <w:t>private</w:t>
      </w:r>
      <w:r>
        <w:rPr>
          <w:spacing w:val="13"/>
          <w:w w:val="90"/>
        </w:rPr>
        <w:t> </w:t>
      </w:r>
      <w:r>
        <w:rPr>
          <w:w w:val="90"/>
        </w:rPr>
        <w:t>litigants,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VCSA</w:t>
      </w:r>
      <w:r>
        <w:rPr>
          <w:spacing w:val="13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designee</w:t>
      </w:r>
      <w:r>
        <w:rPr>
          <w:spacing w:val="9"/>
          <w:w w:val="90"/>
        </w:rPr>
        <w:t> </w:t>
      </w:r>
      <w:r>
        <w:rPr>
          <w:w w:val="90"/>
        </w:rPr>
        <w:t>may</w:t>
      </w:r>
      <w:r>
        <w:rPr>
          <w:spacing w:val="11"/>
          <w:w w:val="90"/>
        </w:rPr>
        <w:t> </w:t>
      </w:r>
      <w:r>
        <w:rPr>
          <w:w w:val="90"/>
        </w:rPr>
        <w:t>initiate</w:t>
      </w:r>
      <w:r>
        <w:rPr>
          <w:spacing w:val="9"/>
          <w:w w:val="90"/>
        </w:rPr>
        <w:t> </w:t>
      </w:r>
      <w:r>
        <w:rPr>
          <w:w w:val="90"/>
        </w:rPr>
        <w:t>disciplinary</w:t>
      </w:r>
      <w:r>
        <w:rPr>
          <w:spacing w:val="11"/>
          <w:w w:val="90"/>
        </w:rPr>
        <w:t> </w:t>
      </w:r>
      <w:r>
        <w:rPr>
          <w:w w:val="90"/>
        </w:rPr>
        <w:t>proceedings</w:t>
      </w:r>
      <w:r>
        <w:rPr>
          <w:spacing w:val="10"/>
          <w:w w:val="90"/>
        </w:rPr>
        <w:t> </w:t>
      </w:r>
      <w:r>
        <w:rPr>
          <w:w w:val="90"/>
        </w:rPr>
        <w:t>as</w:t>
      </w:r>
      <w:r>
        <w:rPr>
          <w:spacing w:val="11"/>
          <w:w w:val="90"/>
        </w:rPr>
        <w:t> </w:t>
      </w:r>
      <w:r>
        <w:rPr>
          <w:w w:val="90"/>
        </w:rPr>
        <w:t>outlined</w:t>
      </w:r>
      <w:r>
        <w:rPr>
          <w:spacing w:val="8"/>
          <w:w w:val="90"/>
        </w:rPr>
        <w:t> </w:t>
      </w:r>
      <w:r>
        <w:rPr>
          <w:w w:val="90"/>
        </w:rPr>
        <w:t>below</w:t>
      </w:r>
      <w:r>
        <w:rPr>
          <w:spacing w:val="7"/>
          <w:w w:val="90"/>
        </w:rPr>
        <w:t> </w:t>
      </w:r>
      <w:r>
        <w:rPr>
          <w:w w:val="90"/>
        </w:rPr>
        <w:t>against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student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11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organization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20"/>
          <w:w w:val="90"/>
        </w:rPr>
        <w:t> </w:t>
      </w:r>
      <w:r>
        <w:rPr>
          <w:w w:val="90"/>
        </w:rPr>
        <w:t>is</w:t>
      </w:r>
      <w:r>
        <w:rPr>
          <w:spacing w:val="14"/>
          <w:w w:val="90"/>
        </w:rPr>
        <w:t> </w:t>
      </w:r>
      <w:r>
        <w:rPr>
          <w:w w:val="90"/>
        </w:rPr>
        <w:t>suspected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violating</w:t>
      </w:r>
      <w:r>
        <w:rPr>
          <w:spacing w:val="15"/>
          <w:w w:val="90"/>
        </w:rPr>
        <w:t> </w:t>
      </w:r>
      <w:r>
        <w:rPr>
          <w:w w:val="90"/>
        </w:rPr>
        <w:t>or</w:t>
      </w:r>
      <w:r>
        <w:rPr>
          <w:spacing w:val="21"/>
          <w:w w:val="90"/>
        </w:rPr>
        <w:t> </w:t>
      </w:r>
      <w:r>
        <w:rPr>
          <w:w w:val="90"/>
        </w:rPr>
        <w:t>attempting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r>
        <w:rPr>
          <w:w w:val="90"/>
        </w:rPr>
        <w:t>violate</w:t>
      </w:r>
      <w:r>
        <w:rPr>
          <w:spacing w:val="12"/>
          <w:w w:val="90"/>
        </w:rPr>
        <w:t> </w:t>
      </w:r>
      <w:r>
        <w:rPr>
          <w:w w:val="90"/>
        </w:rPr>
        <w:t>this</w:t>
      </w:r>
      <w:r>
        <w:rPr>
          <w:spacing w:val="14"/>
          <w:w w:val="90"/>
        </w:rPr>
        <w:t> </w:t>
      </w:r>
      <w:r>
        <w:rPr>
          <w:w w:val="90"/>
        </w:rPr>
        <w:t>Code</w:t>
      </w:r>
      <w:r>
        <w:rPr>
          <w:spacing w:val="19"/>
          <w:w w:val="90"/>
        </w:rPr>
        <w:t> </w:t>
      </w:r>
      <w:r>
        <w:rPr>
          <w:w w:val="90"/>
        </w:rPr>
        <w:t>or</w:t>
      </w:r>
      <w:r>
        <w:rPr>
          <w:spacing w:val="16"/>
          <w:w w:val="90"/>
        </w:rPr>
        <w:t> </w:t>
      </w:r>
      <w:r>
        <w:rPr>
          <w:w w:val="90"/>
        </w:rPr>
        <w:t>other</w:t>
      </w:r>
      <w:r>
        <w:rPr>
          <w:spacing w:val="15"/>
          <w:w w:val="90"/>
        </w:rPr>
        <w:t> </w:t>
      </w:r>
      <w:r>
        <w:rPr>
          <w:w w:val="90"/>
        </w:rPr>
        <w:t>applicable</w:t>
      </w:r>
      <w:r>
        <w:rPr>
          <w:spacing w:val="-57"/>
          <w:w w:val="90"/>
        </w:rPr>
        <w:t> </w:t>
      </w:r>
      <w:r>
        <w:rPr>
          <w:w w:val="95"/>
        </w:rPr>
        <w:t>University</w:t>
      </w:r>
      <w:r>
        <w:rPr>
          <w:spacing w:val="-10"/>
          <w:w w:val="95"/>
        </w:rPr>
        <w:t> </w:t>
      </w:r>
      <w:r>
        <w:rPr>
          <w:w w:val="95"/>
        </w:rPr>
        <w:t>rules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governing</w:t>
      </w:r>
      <w:r>
        <w:rPr>
          <w:spacing w:val="-9"/>
          <w:w w:val="95"/>
        </w:rPr>
        <w:t> </w:t>
      </w:r>
      <w:r>
        <w:rPr>
          <w:w w:val="95"/>
        </w:rPr>
        <w:t>laws,</w:t>
      </w:r>
      <w:r>
        <w:rPr>
          <w:spacing w:val="-10"/>
          <w:w w:val="95"/>
        </w:rPr>
        <w:t> </w:t>
      </w:r>
      <w:r>
        <w:rPr>
          <w:w w:val="95"/>
        </w:rPr>
        <w:t>including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following:</w:t>
      </w:r>
    </w:p>
    <w:p xmlns:wp14="http://schemas.microsoft.com/office/word/2010/wordml" w14:paraId="4B94D5A5" wp14:textId="77777777">
      <w:pPr>
        <w:pStyle w:val="BodyText"/>
        <w:rPr>
          <w:sz w:val="27"/>
        </w:rPr>
      </w:pPr>
    </w:p>
    <w:p xmlns:wp14="http://schemas.microsoft.com/office/word/2010/wordml" w14:paraId="59095903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3" w:lineRule="auto"/>
        <w:ind w:left="1441" w:right="1247" w:hanging="450"/>
        <w:jc w:val="both"/>
        <w:rPr>
          <w:sz w:val="24"/>
        </w:rPr>
      </w:pPr>
      <w:r>
        <w:rPr>
          <w:w w:val="90"/>
          <w:sz w:val="24"/>
        </w:rPr>
        <w:t>Physical Abuse, including, but not limited to, inflicting, or threatening bodily harm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upon any person, or acting in a manner which creates a risk of bodily harm to any</w:t>
      </w:r>
      <w:r>
        <w:rPr>
          <w:spacing w:val="1"/>
          <w:w w:val="90"/>
          <w:sz w:val="24"/>
        </w:rPr>
        <w:t> </w:t>
      </w:r>
      <w:r>
        <w:rPr>
          <w:sz w:val="24"/>
        </w:rPr>
        <w:t>person.</w:t>
      </w:r>
    </w:p>
    <w:p xmlns:wp14="http://schemas.microsoft.com/office/word/2010/wordml" w14:paraId="3DEEC669" wp14:textId="77777777">
      <w:pPr>
        <w:pStyle w:val="BodyText"/>
        <w:spacing w:before="6"/>
        <w:rPr>
          <w:sz w:val="27"/>
        </w:rPr>
      </w:pPr>
    </w:p>
    <w:p xmlns:wp14="http://schemas.microsoft.com/office/word/2010/wordml" w14:paraId="6FF1020E" wp14:textId="77777777">
      <w:pPr>
        <w:pStyle w:val="ListParagraph"/>
        <w:numPr>
          <w:ilvl w:val="0"/>
          <w:numId w:val="8"/>
        </w:numPr>
        <w:tabs>
          <w:tab w:val="left" w:leader="none" w:pos="1440"/>
          <w:tab w:val="left" w:leader="none" w:pos="1441"/>
        </w:tabs>
        <w:spacing w:before="0" w:after="0" w:line="276" w:lineRule="auto"/>
        <w:ind w:left="1441" w:right="954" w:hanging="450"/>
        <w:jc w:val="left"/>
        <w:rPr>
          <w:sz w:val="24"/>
        </w:rPr>
      </w:pPr>
      <w:r>
        <w:rPr>
          <w:w w:val="90"/>
          <w:sz w:val="24"/>
        </w:rPr>
        <w:t>Domestic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Dating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Violence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includes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violence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spouse,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former spouse,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individual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had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dating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engagement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relationship.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“Violence”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an assault and/or </w:t>
      </w:r>
      <w:r>
        <w:rPr>
          <w:w w:val="95"/>
          <w:sz w:val="24"/>
        </w:rPr>
        <w:t>battery in which an individual attempts to cause or intentionally,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knowingly,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recklessly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causes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bodily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injury,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intentionally,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knowingly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recklessly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placing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another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fear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imminent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bodily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injury.</w:t>
      </w:r>
    </w:p>
    <w:p xmlns:wp14="http://schemas.microsoft.com/office/word/2010/wordml" w14:paraId="54341810" wp14:textId="77777777">
      <w:pPr>
        <w:pStyle w:val="ListParagraph"/>
        <w:numPr>
          <w:ilvl w:val="1"/>
          <w:numId w:val="8"/>
        </w:numPr>
        <w:tabs>
          <w:tab w:val="left" w:leader="none" w:pos="1800"/>
          <w:tab w:val="left" w:leader="none" w:pos="1801"/>
        </w:tabs>
        <w:spacing w:before="0" w:after="0" w:line="276" w:lineRule="auto"/>
        <w:ind w:left="1801" w:right="800" w:hanging="360"/>
        <w:jc w:val="left"/>
        <w:rPr>
          <w:sz w:val="24"/>
        </w:rPr>
      </w:pPr>
      <w:r>
        <w:rPr>
          <w:w w:val="90"/>
          <w:sz w:val="24"/>
        </w:rPr>
        <w:t>Dating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Violence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defined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violence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committed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 a social relationship of a romantic or intimate nature with the victim.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existence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relationship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determined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reporting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party’s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statement and with consideration of the length of the relationship, the type of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relationship,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frequency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interaction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between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persons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involved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relationship.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Dating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violence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includes,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abuse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threat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abuse.</w:t>
      </w:r>
    </w:p>
    <w:p xmlns:wp14="http://schemas.microsoft.com/office/word/2010/wordml" w14:paraId="2F6631D6" wp14:textId="77777777">
      <w:pPr>
        <w:pStyle w:val="BodyText"/>
        <w:spacing w:line="276" w:lineRule="auto"/>
        <w:ind w:left="1801" w:right="824" w:hanging="360"/>
      </w:pPr>
      <w:r>
        <w:rPr>
          <w:w w:val="90"/>
        </w:rPr>
        <w:t>III.</w:t>
      </w:r>
      <w:r>
        <w:rPr>
          <w:spacing w:val="7"/>
          <w:w w:val="90"/>
        </w:rPr>
        <w:t> </w:t>
      </w:r>
      <w:r>
        <w:rPr>
          <w:w w:val="90"/>
        </w:rPr>
        <w:t>Domestic</w:t>
      </w:r>
      <w:r>
        <w:rPr>
          <w:spacing w:val="5"/>
          <w:w w:val="90"/>
        </w:rPr>
        <w:t> </w:t>
      </w:r>
      <w:r>
        <w:rPr>
          <w:w w:val="90"/>
        </w:rPr>
        <w:t>Violence</w:t>
      </w:r>
      <w:r>
        <w:rPr>
          <w:spacing w:val="9"/>
          <w:w w:val="90"/>
        </w:rPr>
        <w:t> </w:t>
      </w:r>
      <w:r>
        <w:rPr>
          <w:w w:val="90"/>
        </w:rPr>
        <w:t>includes</w:t>
      </w:r>
      <w:r>
        <w:rPr>
          <w:spacing w:val="11"/>
          <w:w w:val="90"/>
        </w:rPr>
        <w:t> </w:t>
      </w:r>
      <w:r>
        <w:rPr>
          <w:w w:val="90"/>
        </w:rPr>
        <w:t>violence</w:t>
      </w:r>
      <w:r>
        <w:rPr>
          <w:spacing w:val="9"/>
          <w:w w:val="90"/>
        </w:rPr>
        <w:t> </w:t>
      </w:r>
      <w:r>
        <w:rPr>
          <w:w w:val="90"/>
        </w:rPr>
        <w:t>committed</w:t>
      </w:r>
      <w:r>
        <w:rPr>
          <w:spacing w:val="14"/>
          <w:w w:val="90"/>
        </w:rPr>
        <w:t> </w:t>
      </w:r>
      <w:r>
        <w:rPr>
          <w:w w:val="90"/>
        </w:rPr>
        <w:t>by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current</w:t>
      </w:r>
      <w:r>
        <w:rPr>
          <w:spacing w:val="7"/>
          <w:w w:val="90"/>
        </w:rPr>
        <w:t> </w:t>
      </w:r>
      <w:r>
        <w:rPr>
          <w:w w:val="90"/>
        </w:rPr>
        <w:t>or</w:t>
      </w:r>
      <w:r>
        <w:rPr>
          <w:spacing w:val="11"/>
          <w:w w:val="90"/>
        </w:rPr>
        <w:t> </w:t>
      </w:r>
      <w:r>
        <w:rPr>
          <w:w w:val="90"/>
        </w:rPr>
        <w:t>former</w:t>
      </w:r>
      <w:r>
        <w:rPr>
          <w:spacing w:val="10"/>
          <w:w w:val="90"/>
        </w:rPr>
        <w:t> </w:t>
      </w:r>
      <w:r>
        <w:rPr>
          <w:w w:val="90"/>
        </w:rPr>
        <w:t>spouse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victim;</w:t>
      </w:r>
      <w:r>
        <w:rPr>
          <w:spacing w:val="8"/>
          <w:w w:val="90"/>
        </w:rPr>
        <w:t> </w:t>
      </w:r>
      <w:r>
        <w:rPr>
          <w:w w:val="90"/>
        </w:rPr>
        <w:t>by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person</w:t>
      </w:r>
      <w:r>
        <w:rPr>
          <w:spacing w:val="5"/>
          <w:w w:val="90"/>
        </w:rPr>
        <w:t> </w:t>
      </w:r>
      <w:r>
        <w:rPr>
          <w:w w:val="90"/>
        </w:rPr>
        <w:t>with</w:t>
      </w:r>
      <w:r>
        <w:rPr>
          <w:spacing w:val="5"/>
          <w:w w:val="90"/>
        </w:rPr>
        <w:t> </w:t>
      </w:r>
      <w:r>
        <w:rPr>
          <w:w w:val="90"/>
        </w:rPr>
        <w:t>whom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victim</w:t>
      </w:r>
      <w:r>
        <w:rPr>
          <w:spacing w:val="4"/>
          <w:w w:val="90"/>
        </w:rPr>
        <w:t> </w:t>
      </w:r>
      <w:r>
        <w:rPr>
          <w:w w:val="90"/>
        </w:rPr>
        <w:t>shares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child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common;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person</w:t>
      </w:r>
      <w:r>
        <w:rPr>
          <w:spacing w:val="2"/>
          <w:w w:val="90"/>
        </w:rPr>
        <w:t> </w:t>
      </w:r>
      <w:r>
        <w:rPr>
          <w:w w:val="90"/>
        </w:rPr>
        <w:t>who</w:t>
      </w:r>
      <w:r>
        <w:rPr>
          <w:spacing w:val="2"/>
          <w:w w:val="90"/>
        </w:rPr>
        <w:t> </w:t>
      </w:r>
      <w:r>
        <w:rPr>
          <w:w w:val="90"/>
        </w:rPr>
        <w:t>is</w:t>
      </w:r>
      <w:r>
        <w:rPr>
          <w:spacing w:val="5"/>
          <w:w w:val="90"/>
        </w:rPr>
        <w:t> </w:t>
      </w:r>
      <w:r>
        <w:rPr>
          <w:w w:val="90"/>
        </w:rPr>
        <w:t>cohabiting</w:t>
      </w:r>
      <w:r>
        <w:rPr>
          <w:spacing w:val="6"/>
          <w:w w:val="90"/>
        </w:rPr>
        <w:t> </w:t>
      </w:r>
      <w:r>
        <w:rPr>
          <w:w w:val="90"/>
        </w:rPr>
        <w:t>with</w:t>
      </w:r>
      <w:r>
        <w:rPr>
          <w:spacing w:val="3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has</w:t>
      </w:r>
      <w:r>
        <w:rPr>
          <w:spacing w:val="6"/>
          <w:w w:val="90"/>
        </w:rPr>
        <w:t> </w:t>
      </w:r>
      <w:r>
        <w:rPr>
          <w:w w:val="90"/>
        </w:rPr>
        <w:t>cohabited</w:t>
      </w:r>
      <w:r>
        <w:rPr>
          <w:spacing w:val="2"/>
          <w:w w:val="90"/>
        </w:rPr>
        <w:t> </w:t>
      </w:r>
      <w:r>
        <w:rPr>
          <w:w w:val="90"/>
        </w:rPr>
        <w:t>with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victim</w:t>
      </w:r>
      <w:r>
        <w:rPr>
          <w:spacing w:val="2"/>
          <w:w w:val="90"/>
        </w:rPr>
        <w:t> </w:t>
      </w:r>
      <w:r>
        <w:rPr>
          <w:w w:val="90"/>
        </w:rPr>
        <w:t>as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spouse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intimate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partner;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by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person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similarly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situated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spouse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victim</w:t>
      </w:r>
      <w:r>
        <w:rPr>
          <w:spacing w:val="-15"/>
          <w:w w:val="95"/>
        </w:rPr>
        <w:t> </w:t>
      </w:r>
      <w:r>
        <w:rPr>
          <w:w w:val="95"/>
        </w:rPr>
        <w:t>under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60"/>
          <w:w w:val="95"/>
        </w:rPr>
        <w:t> </w:t>
      </w:r>
      <w:r>
        <w:rPr>
          <w:spacing w:val="-1"/>
          <w:w w:val="95"/>
        </w:rPr>
        <w:t>domestic or family violence laws of the jurisdiction in which the crime of violence</w:t>
      </w:r>
      <w:r>
        <w:rPr>
          <w:spacing w:val="-61"/>
          <w:w w:val="95"/>
        </w:rPr>
        <w:t> </w:t>
      </w:r>
      <w:r>
        <w:rPr>
          <w:w w:val="90"/>
        </w:rPr>
        <w:t>occurred;</w:t>
      </w:r>
      <w:r>
        <w:rPr>
          <w:spacing w:val="10"/>
          <w:w w:val="90"/>
        </w:rPr>
        <w:t> </w:t>
      </w:r>
      <w:r>
        <w:rPr>
          <w:w w:val="90"/>
        </w:rPr>
        <w:t>by</w:t>
      </w:r>
      <w:r>
        <w:rPr>
          <w:spacing w:val="11"/>
          <w:w w:val="90"/>
        </w:rPr>
        <w:t> </w:t>
      </w:r>
      <w:r>
        <w:rPr>
          <w:w w:val="90"/>
        </w:rPr>
        <w:t>any</w:t>
      </w:r>
      <w:r>
        <w:rPr>
          <w:spacing w:val="12"/>
          <w:w w:val="90"/>
        </w:rPr>
        <w:t> </w:t>
      </w:r>
      <w:r>
        <w:rPr>
          <w:w w:val="90"/>
        </w:rPr>
        <w:t>person</w:t>
      </w:r>
      <w:r>
        <w:rPr>
          <w:spacing w:val="7"/>
          <w:w w:val="90"/>
        </w:rPr>
        <w:t> </w:t>
      </w:r>
      <w:r>
        <w:rPr>
          <w:w w:val="90"/>
        </w:rPr>
        <w:t>against</w:t>
      </w:r>
      <w:r>
        <w:rPr>
          <w:spacing w:val="9"/>
          <w:w w:val="90"/>
        </w:rPr>
        <w:t> </w:t>
      </w:r>
      <w:r>
        <w:rPr>
          <w:w w:val="90"/>
        </w:rPr>
        <w:t>an</w:t>
      </w:r>
      <w:r>
        <w:rPr>
          <w:spacing w:val="9"/>
          <w:w w:val="90"/>
        </w:rPr>
        <w:t> </w:t>
      </w:r>
      <w:r>
        <w:rPr>
          <w:w w:val="90"/>
        </w:rPr>
        <w:t>adult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youth</w:t>
      </w:r>
      <w:r>
        <w:rPr>
          <w:spacing w:val="7"/>
          <w:w w:val="90"/>
        </w:rPr>
        <w:t> </w:t>
      </w:r>
      <w:r>
        <w:rPr>
          <w:w w:val="90"/>
        </w:rPr>
        <w:t>victim</w:t>
      </w:r>
      <w:r>
        <w:rPr>
          <w:spacing w:val="7"/>
          <w:w w:val="90"/>
        </w:rPr>
        <w:t> </w:t>
      </w:r>
      <w:r>
        <w:rPr>
          <w:w w:val="90"/>
        </w:rPr>
        <w:t>who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11"/>
          <w:w w:val="90"/>
        </w:rPr>
        <w:t> </w:t>
      </w:r>
      <w:r>
        <w:rPr>
          <w:w w:val="90"/>
        </w:rPr>
        <w:t>protected</w:t>
      </w:r>
      <w:r>
        <w:rPr>
          <w:spacing w:val="9"/>
          <w:w w:val="90"/>
        </w:rPr>
        <w:t> </w:t>
      </w:r>
      <w:r>
        <w:rPr>
          <w:w w:val="90"/>
        </w:rPr>
        <w:t>from</w:t>
      </w:r>
    </w:p>
    <w:p xmlns:wp14="http://schemas.microsoft.com/office/word/2010/wordml" w14:paraId="3656B9AB" wp14:textId="77777777">
      <w:pPr>
        <w:spacing w:after="0" w:line="276" w:lineRule="auto"/>
        <w:sectPr>
          <w:pgSz w:w="12240" w:h="15840" w:orient="portrait"/>
          <w:pgMar w:top="1440" w:right="700" w:bottom="700" w:left="900" w:header="0" w:footer="495"/>
        </w:sectPr>
      </w:pPr>
    </w:p>
    <w:p xmlns:wp14="http://schemas.microsoft.com/office/word/2010/wordml" w14:paraId="4D8D0BF6" wp14:textId="77777777">
      <w:pPr>
        <w:pStyle w:val="BodyText"/>
        <w:spacing w:before="40" w:line="273" w:lineRule="auto"/>
        <w:ind w:left="1801" w:right="834"/>
      </w:pPr>
      <w:r>
        <w:rPr>
          <w:spacing w:val="-1"/>
          <w:w w:val="95"/>
        </w:rPr>
        <w:t>that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person’s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act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under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domestic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family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violence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law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jurisdiction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61"/>
          <w:w w:val="95"/>
        </w:rPr>
        <w:t> </w:t>
      </w:r>
      <w:r>
        <w:rPr>
          <w:w w:val="95"/>
        </w:rPr>
        <w:t>which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crime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violence</w:t>
      </w:r>
      <w:r>
        <w:rPr>
          <w:spacing w:val="-9"/>
          <w:w w:val="95"/>
        </w:rPr>
        <w:t> </w:t>
      </w:r>
      <w:r>
        <w:rPr>
          <w:w w:val="95"/>
        </w:rPr>
        <w:t>occurred.</w:t>
      </w:r>
    </w:p>
    <w:p xmlns:wp14="http://schemas.microsoft.com/office/word/2010/wordml" w14:paraId="45FB0818" wp14:textId="77777777">
      <w:pPr>
        <w:pStyle w:val="BodyText"/>
        <w:spacing w:before="11"/>
        <w:rPr>
          <w:sz w:val="27"/>
        </w:rPr>
      </w:pPr>
    </w:p>
    <w:p xmlns:wp14="http://schemas.microsoft.com/office/word/2010/wordml" w14:paraId="427AEAB7" wp14:textId="77777777">
      <w:pPr>
        <w:pStyle w:val="ListParagraph"/>
        <w:numPr>
          <w:ilvl w:val="0"/>
          <w:numId w:val="8"/>
        </w:numPr>
        <w:tabs>
          <w:tab w:val="left" w:leader="none" w:pos="1440"/>
          <w:tab w:val="left" w:leader="none" w:pos="1441"/>
        </w:tabs>
        <w:spacing w:before="0" w:after="0" w:line="273" w:lineRule="auto"/>
        <w:ind w:left="1441" w:right="713" w:hanging="455"/>
        <w:jc w:val="left"/>
        <w:rPr>
          <w:sz w:val="24"/>
        </w:rPr>
      </w:pPr>
      <w:r>
        <w:rPr>
          <w:w w:val="90"/>
          <w:sz w:val="24"/>
        </w:rPr>
        <w:t>Harassment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threats by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 threatened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force.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Harassment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defined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(1)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unwelcome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verbal,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written,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(2)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creates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intimidating,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hostile,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offensive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environment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(3)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sufficiently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severe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pervasive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(4)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unreasonably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interferes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with,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denies,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limits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individual’s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ability to participate in the university community or participate in or benefit from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university’s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educational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programs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activities.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include,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communications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phone,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text,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mail,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email,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social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media.</w:t>
      </w:r>
    </w:p>
    <w:p xmlns:wp14="http://schemas.microsoft.com/office/word/2010/wordml" w14:paraId="049F31CB" wp14:textId="77777777">
      <w:pPr>
        <w:pStyle w:val="BodyText"/>
        <w:spacing w:before="1"/>
        <w:rPr>
          <w:sz w:val="28"/>
        </w:rPr>
      </w:pPr>
    </w:p>
    <w:p xmlns:wp14="http://schemas.microsoft.com/office/word/2010/wordml" w14:paraId="6C508E15" wp14:textId="77777777">
      <w:pPr>
        <w:pStyle w:val="ListParagraph"/>
        <w:numPr>
          <w:ilvl w:val="0"/>
          <w:numId w:val="8"/>
        </w:numPr>
        <w:tabs>
          <w:tab w:val="left" w:leader="none" w:pos="1440"/>
          <w:tab w:val="left" w:leader="none" w:pos="1441"/>
        </w:tabs>
        <w:spacing w:before="0" w:after="0" w:line="273" w:lineRule="auto"/>
        <w:ind w:left="1441" w:right="867" w:hanging="450"/>
        <w:jc w:val="left"/>
        <w:rPr>
          <w:sz w:val="24"/>
        </w:rPr>
      </w:pPr>
      <w:r>
        <w:rPr>
          <w:w w:val="90"/>
          <w:sz w:val="24"/>
        </w:rPr>
        <w:t>Coercion: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compelling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inducing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another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engage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refrain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engaging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conduct,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including,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limited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threats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instillation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fear.</w:t>
      </w:r>
    </w:p>
    <w:p xmlns:wp14="http://schemas.microsoft.com/office/word/2010/wordml" w14:paraId="53128261" wp14:textId="77777777">
      <w:pPr>
        <w:pStyle w:val="BodyText"/>
        <w:spacing w:before="6"/>
        <w:rPr>
          <w:sz w:val="27"/>
        </w:rPr>
      </w:pPr>
    </w:p>
    <w:p xmlns:wp14="http://schemas.microsoft.com/office/word/2010/wordml" w14:paraId="4795E351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6" w:lineRule="auto"/>
        <w:ind w:left="1441" w:right="590" w:hanging="450"/>
        <w:jc w:val="both"/>
        <w:rPr>
          <w:sz w:val="24"/>
        </w:rPr>
      </w:pPr>
      <w:r>
        <w:rPr>
          <w:w w:val="90"/>
          <w:sz w:val="24"/>
        </w:rPr>
        <w:t>Conduct</w:t>
      </w:r>
      <w:r>
        <w:rPr>
          <w:spacing w:val="53"/>
          <w:sz w:val="24"/>
        </w:rPr>
        <w:t> </w:t>
      </w:r>
      <w:r>
        <w:rPr>
          <w:w w:val="90"/>
          <w:sz w:val="24"/>
        </w:rPr>
        <w:t>that interferes with the operations of the University. Such</w:t>
      </w:r>
      <w:r>
        <w:rPr>
          <w:spacing w:val="53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54"/>
          <w:sz w:val="24"/>
        </w:rPr>
        <w:t> </w:t>
      </w:r>
      <w:r>
        <w:rPr>
          <w:w w:val="90"/>
          <w:sz w:val="24"/>
        </w:rPr>
        <w:t>includes but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limited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disruption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obstruction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teaching,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research,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administration,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61"/>
          <w:w w:val="95"/>
          <w:sz w:val="24"/>
        </w:rPr>
        <w:t> </w:t>
      </w:r>
      <w:r>
        <w:rPr>
          <w:sz w:val="24"/>
        </w:rPr>
        <w:t>University</w:t>
      </w:r>
      <w:r>
        <w:rPr>
          <w:spacing w:val="-15"/>
          <w:sz w:val="24"/>
        </w:rPr>
        <w:t> </w:t>
      </w:r>
      <w:r>
        <w:rPr>
          <w:sz w:val="24"/>
        </w:rPr>
        <w:t>activities.</w:t>
      </w:r>
      <w:r>
        <w:rPr>
          <w:spacing w:val="-2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See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Appendix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D</w:t>
      </w:r>
      <w:r>
        <w:rPr>
          <w:sz w:val="24"/>
        </w:rPr>
        <w:t>)</w:t>
      </w:r>
    </w:p>
    <w:p xmlns:wp14="http://schemas.microsoft.com/office/word/2010/wordml" w14:paraId="62486C05" wp14:textId="77777777">
      <w:pPr>
        <w:pStyle w:val="BodyText"/>
        <w:spacing w:before="9"/>
        <w:rPr>
          <w:sz w:val="26"/>
        </w:rPr>
      </w:pPr>
    </w:p>
    <w:p xmlns:wp14="http://schemas.microsoft.com/office/word/2010/wordml" w14:paraId="48A4F8B2" wp14:textId="77777777">
      <w:pPr>
        <w:pStyle w:val="ListParagraph"/>
        <w:numPr>
          <w:ilvl w:val="0"/>
          <w:numId w:val="8"/>
        </w:numPr>
        <w:tabs>
          <w:tab w:val="left" w:leader="none" w:pos="1440"/>
          <w:tab w:val="left" w:leader="none" w:pos="1441"/>
        </w:tabs>
        <w:spacing w:before="0" w:after="0" w:line="240" w:lineRule="auto"/>
        <w:ind w:left="1441" w:right="0" w:hanging="455"/>
        <w:jc w:val="left"/>
        <w:rPr>
          <w:sz w:val="24"/>
        </w:rPr>
      </w:pPr>
      <w:r>
        <w:rPr>
          <w:w w:val="90"/>
          <w:sz w:val="24"/>
        </w:rPr>
        <w:t>Conduct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endangers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person.</w:t>
      </w:r>
    </w:p>
    <w:p xmlns:wp14="http://schemas.microsoft.com/office/word/2010/wordml" w14:paraId="4101652C" wp14:textId="77777777">
      <w:pPr>
        <w:pStyle w:val="BodyText"/>
        <w:spacing w:before="9"/>
        <w:rPr>
          <w:sz w:val="30"/>
        </w:rPr>
      </w:pPr>
    </w:p>
    <w:p xmlns:wp14="http://schemas.microsoft.com/office/word/2010/wordml" w14:paraId="6FD3A937" wp14:textId="77777777">
      <w:pPr>
        <w:pStyle w:val="ListParagraph"/>
        <w:numPr>
          <w:ilvl w:val="0"/>
          <w:numId w:val="8"/>
        </w:numPr>
        <w:tabs>
          <w:tab w:val="left" w:leader="none" w:pos="1440"/>
          <w:tab w:val="left" w:leader="none" w:pos="1441"/>
        </w:tabs>
        <w:spacing w:before="0" w:after="0" w:line="240" w:lineRule="auto"/>
        <w:ind w:left="1441" w:right="0" w:hanging="450"/>
        <w:jc w:val="left"/>
        <w:rPr>
          <w:sz w:val="24"/>
        </w:rPr>
      </w:pPr>
      <w:r>
        <w:rPr>
          <w:w w:val="90"/>
          <w:sz w:val="24"/>
        </w:rPr>
        <w:t>Discrimination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Discriminatory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Harassment</w:t>
      </w:r>
    </w:p>
    <w:p xmlns:wp14="http://schemas.microsoft.com/office/word/2010/wordml" w14:paraId="0A2FCCD5" wp14:textId="77777777">
      <w:pPr>
        <w:pStyle w:val="ListParagraph"/>
        <w:numPr>
          <w:ilvl w:val="1"/>
          <w:numId w:val="8"/>
        </w:numPr>
        <w:tabs>
          <w:tab w:val="left" w:leader="none" w:pos="1980"/>
          <w:tab w:val="left" w:leader="none" w:pos="1981"/>
        </w:tabs>
        <w:spacing w:before="44" w:after="0" w:line="276" w:lineRule="auto"/>
        <w:ind w:left="1981" w:right="1269" w:hanging="540"/>
        <w:jc w:val="left"/>
        <w:rPr>
          <w:sz w:val="24"/>
        </w:rPr>
      </w:pPr>
      <w:r>
        <w:rPr>
          <w:w w:val="90"/>
          <w:sz w:val="24"/>
        </w:rPr>
        <w:t>Discrimination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adverse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community </w:t>
      </w:r>
      <w:r>
        <w:rPr>
          <w:w w:val="95"/>
          <w:sz w:val="24"/>
        </w:rPr>
        <w:t>or visitor, or in connection with any University activity, through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behavior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biased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prejudicial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nature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individual’s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actual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perceived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personal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characteristics,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includes,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to: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race,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color,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national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origin,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sex;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sexual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orientation;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gender;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gender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identity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</w:p>
    <w:p xmlns:wp14="http://schemas.microsoft.com/office/word/2010/wordml" w14:paraId="1DA5F618" wp14:textId="77777777">
      <w:pPr>
        <w:pStyle w:val="BodyText"/>
        <w:spacing w:line="273" w:lineRule="auto"/>
        <w:ind w:left="1981" w:right="834"/>
      </w:pPr>
      <w:r>
        <w:rPr>
          <w:w w:val="90"/>
        </w:rPr>
        <w:t>expression,</w:t>
      </w:r>
      <w:r>
        <w:rPr>
          <w:spacing w:val="12"/>
          <w:w w:val="90"/>
        </w:rPr>
        <w:t> </w:t>
      </w:r>
      <w:r>
        <w:rPr>
          <w:w w:val="90"/>
        </w:rPr>
        <w:t>marital</w:t>
      </w:r>
      <w:r>
        <w:rPr>
          <w:spacing w:val="12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parental</w:t>
      </w:r>
      <w:r>
        <w:rPr>
          <w:spacing w:val="13"/>
          <w:w w:val="90"/>
        </w:rPr>
        <w:t> </w:t>
      </w:r>
      <w:r>
        <w:rPr>
          <w:w w:val="90"/>
        </w:rPr>
        <w:t>status,</w:t>
      </w:r>
      <w:r>
        <w:rPr>
          <w:spacing w:val="13"/>
          <w:w w:val="90"/>
        </w:rPr>
        <w:t> </w:t>
      </w:r>
      <w:r>
        <w:rPr>
          <w:w w:val="90"/>
        </w:rPr>
        <w:t>religion,</w:t>
      </w:r>
      <w:r>
        <w:rPr>
          <w:spacing w:val="11"/>
          <w:w w:val="90"/>
        </w:rPr>
        <w:t> </w:t>
      </w:r>
      <w:r>
        <w:rPr>
          <w:w w:val="90"/>
        </w:rPr>
        <w:t>disability,</w:t>
      </w:r>
      <w:r>
        <w:rPr>
          <w:spacing w:val="12"/>
          <w:w w:val="90"/>
        </w:rPr>
        <w:t> </w:t>
      </w:r>
      <w:r>
        <w:rPr>
          <w:w w:val="90"/>
        </w:rPr>
        <w:t>age,</w:t>
      </w:r>
      <w:r>
        <w:rPr>
          <w:spacing w:val="12"/>
          <w:w w:val="90"/>
        </w:rPr>
        <w:t> </w:t>
      </w:r>
      <w:r>
        <w:rPr>
          <w:w w:val="90"/>
        </w:rPr>
        <w:t>or</w:t>
      </w:r>
      <w:r>
        <w:rPr>
          <w:spacing w:val="15"/>
          <w:w w:val="90"/>
        </w:rPr>
        <w:t> </w:t>
      </w:r>
      <w:r>
        <w:rPr>
          <w:w w:val="90"/>
        </w:rPr>
        <w:t>veteran</w:t>
      </w:r>
      <w:r>
        <w:rPr>
          <w:spacing w:val="10"/>
          <w:w w:val="90"/>
        </w:rPr>
        <w:t> </w:t>
      </w:r>
      <w:r>
        <w:rPr>
          <w:w w:val="90"/>
        </w:rPr>
        <w:t>status.</w:t>
      </w:r>
      <w:r>
        <w:rPr>
          <w:spacing w:val="-57"/>
          <w:w w:val="90"/>
        </w:rPr>
        <w:t> </w:t>
      </w:r>
      <w:r>
        <w:rPr>
          <w:w w:val="90"/>
        </w:rPr>
        <w:t>Such conduct</w:t>
      </w:r>
      <w:r>
        <w:rPr>
          <w:spacing w:val="2"/>
          <w:w w:val="90"/>
        </w:rPr>
        <w:t> </w:t>
      </w:r>
      <w:r>
        <w:rPr>
          <w:w w:val="90"/>
        </w:rPr>
        <w:t>includes,</w:t>
      </w:r>
      <w:r>
        <w:rPr>
          <w:spacing w:val="3"/>
          <w:w w:val="90"/>
        </w:rPr>
        <w:t> </w:t>
      </w:r>
      <w:r>
        <w:rPr>
          <w:w w:val="90"/>
        </w:rPr>
        <w:t>but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2"/>
          <w:w w:val="90"/>
        </w:rPr>
        <w:t> </w:t>
      </w:r>
      <w:r>
        <w:rPr>
          <w:w w:val="90"/>
        </w:rPr>
        <w:t>limited</w:t>
      </w:r>
      <w:r>
        <w:rPr>
          <w:spacing w:val="2"/>
          <w:w w:val="90"/>
        </w:rPr>
        <w:t> </w:t>
      </w:r>
      <w:r>
        <w:rPr>
          <w:w w:val="90"/>
        </w:rPr>
        <w:t>to,</w:t>
      </w:r>
      <w:r>
        <w:rPr>
          <w:spacing w:val="3"/>
          <w:w w:val="90"/>
        </w:rPr>
        <w:t> </w:t>
      </w:r>
      <w:r>
        <w:rPr>
          <w:w w:val="90"/>
        </w:rPr>
        <w:t>conduct</w:t>
      </w:r>
      <w:r>
        <w:rPr>
          <w:spacing w:val="7"/>
          <w:w w:val="90"/>
        </w:rPr>
        <w:t> </w:t>
      </w:r>
      <w:r>
        <w:rPr>
          <w:w w:val="90"/>
        </w:rPr>
        <w:t>that</w:t>
      </w:r>
      <w:r>
        <w:rPr>
          <w:spacing w:val="2"/>
          <w:w w:val="90"/>
        </w:rPr>
        <w:t> </w:t>
      </w:r>
      <w:r>
        <w:rPr>
          <w:w w:val="90"/>
        </w:rPr>
        <w:t>violates</w:t>
      </w:r>
      <w:r>
        <w:rPr>
          <w:spacing w:val="3"/>
          <w:w w:val="90"/>
        </w:rPr>
        <w:t> </w:t>
      </w:r>
      <w:r>
        <w:rPr>
          <w:w w:val="90"/>
        </w:rPr>
        <w:t>the</w:t>
      </w:r>
    </w:p>
    <w:p xmlns:wp14="http://schemas.microsoft.com/office/word/2010/wordml" w14:paraId="1B5235FB" wp14:textId="77777777">
      <w:pPr>
        <w:pStyle w:val="BodyText"/>
        <w:ind w:left="1981"/>
      </w:pPr>
      <w:r>
        <w:rPr>
          <w:w w:val="90"/>
        </w:rPr>
        <w:t>University’s</w:t>
      </w:r>
      <w:r>
        <w:rPr>
          <w:spacing w:val="15"/>
          <w:w w:val="90"/>
        </w:rPr>
        <w:t> </w:t>
      </w:r>
      <w:r>
        <w:rPr>
          <w:w w:val="90"/>
        </w:rPr>
        <w:t>policies</w:t>
      </w:r>
      <w:r>
        <w:rPr>
          <w:spacing w:val="15"/>
          <w:w w:val="90"/>
        </w:rPr>
        <w:t> </w:t>
      </w:r>
      <w:r>
        <w:rPr>
          <w:w w:val="90"/>
        </w:rPr>
        <w:t>prohibiting</w:t>
      </w:r>
      <w:r>
        <w:rPr>
          <w:spacing w:val="15"/>
          <w:w w:val="90"/>
        </w:rPr>
        <w:t> </w:t>
      </w:r>
      <w:r>
        <w:rPr>
          <w:w w:val="90"/>
        </w:rPr>
        <w:t>discrimination.</w:t>
      </w:r>
      <w:r>
        <w:rPr>
          <w:spacing w:val="12"/>
          <w:w w:val="90"/>
        </w:rPr>
        <w:t> </w:t>
      </w:r>
      <w:r>
        <w:rPr>
          <w:w w:val="90"/>
        </w:rPr>
        <w:t>(See</w:t>
      </w:r>
      <w:r>
        <w:rPr>
          <w:spacing w:val="14"/>
          <w:w w:val="90"/>
        </w:rPr>
        <w:t> </w:t>
      </w:r>
      <w:r>
        <w:rPr>
          <w:w w:val="90"/>
        </w:rPr>
        <w:t>Appendix</w:t>
      </w:r>
      <w:r>
        <w:rPr>
          <w:spacing w:val="14"/>
          <w:w w:val="90"/>
        </w:rPr>
        <w:t> </w:t>
      </w:r>
      <w:r>
        <w:rPr>
          <w:w w:val="90"/>
        </w:rPr>
        <w:t>A)</w:t>
      </w:r>
    </w:p>
    <w:p xmlns:wp14="http://schemas.microsoft.com/office/word/2010/wordml" w14:paraId="0B246974" wp14:textId="77777777">
      <w:pPr>
        <w:pStyle w:val="ListParagraph"/>
        <w:numPr>
          <w:ilvl w:val="1"/>
          <w:numId w:val="8"/>
        </w:numPr>
        <w:tabs>
          <w:tab w:val="left" w:leader="none" w:pos="1980"/>
          <w:tab w:val="left" w:leader="none" w:pos="1981"/>
        </w:tabs>
        <w:spacing w:before="39" w:after="0" w:line="276" w:lineRule="auto"/>
        <w:ind w:left="1981" w:right="838" w:hanging="540"/>
        <w:jc w:val="left"/>
        <w:rPr>
          <w:sz w:val="24"/>
        </w:rPr>
      </w:pPr>
      <w:r>
        <w:rPr>
          <w:w w:val="90"/>
          <w:sz w:val="24"/>
        </w:rPr>
        <w:t>Discriminatory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Harassment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(1)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unwelcome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verbal,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written,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biased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prejudicial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nature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individual’s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actual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perceived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personal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characteristics,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includes,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to: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race,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color,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national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origin,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sex;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orientation;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gender;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gender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identity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expression,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marital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parental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status,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religion,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disability,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age,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veteran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status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(2)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creates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intimidating, hostile, or offensive environment (3) that is sufficiently severe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pervasive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(4)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unreasonably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interferes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with,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denies,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limits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</w:t>
      </w:r>
    </w:p>
    <w:p xmlns:wp14="http://schemas.microsoft.com/office/word/2010/wordml" w14:paraId="16C01E2B" wp14:textId="77777777">
      <w:pPr>
        <w:pStyle w:val="BodyText"/>
        <w:spacing w:line="276" w:lineRule="auto"/>
        <w:ind w:left="1981" w:right="834"/>
      </w:pPr>
      <w:r>
        <w:rPr>
          <w:w w:val="95"/>
        </w:rPr>
        <w:t>individual’s</w:t>
      </w:r>
      <w:r>
        <w:rPr>
          <w:spacing w:val="-7"/>
          <w:w w:val="95"/>
        </w:rPr>
        <w:t> </w:t>
      </w:r>
      <w:r>
        <w:rPr>
          <w:w w:val="95"/>
        </w:rPr>
        <w:t>ability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participate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university</w:t>
      </w:r>
      <w:r>
        <w:rPr>
          <w:spacing w:val="-6"/>
          <w:w w:val="95"/>
        </w:rPr>
        <w:t> </w:t>
      </w:r>
      <w:r>
        <w:rPr>
          <w:w w:val="95"/>
        </w:rPr>
        <w:t>community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participate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60"/>
          <w:w w:val="95"/>
        </w:rPr>
        <w:t> </w:t>
      </w:r>
      <w:r>
        <w:rPr>
          <w:w w:val="90"/>
        </w:rPr>
        <w:t>benefit</w:t>
      </w:r>
      <w:r>
        <w:rPr>
          <w:spacing w:val="12"/>
          <w:w w:val="90"/>
        </w:rPr>
        <w:t> </w:t>
      </w:r>
      <w:r>
        <w:rPr>
          <w:w w:val="90"/>
        </w:rPr>
        <w:t>from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university’s</w:t>
      </w:r>
      <w:r>
        <w:rPr>
          <w:spacing w:val="15"/>
          <w:w w:val="90"/>
        </w:rPr>
        <w:t> </w:t>
      </w:r>
      <w:r>
        <w:rPr>
          <w:w w:val="90"/>
        </w:rPr>
        <w:t>educational</w:t>
      </w:r>
      <w:r>
        <w:rPr>
          <w:spacing w:val="13"/>
          <w:w w:val="90"/>
        </w:rPr>
        <w:t> </w:t>
      </w:r>
      <w:r>
        <w:rPr>
          <w:w w:val="90"/>
        </w:rPr>
        <w:t>programs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15"/>
          <w:w w:val="90"/>
        </w:rPr>
        <w:t> </w:t>
      </w:r>
      <w:r>
        <w:rPr>
          <w:w w:val="90"/>
        </w:rPr>
        <w:t>activities.</w:t>
      </w:r>
      <w:r>
        <w:rPr>
          <w:spacing w:val="12"/>
          <w:w w:val="90"/>
        </w:rPr>
        <w:t> </w:t>
      </w:r>
      <w:r>
        <w:rPr>
          <w:w w:val="90"/>
        </w:rPr>
        <w:t>Such</w:t>
      </w:r>
      <w:r>
        <w:rPr>
          <w:spacing w:val="11"/>
          <w:w w:val="90"/>
        </w:rPr>
        <w:t> </w:t>
      </w:r>
      <w:r>
        <w:rPr>
          <w:w w:val="90"/>
        </w:rPr>
        <w:t>conduct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may include, but is not limited to, communications </w:t>
      </w:r>
      <w:r>
        <w:rPr>
          <w:w w:val="95"/>
        </w:rPr>
        <w:t>made by phone, text, mail,</w:t>
      </w:r>
      <w:r>
        <w:rPr>
          <w:spacing w:val="1"/>
          <w:w w:val="95"/>
        </w:rPr>
        <w:t> </w:t>
      </w:r>
      <w:r>
        <w:rPr/>
        <w:t>email,</w:t>
      </w:r>
      <w:r>
        <w:rPr>
          <w:spacing w:val="-15"/>
        </w:rPr>
        <w:t> </w:t>
      </w:r>
      <w:r>
        <w:rPr/>
        <w:t>or</w:t>
      </w:r>
      <w:r>
        <w:rPr>
          <w:spacing w:val="-13"/>
        </w:rPr>
        <w:t> </w:t>
      </w:r>
      <w:r>
        <w:rPr/>
        <w:t>social</w:t>
      </w:r>
      <w:r>
        <w:rPr>
          <w:spacing w:val="-14"/>
        </w:rPr>
        <w:t> </w:t>
      </w:r>
      <w:r>
        <w:rPr/>
        <w:t>media</w:t>
      </w:r>
    </w:p>
    <w:p xmlns:wp14="http://schemas.microsoft.com/office/word/2010/wordml" w14:paraId="4B99056E" wp14:textId="77777777">
      <w:pPr>
        <w:pStyle w:val="BodyText"/>
      </w:pPr>
    </w:p>
    <w:p xmlns:wp14="http://schemas.microsoft.com/office/word/2010/wordml" w14:paraId="1299C43A" wp14:textId="77777777">
      <w:pPr>
        <w:pStyle w:val="BodyText"/>
        <w:spacing w:before="1"/>
        <w:rPr>
          <w:sz w:val="29"/>
        </w:rPr>
      </w:pPr>
    </w:p>
    <w:p xmlns:wp14="http://schemas.microsoft.com/office/word/2010/wordml" w14:paraId="49873694" wp14:textId="77777777">
      <w:pPr>
        <w:pStyle w:val="ListParagraph"/>
        <w:numPr>
          <w:ilvl w:val="0"/>
          <w:numId w:val="8"/>
        </w:numPr>
        <w:tabs>
          <w:tab w:val="left" w:leader="none" w:pos="1440"/>
          <w:tab w:val="left" w:leader="none" w:pos="1441"/>
        </w:tabs>
        <w:spacing w:before="0" w:after="0" w:line="240" w:lineRule="auto"/>
        <w:ind w:left="1441" w:right="0" w:hanging="450"/>
        <w:jc w:val="left"/>
        <w:rPr>
          <w:sz w:val="24"/>
        </w:rPr>
      </w:pPr>
      <w:r>
        <w:rPr>
          <w:w w:val="90"/>
          <w:sz w:val="24"/>
        </w:rPr>
        <w:t>Sexual Harassment: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Unwelcome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comments 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gender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creates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</w:t>
      </w:r>
    </w:p>
    <w:p xmlns:wp14="http://schemas.microsoft.com/office/word/2010/wordml" w14:paraId="4DDBEF00" wp14:textId="77777777">
      <w:pPr>
        <w:spacing w:after="0" w:line="240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2886AC91" wp14:textId="77777777">
      <w:pPr>
        <w:pStyle w:val="BodyText"/>
        <w:spacing w:before="25" w:line="273" w:lineRule="auto"/>
        <w:ind w:left="1441" w:right="834"/>
      </w:pPr>
      <w:r>
        <w:rPr>
          <w:spacing w:val="-1"/>
          <w:w w:val="95"/>
        </w:rPr>
        <w:t>intimidating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offensive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working,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learning,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living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environment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that</w:t>
      </w:r>
      <w:r>
        <w:rPr>
          <w:spacing w:val="-14"/>
          <w:w w:val="95"/>
        </w:rPr>
        <w:t> </w:t>
      </w:r>
      <w:r>
        <w:rPr>
          <w:w w:val="95"/>
        </w:rPr>
        <w:t>represents</w:t>
      </w:r>
      <w:r>
        <w:rPr>
          <w:spacing w:val="-60"/>
          <w:w w:val="95"/>
        </w:rPr>
        <w:t> </w:t>
      </w:r>
      <w:r>
        <w:rPr>
          <w:spacing w:val="-1"/>
          <w:w w:val="95"/>
        </w:rPr>
        <w:t>substantial </w:t>
      </w:r>
      <w:r>
        <w:rPr>
          <w:w w:val="95"/>
        </w:rPr>
        <w:t>interference with the rights or opportunities of the victim. Such conduct</w:t>
      </w:r>
      <w:r>
        <w:rPr>
          <w:spacing w:val="-61"/>
          <w:w w:val="95"/>
        </w:rPr>
        <w:t> </w:t>
      </w:r>
      <w:r>
        <w:rPr/>
        <w:t>includes,</w:t>
      </w:r>
      <w:r>
        <w:rPr>
          <w:spacing w:val="-14"/>
        </w:rPr>
        <w:t> </w:t>
      </w:r>
      <w:r>
        <w:rPr/>
        <w:t>but</w:t>
      </w:r>
      <w:r>
        <w:rPr>
          <w:spacing w:val="-14"/>
        </w:rPr>
        <w:t> </w:t>
      </w:r>
      <w:r>
        <w:rPr/>
        <w:t>is</w:t>
      </w:r>
      <w:r>
        <w:rPr>
          <w:spacing w:val="-12"/>
        </w:rPr>
        <w:t> </w:t>
      </w:r>
      <w:r>
        <w:rPr/>
        <w:t>not</w:t>
      </w:r>
      <w:r>
        <w:rPr>
          <w:spacing w:val="-15"/>
        </w:rPr>
        <w:t> </w:t>
      </w:r>
      <w:r>
        <w:rPr/>
        <w:t>limited</w:t>
      </w:r>
      <w:r>
        <w:rPr>
          <w:spacing w:val="-15"/>
        </w:rPr>
        <w:t> </w:t>
      </w:r>
      <w:r>
        <w:rPr/>
        <w:t>to:</w:t>
      </w:r>
    </w:p>
    <w:p xmlns:wp14="http://schemas.microsoft.com/office/word/2010/wordml" w14:paraId="28FCF188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2" w:after="0" w:line="276" w:lineRule="auto"/>
        <w:ind w:left="1801" w:right="877" w:hanging="360"/>
        <w:jc w:val="both"/>
        <w:rPr>
          <w:sz w:val="24"/>
        </w:rPr>
      </w:pPr>
      <w:r>
        <w:rPr>
          <w:w w:val="90"/>
          <w:sz w:val="24"/>
        </w:rPr>
        <w:t>Conduct that violates the University’s policies prohibiting sexual harassment, such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 unwelcome sexual advances, requests for sexual favors, and other unwelcome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verbal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written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communication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sexual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nature.</w:t>
      </w:r>
    </w:p>
    <w:p xmlns:wp14="http://schemas.microsoft.com/office/word/2010/wordml" w14:paraId="49AA9543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0" w:after="0" w:line="278" w:lineRule="auto"/>
        <w:ind w:left="1801" w:right="999" w:hanging="360"/>
        <w:jc w:val="both"/>
        <w:rPr>
          <w:sz w:val="24"/>
        </w:rPr>
      </w:pPr>
      <w:r>
        <w:rPr>
          <w:w w:val="90"/>
          <w:sz w:val="24"/>
        </w:rPr>
        <w:t>The use of phone, email, social media, or any other method to relay messages 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materials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sexual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nature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unwanted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recipient.</w:t>
      </w:r>
    </w:p>
    <w:p xmlns:wp14="http://schemas.microsoft.com/office/word/2010/wordml" w14:paraId="2EBFF71F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0" w:after="0" w:line="273" w:lineRule="auto"/>
        <w:ind w:left="1801" w:right="871" w:hanging="360"/>
        <w:jc w:val="both"/>
        <w:rPr>
          <w:sz w:val="24"/>
        </w:rPr>
      </w:pPr>
      <w:r>
        <w:rPr>
          <w:w w:val="90"/>
          <w:sz w:val="24"/>
        </w:rPr>
        <w:t>Is sufficiently severe, persistent, or pervasive that it, unreasonably interferes with,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denies,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limits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someone’s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ability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participate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benefit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university’s</w:t>
      </w:r>
      <w:r>
        <w:rPr>
          <w:spacing w:val="-61"/>
          <w:w w:val="95"/>
          <w:sz w:val="24"/>
        </w:rPr>
        <w:t> </w:t>
      </w:r>
      <w:r>
        <w:rPr>
          <w:sz w:val="24"/>
        </w:rPr>
        <w:t>educational</w:t>
      </w:r>
      <w:r>
        <w:rPr>
          <w:spacing w:val="-16"/>
          <w:sz w:val="24"/>
        </w:rPr>
        <w:t> </w:t>
      </w:r>
      <w:r>
        <w:rPr>
          <w:sz w:val="24"/>
        </w:rPr>
        <w:t>program</w:t>
      </w:r>
      <w:r>
        <w:rPr>
          <w:spacing w:val="-17"/>
          <w:sz w:val="24"/>
        </w:rPr>
        <w:t> </w:t>
      </w:r>
      <w:r>
        <w:rPr>
          <w:sz w:val="24"/>
        </w:rPr>
        <w:t>and/or</w:t>
      </w:r>
      <w:r>
        <w:rPr>
          <w:spacing w:val="-13"/>
          <w:sz w:val="24"/>
        </w:rPr>
        <w:t> </w:t>
      </w:r>
      <w:r>
        <w:rPr>
          <w:sz w:val="24"/>
        </w:rPr>
        <w:t>activities</w:t>
      </w:r>
    </w:p>
    <w:p xmlns:wp14="http://schemas.microsoft.com/office/word/2010/wordml" w14:paraId="7E9D545F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34" w:after="0" w:line="273" w:lineRule="auto"/>
        <w:ind w:left="1801" w:right="794" w:hanging="360"/>
        <w:jc w:val="both"/>
        <w:rPr>
          <w:sz w:val="24"/>
        </w:rPr>
      </w:pPr>
      <w:r>
        <w:rPr>
          <w:w w:val="90"/>
          <w:sz w:val="24"/>
        </w:rPr>
        <w:t>Based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power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differentials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(quid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quo),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creation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hostile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environment,</w:t>
      </w:r>
      <w:r>
        <w:rPr>
          <w:spacing w:val="-58"/>
          <w:w w:val="90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retaliation.</w:t>
      </w:r>
    </w:p>
    <w:p xmlns:wp14="http://schemas.microsoft.com/office/word/2010/wordml" w14:paraId="1138B39B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6" w:after="0" w:line="240" w:lineRule="auto"/>
        <w:ind w:left="1801" w:right="0" w:hanging="360"/>
        <w:jc w:val="both"/>
        <w:rPr>
          <w:sz w:val="24"/>
        </w:rPr>
      </w:pPr>
      <w:r>
        <w:rPr>
          <w:w w:val="85"/>
          <w:sz w:val="24"/>
        </w:rPr>
        <w:t>(</w:t>
      </w:r>
      <w:r>
        <w:rPr>
          <w:i/>
          <w:w w:val="85"/>
          <w:sz w:val="24"/>
        </w:rPr>
        <w:t>See</w:t>
      </w:r>
      <w:r>
        <w:rPr>
          <w:i/>
          <w:spacing w:val="9"/>
          <w:w w:val="85"/>
          <w:sz w:val="24"/>
        </w:rPr>
        <w:t> </w:t>
      </w:r>
      <w:r>
        <w:rPr>
          <w:i/>
          <w:w w:val="85"/>
          <w:sz w:val="24"/>
        </w:rPr>
        <w:t>Appendix</w:t>
      </w:r>
      <w:r>
        <w:rPr>
          <w:i/>
          <w:spacing w:val="4"/>
          <w:w w:val="85"/>
          <w:sz w:val="24"/>
        </w:rPr>
        <w:t> </w:t>
      </w:r>
      <w:r>
        <w:rPr>
          <w:i/>
          <w:w w:val="85"/>
          <w:sz w:val="24"/>
        </w:rPr>
        <w:t>B</w:t>
      </w:r>
      <w:r>
        <w:rPr>
          <w:w w:val="85"/>
          <w:sz w:val="24"/>
        </w:rPr>
        <w:t>)</w:t>
      </w:r>
    </w:p>
    <w:p xmlns:wp14="http://schemas.microsoft.com/office/word/2010/wordml" w14:paraId="3461D779" wp14:textId="77777777">
      <w:pPr>
        <w:pStyle w:val="BodyText"/>
        <w:spacing w:before="4"/>
        <w:rPr>
          <w:sz w:val="30"/>
        </w:rPr>
      </w:pPr>
    </w:p>
    <w:p xmlns:wp14="http://schemas.microsoft.com/office/word/2010/wordml" w14:paraId="5DC67761" wp14:textId="77777777">
      <w:pPr>
        <w:pStyle w:val="ListParagraph"/>
        <w:numPr>
          <w:ilvl w:val="0"/>
          <w:numId w:val="8"/>
        </w:numPr>
        <w:tabs>
          <w:tab w:val="left" w:leader="none" w:pos="1440"/>
          <w:tab w:val="left" w:leader="none" w:pos="1441"/>
        </w:tabs>
        <w:spacing w:before="0" w:after="0" w:line="276" w:lineRule="auto"/>
        <w:ind w:left="1441" w:right="1178" w:hanging="450"/>
        <w:jc w:val="left"/>
        <w:rPr>
          <w:sz w:val="24"/>
        </w:rPr>
      </w:pPr>
      <w:r>
        <w:rPr>
          <w:w w:val="90"/>
          <w:sz w:val="24"/>
        </w:rPr>
        <w:t>Sexual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Misconduct: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activity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attempt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engage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activity,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involve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knowing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individual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expressed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verbally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sz w:val="24"/>
        </w:rPr>
        <w:t>otherwise.</w:t>
      </w:r>
      <w:r>
        <w:rPr>
          <w:spacing w:val="-15"/>
          <w:sz w:val="24"/>
        </w:rPr>
        <w:t> </w:t>
      </w:r>
      <w:r>
        <w:rPr>
          <w:sz w:val="24"/>
        </w:rPr>
        <w:t>Consent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defined</w:t>
      </w:r>
      <w:r>
        <w:rPr>
          <w:spacing w:val="-16"/>
          <w:sz w:val="24"/>
        </w:rPr>
        <w:t> </w:t>
      </w:r>
      <w:r>
        <w:rPr>
          <w:sz w:val="24"/>
        </w:rPr>
        <w:t>as:</w:t>
      </w:r>
    </w:p>
    <w:p xmlns:wp14="http://schemas.microsoft.com/office/word/2010/wordml" w14:paraId="728F2D78" wp14:textId="77777777">
      <w:pPr>
        <w:pStyle w:val="ListParagraph"/>
        <w:numPr>
          <w:ilvl w:val="1"/>
          <w:numId w:val="8"/>
        </w:numPr>
        <w:tabs>
          <w:tab w:val="left" w:leader="none" w:pos="1800"/>
          <w:tab w:val="left" w:leader="none" w:pos="1801"/>
        </w:tabs>
        <w:spacing w:before="4" w:after="0" w:line="240" w:lineRule="auto"/>
        <w:ind w:left="1801" w:right="0" w:hanging="360"/>
        <w:jc w:val="left"/>
        <w:rPr>
          <w:sz w:val="24"/>
        </w:rPr>
      </w:pPr>
      <w:r>
        <w:rPr>
          <w:w w:val="90"/>
          <w:sz w:val="24"/>
        </w:rPr>
        <w:t>Consent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clear,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knowing, 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voluntary decision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engage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activity.</w:t>
      </w:r>
    </w:p>
    <w:p xmlns:wp14="http://schemas.microsoft.com/office/word/2010/wordml" w14:paraId="4BA23333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34" w:after="0" w:line="273" w:lineRule="auto"/>
        <w:ind w:left="1801" w:right="1502" w:hanging="360"/>
        <w:jc w:val="both"/>
        <w:rPr>
          <w:sz w:val="24"/>
        </w:rPr>
      </w:pPr>
      <w:r>
        <w:rPr>
          <w:w w:val="90"/>
          <w:sz w:val="24"/>
        </w:rPr>
        <w:t>Because consent is voluntary, it is given without coercion, force, threats, or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intimidation.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It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is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given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with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positive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cooperation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expression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intent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engage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pursuant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exercise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free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will.</w:t>
      </w:r>
    </w:p>
    <w:p xmlns:wp14="http://schemas.microsoft.com/office/word/2010/wordml" w14:paraId="10F41BE7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6" w:after="0" w:line="273" w:lineRule="auto"/>
        <w:ind w:left="1801" w:right="1185" w:hanging="360"/>
        <w:jc w:val="left"/>
        <w:rPr>
          <w:sz w:val="24"/>
        </w:rPr>
      </w:pPr>
      <w:r>
        <w:rPr>
          <w:w w:val="90"/>
          <w:sz w:val="24"/>
        </w:rPr>
        <w:t>Consent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active, not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passive. Silence,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itself,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cannot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interpreted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consent. Consent can be given by words or actions, as long as those words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actions consist 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affirmative,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unambiguous,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conscious decision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participant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engage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mutually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agreed-upon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sexual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activity.</w:t>
      </w:r>
    </w:p>
    <w:p xmlns:wp14="http://schemas.microsoft.com/office/word/2010/wordml" w14:paraId="02833DB6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7" w:after="0" w:line="273" w:lineRule="auto"/>
        <w:ind w:left="1801" w:right="998" w:hanging="360"/>
        <w:jc w:val="left"/>
        <w:rPr>
          <w:sz w:val="24"/>
        </w:rPr>
      </w:pPr>
      <w:r>
        <w:rPr>
          <w:w w:val="90"/>
          <w:sz w:val="24"/>
        </w:rPr>
        <w:t>Consent 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revocable,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can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withdrawn at 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time.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Thus,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consent must be ongoing throughout a sexual encounter. Once consent has been</w:t>
      </w:r>
      <w:r>
        <w:rPr>
          <w:spacing w:val="-58"/>
          <w:w w:val="90"/>
          <w:sz w:val="24"/>
        </w:rPr>
        <w:t> </w:t>
      </w:r>
      <w:r>
        <w:rPr>
          <w:w w:val="95"/>
          <w:sz w:val="24"/>
        </w:rPr>
        <w:t>revoked,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sexual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activity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must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stop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immediately.</w:t>
      </w:r>
    </w:p>
    <w:p xmlns:wp14="http://schemas.microsoft.com/office/word/2010/wordml" w14:paraId="6D316E7C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2" w:after="0" w:line="276" w:lineRule="auto"/>
        <w:ind w:left="1801" w:right="828" w:hanging="360"/>
        <w:jc w:val="left"/>
        <w:rPr>
          <w:sz w:val="24"/>
        </w:rPr>
      </w:pPr>
      <w:r>
        <w:rPr>
          <w:w w:val="90"/>
          <w:sz w:val="24"/>
        </w:rPr>
        <w:t>Consent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limited,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form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activity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cannot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automatically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imply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forms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activity.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alcohol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drugs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never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function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defense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Policy.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Further, previous relationships or </w:t>
      </w:r>
      <w:r>
        <w:rPr>
          <w:w w:val="95"/>
          <w:sz w:val="24"/>
        </w:rPr>
        <w:t>prior consent cannot imply consent to future</w:t>
      </w:r>
      <w:r>
        <w:rPr>
          <w:spacing w:val="1"/>
          <w:w w:val="95"/>
          <w:sz w:val="24"/>
        </w:rPr>
        <w:t> </w:t>
      </w:r>
      <w:r>
        <w:rPr>
          <w:sz w:val="24"/>
        </w:rPr>
        <w:t>sexual</w:t>
      </w:r>
      <w:r>
        <w:rPr>
          <w:spacing w:val="-13"/>
          <w:sz w:val="24"/>
        </w:rPr>
        <w:t> </w:t>
      </w:r>
      <w:r>
        <w:rPr>
          <w:sz w:val="24"/>
        </w:rPr>
        <w:t>acts.</w:t>
      </w:r>
    </w:p>
    <w:p xmlns:wp14="http://schemas.microsoft.com/office/word/2010/wordml" w14:paraId="5DBCD1F1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0" w:after="0" w:line="273" w:lineRule="auto"/>
        <w:ind w:left="1801" w:right="835" w:hanging="360"/>
        <w:jc w:val="left"/>
        <w:rPr>
          <w:sz w:val="24"/>
        </w:rPr>
      </w:pPr>
      <w:r>
        <w:rPr>
          <w:w w:val="90"/>
          <w:sz w:val="24"/>
        </w:rPr>
        <w:t>Consent cannot be given when a person is incapacitated, such as when a person is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physically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mentally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unable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informed,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rational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judgments,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lacks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ability to understand the “who, what, when, where, and how” related to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sexual activity. States of incapacitation include, but are not limited to,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unconsciousness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sleep.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alcohol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drugs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involved,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incapacitation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determined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alcohol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drugs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impacted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person’s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decision-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making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capacity,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consequences,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ability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fully</w:t>
      </w:r>
      <w:r>
        <w:rPr>
          <w:spacing w:val="1"/>
          <w:w w:val="90"/>
          <w:sz w:val="24"/>
        </w:rPr>
        <w:t> </w:t>
      </w:r>
      <w:r>
        <w:rPr>
          <w:sz w:val="24"/>
        </w:rPr>
        <w:t>informed</w:t>
      </w:r>
      <w:r>
        <w:rPr>
          <w:spacing w:val="-14"/>
          <w:sz w:val="24"/>
        </w:rPr>
        <w:t> </w:t>
      </w:r>
      <w:r>
        <w:rPr>
          <w:sz w:val="24"/>
        </w:rPr>
        <w:t>judgments.</w:t>
      </w:r>
    </w:p>
    <w:p xmlns:wp14="http://schemas.microsoft.com/office/word/2010/wordml" w14:paraId="3CF2D8B6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380" w:right="700" w:bottom="700" w:left="900" w:header="0" w:footer="495"/>
        </w:sectPr>
      </w:pPr>
    </w:p>
    <w:p xmlns:wp14="http://schemas.microsoft.com/office/word/2010/wordml" w14:paraId="3D325886" wp14:textId="77777777">
      <w:pPr>
        <w:pStyle w:val="BodyText"/>
        <w:spacing w:before="35"/>
        <w:ind w:left="2161"/>
      </w:pPr>
      <w:r>
        <w:rPr>
          <w:spacing w:val="-2"/>
          <w:w w:val="90"/>
        </w:rPr>
        <w:t>In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Sum:</w:t>
      </w:r>
    </w:p>
    <w:p xmlns:wp14="http://schemas.microsoft.com/office/word/2010/wordml" w14:paraId="0612F6EC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109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Silence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equal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consent.</w:t>
      </w:r>
    </w:p>
    <w:p xmlns:wp14="http://schemas.microsoft.com/office/word/2010/wordml" w14:paraId="281ED1A3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55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Lack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verbal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resistance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 constitute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consent.</w:t>
      </w:r>
    </w:p>
    <w:p xmlns:wp14="http://schemas.microsoft.com/office/word/2010/wordml" w14:paraId="3E0A9014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54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Lack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resistance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constitute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consent.</w:t>
      </w:r>
    </w:p>
    <w:p xmlns:wp14="http://schemas.microsoft.com/office/word/2010/wordml" w14:paraId="4B72391B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59" w:after="0" w:line="268" w:lineRule="auto"/>
        <w:ind w:left="2161" w:right="1529" w:hanging="361"/>
        <w:jc w:val="left"/>
        <w:rPr>
          <w:sz w:val="24"/>
        </w:rPr>
      </w:pPr>
      <w:r>
        <w:rPr>
          <w:w w:val="90"/>
          <w:sz w:val="24"/>
        </w:rPr>
        <w:t>There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force,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coercion,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intimidation,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threats,</w:t>
      </w:r>
      <w:r>
        <w:rPr>
          <w:spacing w:val="-57"/>
          <w:w w:val="90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duress.</w:t>
      </w:r>
    </w:p>
    <w:p xmlns:wp14="http://schemas.microsoft.com/office/word/2010/wordml" w14:paraId="6EFE2C7C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16" w:after="0" w:line="278" w:lineRule="auto"/>
        <w:ind w:left="2161" w:right="1604" w:hanging="361"/>
        <w:jc w:val="left"/>
        <w:rPr>
          <w:sz w:val="24"/>
        </w:rPr>
      </w:pPr>
      <w:r>
        <w:rPr>
          <w:w w:val="90"/>
          <w:sz w:val="24"/>
        </w:rPr>
        <w:t>Consent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withdrawn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time,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activity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cease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withdrawn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unless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until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additional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given.</w:t>
      </w:r>
    </w:p>
    <w:p xmlns:wp14="http://schemas.microsoft.com/office/word/2010/wordml" w14:paraId="79081506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86" w:after="0" w:line="268" w:lineRule="auto"/>
        <w:ind w:left="2161" w:right="1160" w:hanging="361"/>
        <w:jc w:val="left"/>
        <w:rPr>
          <w:sz w:val="24"/>
        </w:rPr>
      </w:pPr>
      <w:r>
        <w:rPr>
          <w:w w:val="90"/>
          <w:sz w:val="24"/>
        </w:rPr>
        <w:t>Consent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form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activity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indicate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another</w:t>
      </w:r>
      <w:r>
        <w:rPr>
          <w:spacing w:val="-57"/>
          <w:w w:val="90"/>
          <w:sz w:val="24"/>
        </w:rPr>
        <w:t> </w:t>
      </w:r>
      <w:r>
        <w:rPr>
          <w:sz w:val="24"/>
        </w:rPr>
        <w:t>form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sexual</w:t>
      </w:r>
      <w:r>
        <w:rPr>
          <w:spacing w:val="-14"/>
          <w:sz w:val="24"/>
        </w:rPr>
        <w:t> </w:t>
      </w:r>
      <w:r>
        <w:rPr>
          <w:sz w:val="24"/>
        </w:rPr>
        <w:t>activity.</w:t>
      </w:r>
    </w:p>
    <w:p xmlns:wp14="http://schemas.microsoft.com/office/word/2010/wordml" w14:paraId="2FA7E569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22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prior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relationship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indicate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current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future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consent.</w:t>
      </w:r>
    </w:p>
    <w:p xmlns:wp14="http://schemas.microsoft.com/office/word/2010/wordml" w14:paraId="106FC006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54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Minor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cannot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give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consent.</w:t>
      </w:r>
    </w:p>
    <w:p xmlns:wp14="http://schemas.microsoft.com/office/word/2010/wordml" w14:paraId="5723AECD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54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Physically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mentally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incapacitated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persons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cannot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give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consent.</w:t>
      </w:r>
    </w:p>
    <w:p xmlns:wp14="http://schemas.microsoft.com/office/word/2010/wordml" w14:paraId="2831F6AA" wp14:textId="77777777">
      <w:pPr>
        <w:pStyle w:val="ListParagraph"/>
        <w:numPr>
          <w:ilvl w:val="2"/>
          <w:numId w:val="8"/>
        </w:numPr>
        <w:tabs>
          <w:tab w:val="left" w:leader="none" w:pos="2161"/>
          <w:tab w:val="left" w:leader="none" w:pos="2162"/>
        </w:tabs>
        <w:spacing w:before="59" w:after="0" w:line="266" w:lineRule="auto"/>
        <w:ind w:left="2161" w:right="1149" w:hanging="361"/>
        <w:jc w:val="left"/>
        <w:rPr>
          <w:sz w:val="24"/>
        </w:rPr>
      </w:pPr>
      <w:r>
        <w:rPr>
          <w:w w:val="90"/>
          <w:sz w:val="24"/>
        </w:rPr>
        <w:t>Consent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determined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whether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accused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knew,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reasonable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known,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alleged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victim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incapacitated.</w:t>
      </w:r>
    </w:p>
    <w:p xmlns:wp14="http://schemas.microsoft.com/office/word/2010/wordml" w14:paraId="0FB78278" wp14:textId="77777777">
      <w:pPr>
        <w:pStyle w:val="BodyText"/>
        <w:rPr>
          <w:sz w:val="28"/>
        </w:rPr>
      </w:pPr>
    </w:p>
    <w:p xmlns:wp14="http://schemas.microsoft.com/office/word/2010/wordml" w14:paraId="2F804FEF" wp14:textId="77777777">
      <w:pPr>
        <w:pStyle w:val="BodyText"/>
        <w:ind w:left="1801"/>
      </w:pPr>
      <w:r>
        <w:rPr>
          <w:w w:val="90"/>
        </w:rPr>
        <w:t>Sexual</w:t>
      </w:r>
      <w:r>
        <w:rPr>
          <w:spacing w:val="12"/>
          <w:w w:val="90"/>
        </w:rPr>
        <w:t> </w:t>
      </w:r>
      <w:r>
        <w:rPr>
          <w:w w:val="90"/>
        </w:rPr>
        <w:t>Misconduct</w:t>
      </w:r>
      <w:r>
        <w:rPr>
          <w:spacing w:val="10"/>
          <w:w w:val="90"/>
        </w:rPr>
        <w:t> </w:t>
      </w:r>
      <w:r>
        <w:rPr>
          <w:w w:val="90"/>
        </w:rPr>
        <w:t>includes,</w:t>
      </w:r>
      <w:r>
        <w:rPr>
          <w:spacing w:val="12"/>
          <w:w w:val="90"/>
        </w:rPr>
        <w:t> </w:t>
      </w:r>
      <w:r>
        <w:rPr>
          <w:w w:val="90"/>
        </w:rPr>
        <w:t>but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6"/>
          <w:w w:val="90"/>
        </w:rPr>
        <w:t> </w:t>
      </w:r>
      <w:r>
        <w:rPr>
          <w:w w:val="90"/>
        </w:rPr>
        <w:t>not</w:t>
      </w:r>
      <w:r>
        <w:rPr>
          <w:spacing w:val="3"/>
          <w:w w:val="90"/>
        </w:rPr>
        <w:t> </w:t>
      </w:r>
      <w:r>
        <w:rPr>
          <w:w w:val="90"/>
        </w:rPr>
        <w:t>limited</w:t>
      </w:r>
      <w:r>
        <w:rPr>
          <w:spacing w:val="10"/>
          <w:w w:val="90"/>
        </w:rPr>
        <w:t> </w:t>
      </w:r>
      <w:r>
        <w:rPr>
          <w:w w:val="90"/>
        </w:rPr>
        <w:t>to:</w:t>
      </w:r>
    </w:p>
    <w:p xmlns:wp14="http://schemas.microsoft.com/office/word/2010/wordml" w14:paraId="6BF63311" wp14:textId="77777777">
      <w:pPr>
        <w:pStyle w:val="ListParagraph"/>
        <w:numPr>
          <w:ilvl w:val="0"/>
          <w:numId w:val="9"/>
        </w:numPr>
        <w:tabs>
          <w:tab w:val="left" w:leader="none" w:pos="2342"/>
        </w:tabs>
        <w:spacing w:before="45" w:after="0" w:line="276" w:lineRule="auto"/>
        <w:ind w:left="2341" w:right="1177" w:hanging="361"/>
        <w:jc w:val="left"/>
        <w:rPr>
          <w:sz w:val="24"/>
        </w:rPr>
      </w:pPr>
      <w:r>
        <w:rPr>
          <w:w w:val="90"/>
          <w:sz w:val="24"/>
        </w:rPr>
        <w:t>Rape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penetration,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matter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slight,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vagina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anus,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anybody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object,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penetration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sex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organ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another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person,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consent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victim.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includes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rape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1"/>
          <w:w w:val="95"/>
          <w:sz w:val="24"/>
        </w:rPr>
        <w:t> </w:t>
      </w:r>
      <w:r>
        <w:rPr>
          <w:sz w:val="24"/>
        </w:rPr>
        <w:t>males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females.</w:t>
      </w:r>
    </w:p>
    <w:p xmlns:wp14="http://schemas.microsoft.com/office/word/2010/wordml" w14:paraId="7527D12D" wp14:textId="77777777">
      <w:pPr>
        <w:pStyle w:val="ListParagraph"/>
        <w:numPr>
          <w:ilvl w:val="0"/>
          <w:numId w:val="9"/>
        </w:numPr>
        <w:tabs>
          <w:tab w:val="left" w:leader="none" w:pos="2342"/>
        </w:tabs>
        <w:spacing w:before="0" w:after="0" w:line="276" w:lineRule="auto"/>
        <w:ind w:left="2341" w:right="789" w:hanging="361"/>
        <w:jc w:val="left"/>
        <w:rPr>
          <w:sz w:val="24"/>
        </w:rPr>
      </w:pPr>
      <w:r>
        <w:rPr>
          <w:w w:val="90"/>
          <w:sz w:val="24"/>
        </w:rPr>
        <w:t>Fondling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touching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private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body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parts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another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purpose </w:t>
      </w:r>
      <w:r>
        <w:rPr>
          <w:w w:val="95"/>
          <w:sz w:val="24"/>
        </w:rPr>
        <w:t>of sexual gratification, without the consent of the victim, including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instances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victim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incapable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giving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consent because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age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because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temporary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permanent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mental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incapacity.</w:t>
      </w:r>
    </w:p>
    <w:p xmlns:wp14="http://schemas.microsoft.com/office/word/2010/wordml" w14:paraId="5B56C308" wp14:textId="77777777">
      <w:pPr>
        <w:pStyle w:val="ListParagraph"/>
        <w:numPr>
          <w:ilvl w:val="0"/>
          <w:numId w:val="9"/>
        </w:numPr>
        <w:tabs>
          <w:tab w:val="left" w:leader="none" w:pos="2342"/>
        </w:tabs>
        <w:spacing w:before="0" w:after="0" w:line="268" w:lineRule="auto"/>
        <w:ind w:left="2341" w:right="1572" w:hanging="361"/>
        <w:jc w:val="left"/>
        <w:rPr>
          <w:sz w:val="24"/>
        </w:rPr>
      </w:pPr>
      <w:r>
        <w:rPr>
          <w:w w:val="90"/>
          <w:sz w:val="24"/>
        </w:rPr>
        <w:t>Incest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intercourse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between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persons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degrees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wherein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marriage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prohibited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law.</w:t>
      </w:r>
    </w:p>
    <w:p xmlns:wp14="http://schemas.microsoft.com/office/word/2010/wordml" w14:paraId="5FAF562C" wp14:textId="77777777">
      <w:pPr>
        <w:pStyle w:val="ListParagraph"/>
        <w:numPr>
          <w:ilvl w:val="0"/>
          <w:numId w:val="9"/>
        </w:numPr>
        <w:tabs>
          <w:tab w:val="left" w:leader="none" w:pos="2342"/>
        </w:tabs>
        <w:spacing w:before="0" w:after="0" w:line="268" w:lineRule="auto"/>
        <w:ind w:left="2341" w:right="1739" w:hanging="361"/>
        <w:jc w:val="left"/>
        <w:rPr>
          <w:sz w:val="24"/>
        </w:rPr>
      </w:pPr>
      <w:r>
        <w:rPr>
          <w:w w:val="90"/>
          <w:sz w:val="24"/>
        </w:rPr>
        <w:t>Statutory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Rape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intercourse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sz w:val="24"/>
        </w:rPr>
        <w:t>statutory</w:t>
      </w:r>
      <w:r>
        <w:rPr>
          <w:spacing w:val="-14"/>
          <w:sz w:val="24"/>
        </w:rPr>
        <w:t> </w:t>
      </w:r>
      <w:r>
        <w:rPr>
          <w:sz w:val="24"/>
        </w:rPr>
        <w:t>age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consent.</w:t>
      </w:r>
    </w:p>
    <w:p xmlns:wp14="http://schemas.microsoft.com/office/word/2010/wordml" w14:paraId="4027057D" wp14:textId="77777777">
      <w:pPr>
        <w:pStyle w:val="ListParagraph"/>
        <w:numPr>
          <w:ilvl w:val="0"/>
          <w:numId w:val="9"/>
        </w:numPr>
        <w:tabs>
          <w:tab w:val="left" w:leader="none" w:pos="2342"/>
        </w:tabs>
        <w:spacing w:before="11" w:after="0" w:line="276" w:lineRule="auto"/>
        <w:ind w:left="2341" w:right="814" w:hanging="361"/>
        <w:jc w:val="left"/>
        <w:rPr>
          <w:sz w:val="24"/>
        </w:rPr>
      </w:pPr>
      <w:r>
        <w:rPr>
          <w:w w:val="90"/>
          <w:sz w:val="24"/>
        </w:rPr>
        <w:t>Sexual Exploitation is when a student takes non-consensual or abusive sexual</w:t>
      </w:r>
      <w:r>
        <w:rPr>
          <w:spacing w:val="-58"/>
          <w:w w:val="90"/>
          <w:sz w:val="24"/>
        </w:rPr>
        <w:t> </w:t>
      </w:r>
      <w:r>
        <w:rPr>
          <w:w w:val="95"/>
          <w:sz w:val="24"/>
        </w:rPr>
        <w:t>advantage of another for their own advantage or benefit, or to benefit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advantage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anyone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exploited,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behavior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otherwise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constitute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misconduct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offenses.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Examples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exploitation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include,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to: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Invasion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privacy;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Prostituting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another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student;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Non-consensual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video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audio-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taping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activity;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Going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beyond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boundaries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(such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letting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friends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hide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closet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watch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having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consensual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sex);</w:t>
      </w:r>
    </w:p>
    <w:p xmlns:wp14="http://schemas.microsoft.com/office/word/2010/wordml" w14:paraId="112FC741" wp14:textId="77777777">
      <w:pPr>
        <w:pStyle w:val="BodyText"/>
        <w:spacing w:line="276" w:lineRule="auto"/>
        <w:ind w:left="2341" w:right="834"/>
      </w:pPr>
      <w:r>
        <w:rPr>
          <w:w w:val="90"/>
        </w:rPr>
        <w:t>Knowingly</w:t>
      </w:r>
      <w:r>
        <w:rPr>
          <w:spacing w:val="1"/>
          <w:w w:val="90"/>
        </w:rPr>
        <w:t> </w:t>
      </w:r>
      <w:r>
        <w:rPr>
          <w:w w:val="90"/>
        </w:rPr>
        <w:t>transmitting</w:t>
      </w:r>
      <w:r>
        <w:rPr>
          <w:spacing w:val="3"/>
          <w:w w:val="90"/>
        </w:rPr>
        <w:t> </w:t>
      </w:r>
      <w:r>
        <w:rPr>
          <w:w w:val="90"/>
        </w:rPr>
        <w:t>an</w:t>
      </w:r>
      <w:r>
        <w:rPr>
          <w:spacing w:val="1"/>
          <w:w w:val="90"/>
        </w:rPr>
        <w:t> </w:t>
      </w:r>
      <w:r>
        <w:rPr>
          <w:w w:val="90"/>
        </w:rPr>
        <w:t>STI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HIV</w:t>
      </w:r>
      <w:r>
        <w:rPr>
          <w:spacing w:val="1"/>
          <w:w w:val="90"/>
        </w:rPr>
        <w:t> </w:t>
      </w:r>
      <w:r>
        <w:rPr>
          <w:w w:val="90"/>
        </w:rPr>
        <w:t>to another</w:t>
      </w:r>
      <w:r>
        <w:rPr>
          <w:spacing w:val="3"/>
          <w:w w:val="90"/>
        </w:rPr>
        <w:t> </w:t>
      </w:r>
      <w:r>
        <w:rPr>
          <w:w w:val="90"/>
        </w:rPr>
        <w:t>student;</w:t>
      </w:r>
      <w:r>
        <w:rPr>
          <w:spacing w:val="1"/>
          <w:w w:val="90"/>
        </w:rPr>
        <w:t> </w:t>
      </w:r>
      <w:r>
        <w:rPr>
          <w:w w:val="90"/>
        </w:rPr>
        <w:t>Exposing</w:t>
      </w:r>
      <w:r>
        <w:rPr>
          <w:spacing w:val="3"/>
          <w:w w:val="90"/>
        </w:rPr>
        <w:t> </w:t>
      </w:r>
      <w:r>
        <w:rPr>
          <w:w w:val="90"/>
        </w:rPr>
        <w:t>one’s</w:t>
      </w:r>
      <w:r>
        <w:rPr>
          <w:spacing w:val="1"/>
          <w:w w:val="90"/>
        </w:rPr>
        <w:t> </w:t>
      </w:r>
      <w:r>
        <w:rPr>
          <w:w w:val="90"/>
        </w:rPr>
        <w:t>genitals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non-consensual</w:t>
      </w:r>
      <w:r>
        <w:rPr>
          <w:spacing w:val="8"/>
          <w:w w:val="90"/>
        </w:rPr>
        <w:t> </w:t>
      </w:r>
      <w:r>
        <w:rPr>
          <w:w w:val="90"/>
        </w:rPr>
        <w:t>circumstances;</w:t>
      </w:r>
      <w:r>
        <w:rPr>
          <w:spacing w:val="9"/>
          <w:w w:val="90"/>
        </w:rPr>
        <w:t> </w:t>
      </w:r>
      <w:r>
        <w:rPr>
          <w:w w:val="90"/>
        </w:rPr>
        <w:t>Inducing</w:t>
      </w:r>
      <w:r>
        <w:rPr>
          <w:spacing w:val="16"/>
          <w:w w:val="90"/>
        </w:rPr>
        <w:t> </w:t>
      </w:r>
      <w:r>
        <w:rPr>
          <w:w w:val="90"/>
        </w:rPr>
        <w:t>another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expose</w:t>
      </w:r>
      <w:r>
        <w:rPr>
          <w:spacing w:val="9"/>
          <w:w w:val="90"/>
        </w:rPr>
        <w:t> </w:t>
      </w:r>
      <w:r>
        <w:rPr>
          <w:w w:val="90"/>
        </w:rPr>
        <w:t>their</w:t>
      </w:r>
      <w:r>
        <w:rPr>
          <w:spacing w:val="1"/>
          <w:w w:val="90"/>
        </w:rPr>
        <w:t> </w:t>
      </w:r>
      <w:r>
        <w:rPr>
          <w:w w:val="90"/>
        </w:rPr>
        <w:t>genitals;</w:t>
      </w:r>
      <w:r>
        <w:rPr>
          <w:spacing w:val="4"/>
          <w:w w:val="90"/>
        </w:rPr>
        <w:t> </w:t>
      </w:r>
      <w:r>
        <w:rPr>
          <w:w w:val="90"/>
        </w:rPr>
        <w:t>Sexually</w:t>
      </w:r>
      <w:r>
        <w:rPr>
          <w:spacing w:val="4"/>
          <w:w w:val="90"/>
        </w:rPr>
        <w:t> </w:t>
      </w:r>
      <w:r>
        <w:rPr>
          <w:w w:val="90"/>
        </w:rPr>
        <w:t>based</w:t>
      </w:r>
      <w:r>
        <w:rPr>
          <w:spacing w:val="2"/>
          <w:w w:val="90"/>
        </w:rPr>
        <w:t> </w:t>
      </w:r>
      <w:r>
        <w:rPr>
          <w:w w:val="90"/>
        </w:rPr>
        <w:t>stalking</w:t>
      </w:r>
      <w:r>
        <w:rPr>
          <w:spacing w:val="5"/>
          <w:w w:val="90"/>
        </w:rPr>
        <w:t> </w:t>
      </w:r>
      <w:r>
        <w:rPr>
          <w:w w:val="90"/>
        </w:rPr>
        <w:t>and/or</w:t>
      </w:r>
      <w:r>
        <w:rPr>
          <w:spacing w:val="4"/>
          <w:w w:val="90"/>
        </w:rPr>
        <w:t> </w:t>
      </w:r>
      <w:r>
        <w:rPr>
          <w:w w:val="90"/>
        </w:rPr>
        <w:t>bullying</w:t>
      </w:r>
      <w:r>
        <w:rPr>
          <w:spacing w:val="5"/>
          <w:w w:val="90"/>
        </w:rPr>
        <w:t> </w:t>
      </w:r>
      <w:r>
        <w:rPr>
          <w:w w:val="90"/>
        </w:rPr>
        <w:t>may</w:t>
      </w:r>
      <w:r>
        <w:rPr>
          <w:spacing w:val="5"/>
          <w:w w:val="90"/>
        </w:rPr>
        <w:t> </w:t>
      </w:r>
      <w:r>
        <w:rPr>
          <w:w w:val="90"/>
        </w:rPr>
        <w:t>also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forms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sexual</w:t>
      </w:r>
      <w:r>
        <w:rPr>
          <w:spacing w:val="-57"/>
          <w:w w:val="90"/>
        </w:rPr>
        <w:t> </w:t>
      </w:r>
      <w:r>
        <w:rPr/>
        <w:t>exploitation.</w:t>
      </w:r>
    </w:p>
    <w:p xmlns:wp14="http://schemas.microsoft.com/office/word/2010/wordml" w14:paraId="1FC39945" wp14:textId="77777777">
      <w:pPr>
        <w:spacing w:after="0" w:line="276" w:lineRule="auto"/>
        <w:sectPr>
          <w:pgSz w:w="12240" w:h="15840" w:orient="portrait"/>
          <w:pgMar w:top="1380" w:right="700" w:bottom="700" w:left="900" w:header="0" w:footer="495"/>
        </w:sectPr>
      </w:pPr>
    </w:p>
    <w:p xmlns:wp14="http://schemas.microsoft.com/office/word/2010/wordml" w14:paraId="69CC513A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25" w:after="0" w:line="280" w:lineRule="auto"/>
        <w:ind w:left="1441" w:right="963" w:hanging="450"/>
        <w:jc w:val="left"/>
        <w:rPr>
          <w:sz w:val="24"/>
        </w:rPr>
      </w:pPr>
      <w:r>
        <w:rPr>
          <w:w w:val="90"/>
          <w:sz w:val="24"/>
        </w:rPr>
        <w:t>Stalking, defined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 engaging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course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directed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specific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cause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reasonable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fear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person’s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others;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suffer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substantial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emotional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distress.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“Course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conduct”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more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acts,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including,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limited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to,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acts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stalking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directly,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indirectly,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third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parties,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action,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method,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devise,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means,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follows,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monitors,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observes,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surveils,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threatens,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communicates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person,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interferes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person’s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property.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“Reasonable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person”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reasonable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under</w:t>
      </w:r>
    </w:p>
    <w:p xmlns:wp14="http://schemas.microsoft.com/office/word/2010/wordml" w14:paraId="60C728A2" wp14:textId="77777777">
      <w:pPr>
        <w:pStyle w:val="BodyText"/>
        <w:spacing w:line="273" w:lineRule="auto"/>
        <w:ind w:left="1441" w:right="834"/>
      </w:pPr>
      <w:r>
        <w:rPr>
          <w:w w:val="90"/>
        </w:rPr>
        <w:t>similar</w:t>
      </w:r>
      <w:r>
        <w:rPr>
          <w:spacing w:val="22"/>
          <w:w w:val="90"/>
        </w:rPr>
        <w:t> </w:t>
      </w:r>
      <w:r>
        <w:rPr>
          <w:w w:val="90"/>
        </w:rPr>
        <w:t>circumstances</w:t>
      </w:r>
      <w:r>
        <w:rPr>
          <w:spacing w:val="24"/>
          <w:w w:val="90"/>
        </w:rPr>
        <w:t> </w:t>
      </w:r>
      <w:r>
        <w:rPr>
          <w:w w:val="90"/>
        </w:rPr>
        <w:t>and</w:t>
      </w:r>
      <w:r>
        <w:rPr>
          <w:spacing w:val="27"/>
          <w:w w:val="90"/>
        </w:rPr>
        <w:t> </w:t>
      </w:r>
      <w:r>
        <w:rPr>
          <w:w w:val="90"/>
        </w:rPr>
        <w:t>with</w:t>
      </w:r>
      <w:r>
        <w:rPr>
          <w:spacing w:val="19"/>
          <w:w w:val="90"/>
        </w:rPr>
        <w:t> </w:t>
      </w:r>
      <w:r>
        <w:rPr>
          <w:w w:val="90"/>
        </w:rPr>
        <w:t>similar</w:t>
      </w:r>
      <w:r>
        <w:rPr>
          <w:spacing w:val="22"/>
          <w:w w:val="90"/>
        </w:rPr>
        <w:t> </w:t>
      </w:r>
      <w:r>
        <w:rPr>
          <w:w w:val="90"/>
        </w:rPr>
        <w:t>identities</w:t>
      </w:r>
      <w:r>
        <w:rPr>
          <w:spacing w:val="22"/>
          <w:w w:val="90"/>
        </w:rPr>
        <w:t> </w:t>
      </w:r>
      <w:r>
        <w:rPr>
          <w:w w:val="90"/>
        </w:rPr>
        <w:t>to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22"/>
          <w:w w:val="90"/>
        </w:rPr>
        <w:t> </w:t>
      </w:r>
      <w:r>
        <w:rPr>
          <w:w w:val="90"/>
        </w:rPr>
        <w:t>victim;</w:t>
      </w:r>
      <w:r>
        <w:rPr>
          <w:spacing w:val="22"/>
          <w:w w:val="90"/>
        </w:rPr>
        <w:t> </w:t>
      </w:r>
      <w:r>
        <w:rPr>
          <w:w w:val="90"/>
        </w:rPr>
        <w:t>“Substantial</w:t>
      </w:r>
      <w:r>
        <w:rPr>
          <w:spacing w:val="21"/>
          <w:w w:val="90"/>
        </w:rPr>
        <w:t> </w:t>
      </w:r>
      <w:r>
        <w:rPr>
          <w:w w:val="90"/>
        </w:rPr>
        <w:t>emotional</w:t>
      </w:r>
      <w:r>
        <w:rPr>
          <w:spacing w:val="-57"/>
          <w:w w:val="90"/>
        </w:rPr>
        <w:t> </w:t>
      </w:r>
      <w:r>
        <w:rPr>
          <w:w w:val="90"/>
        </w:rPr>
        <w:t>distress”</w:t>
      </w:r>
      <w:r>
        <w:rPr>
          <w:spacing w:val="2"/>
          <w:w w:val="90"/>
        </w:rPr>
        <w:t> </w:t>
      </w:r>
      <w:r>
        <w:rPr>
          <w:w w:val="90"/>
        </w:rPr>
        <w:t>means</w:t>
      </w:r>
      <w:r>
        <w:rPr>
          <w:spacing w:val="4"/>
          <w:w w:val="90"/>
        </w:rPr>
        <w:t> </w:t>
      </w:r>
      <w:r>
        <w:rPr>
          <w:w w:val="90"/>
        </w:rPr>
        <w:t>significant</w:t>
      </w:r>
      <w:r>
        <w:rPr>
          <w:spacing w:val="2"/>
          <w:w w:val="90"/>
        </w:rPr>
        <w:t> </w:t>
      </w:r>
      <w:r>
        <w:rPr>
          <w:w w:val="90"/>
        </w:rPr>
        <w:t>mental</w:t>
      </w:r>
      <w:r>
        <w:rPr>
          <w:spacing w:val="3"/>
          <w:w w:val="90"/>
        </w:rPr>
        <w:t> </w:t>
      </w:r>
      <w:r>
        <w:rPr>
          <w:w w:val="90"/>
        </w:rPr>
        <w:t>suffering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anguish</w:t>
      </w:r>
      <w:r>
        <w:rPr>
          <w:spacing w:val="1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may</w:t>
      </w:r>
      <w:r>
        <w:rPr>
          <w:spacing w:val="5"/>
          <w:w w:val="90"/>
        </w:rPr>
        <w:t> </w:t>
      </w:r>
      <w:r>
        <w:rPr>
          <w:w w:val="90"/>
        </w:rPr>
        <w:t>but</w:t>
      </w:r>
      <w:r>
        <w:rPr>
          <w:spacing w:val="4"/>
          <w:w w:val="90"/>
        </w:rPr>
        <w:t> </w:t>
      </w:r>
      <w:r>
        <w:rPr>
          <w:w w:val="90"/>
        </w:rPr>
        <w:t>does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1"/>
          <w:w w:val="90"/>
        </w:rPr>
        <w:t> </w:t>
      </w:r>
      <w:r>
        <w:rPr>
          <w:w w:val="90"/>
        </w:rPr>
        <w:t>necessarily</w:t>
      </w:r>
      <w:r>
        <w:rPr>
          <w:spacing w:val="4"/>
          <w:w w:val="90"/>
        </w:rPr>
        <w:t> </w:t>
      </w:r>
      <w:r>
        <w:rPr>
          <w:w w:val="90"/>
        </w:rPr>
        <w:t>require</w:t>
      </w:r>
      <w:r>
        <w:rPr>
          <w:spacing w:val="4"/>
          <w:w w:val="90"/>
        </w:rPr>
        <w:t> </w:t>
      </w:r>
      <w:r>
        <w:rPr>
          <w:w w:val="90"/>
        </w:rPr>
        <w:t>medical</w:t>
      </w:r>
      <w:r>
        <w:rPr>
          <w:spacing w:val="2"/>
          <w:w w:val="90"/>
        </w:rPr>
        <w:t> </w:t>
      </w:r>
      <w:r>
        <w:rPr>
          <w:w w:val="90"/>
        </w:rPr>
        <w:t>or</w:t>
      </w:r>
      <w:r>
        <w:rPr>
          <w:spacing w:val="4"/>
          <w:w w:val="90"/>
        </w:rPr>
        <w:t> </w:t>
      </w:r>
      <w:r>
        <w:rPr>
          <w:w w:val="90"/>
        </w:rPr>
        <w:t>other</w:t>
      </w:r>
      <w:r>
        <w:rPr>
          <w:spacing w:val="4"/>
          <w:w w:val="90"/>
        </w:rPr>
        <w:t> </w:t>
      </w:r>
      <w:r>
        <w:rPr>
          <w:w w:val="90"/>
        </w:rPr>
        <w:t>professional</w:t>
      </w:r>
      <w:r>
        <w:rPr>
          <w:spacing w:val="1"/>
          <w:w w:val="90"/>
        </w:rPr>
        <w:t> </w:t>
      </w:r>
      <w:r>
        <w:rPr>
          <w:w w:val="90"/>
        </w:rPr>
        <w:t>treatment</w:t>
      </w:r>
      <w:r>
        <w:rPr>
          <w:spacing w:val="2"/>
          <w:w w:val="90"/>
        </w:rPr>
        <w:t> </w:t>
      </w:r>
      <w:r>
        <w:rPr>
          <w:w w:val="90"/>
        </w:rPr>
        <w:t>or</w:t>
      </w:r>
      <w:r>
        <w:rPr>
          <w:spacing w:val="3"/>
          <w:w w:val="90"/>
        </w:rPr>
        <w:t> </w:t>
      </w:r>
      <w:r>
        <w:rPr>
          <w:w w:val="90"/>
        </w:rPr>
        <w:t>counseling.</w:t>
      </w:r>
    </w:p>
    <w:p xmlns:wp14="http://schemas.microsoft.com/office/word/2010/wordml" w14:paraId="0562CB0E" wp14:textId="77777777">
      <w:pPr>
        <w:pStyle w:val="BodyText"/>
        <w:spacing w:before="8"/>
        <w:rPr>
          <w:sz w:val="26"/>
        </w:rPr>
      </w:pPr>
    </w:p>
    <w:p xmlns:wp14="http://schemas.microsoft.com/office/word/2010/wordml" w14:paraId="5E644B89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6" w:lineRule="auto"/>
        <w:ind w:left="1441" w:right="827" w:hanging="450"/>
        <w:jc w:val="left"/>
        <w:rPr>
          <w:sz w:val="24"/>
        </w:rPr>
      </w:pPr>
      <w:r>
        <w:rPr>
          <w:spacing w:val="-1"/>
          <w:w w:val="95"/>
          <w:sz w:val="24"/>
        </w:rPr>
        <w:t>Disorderly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conduct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including,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but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not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limited</w:t>
      </w:r>
      <w:r>
        <w:rPr>
          <w:spacing w:val="-15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following: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engages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fighting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violent,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threatening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behavior,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makes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unreasonable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excessive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noise,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uses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abusive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obscene language or makes obscene gestures, disturbs or disrupts any assembly,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classroom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meeting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persons,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obstructs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vehicular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pedestrian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traffic,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creates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hazardous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physically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offensive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condition.</w:t>
      </w:r>
    </w:p>
    <w:p xmlns:wp14="http://schemas.microsoft.com/office/word/2010/wordml" w14:paraId="34CE0A41" wp14:textId="77777777">
      <w:pPr>
        <w:pStyle w:val="BodyText"/>
        <w:spacing w:before="9"/>
        <w:rPr>
          <w:sz w:val="26"/>
        </w:rPr>
      </w:pPr>
    </w:p>
    <w:p xmlns:wp14="http://schemas.microsoft.com/office/word/2010/wordml" w14:paraId="5EA712E0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1" w:after="0" w:line="240" w:lineRule="auto"/>
        <w:ind w:left="1441" w:right="0" w:hanging="450"/>
        <w:jc w:val="left"/>
        <w:rPr>
          <w:sz w:val="24"/>
        </w:rPr>
      </w:pPr>
      <w:r>
        <w:rPr>
          <w:w w:val="90"/>
          <w:sz w:val="24"/>
        </w:rPr>
        <w:t>Damage,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defacement,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destruction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property.</w:t>
      </w:r>
    </w:p>
    <w:p xmlns:wp14="http://schemas.microsoft.com/office/word/2010/wordml" w14:paraId="62EBF3C5" wp14:textId="77777777">
      <w:pPr>
        <w:pStyle w:val="BodyText"/>
        <w:spacing w:before="9"/>
        <w:rPr>
          <w:sz w:val="30"/>
        </w:rPr>
      </w:pPr>
    </w:p>
    <w:p xmlns:wp14="http://schemas.microsoft.com/office/word/2010/wordml" w14:paraId="0A44ECC7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40" w:lineRule="auto"/>
        <w:ind w:left="1441" w:right="0" w:hanging="450"/>
        <w:jc w:val="left"/>
        <w:rPr>
          <w:sz w:val="24"/>
        </w:rPr>
      </w:pPr>
      <w:r>
        <w:rPr>
          <w:spacing w:val="-2"/>
          <w:w w:val="95"/>
          <w:sz w:val="24"/>
        </w:rPr>
        <w:t>Attempted</w:t>
      </w:r>
      <w:r>
        <w:rPr>
          <w:spacing w:val="-14"/>
          <w:w w:val="95"/>
          <w:sz w:val="24"/>
        </w:rPr>
        <w:t> </w:t>
      </w:r>
      <w:r>
        <w:rPr>
          <w:spacing w:val="-2"/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actual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theft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unauthorized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use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property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27"/>
          <w:w w:val="95"/>
          <w:sz w:val="24"/>
        </w:rPr>
        <w:t> </w:t>
      </w:r>
      <w:r>
        <w:rPr>
          <w:spacing w:val="-1"/>
          <w:w w:val="95"/>
          <w:sz w:val="24"/>
        </w:rPr>
        <w:t>services.</w:t>
      </w:r>
    </w:p>
    <w:p xmlns:wp14="http://schemas.microsoft.com/office/word/2010/wordml" w14:paraId="6D98A12B" wp14:textId="77777777">
      <w:pPr>
        <w:pStyle w:val="BodyText"/>
        <w:spacing w:before="7"/>
        <w:rPr>
          <w:sz w:val="31"/>
        </w:rPr>
      </w:pPr>
    </w:p>
    <w:p xmlns:wp14="http://schemas.microsoft.com/office/word/2010/wordml" w14:paraId="47D7E47E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1" w:after="0" w:line="268" w:lineRule="auto"/>
        <w:ind w:left="1441" w:right="1264" w:hanging="450"/>
        <w:jc w:val="left"/>
        <w:rPr>
          <w:sz w:val="24"/>
        </w:rPr>
      </w:pPr>
      <w:r>
        <w:rPr>
          <w:w w:val="90"/>
          <w:sz w:val="24"/>
        </w:rPr>
        <w:t>Possession 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firearms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weapons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attempted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7"/>
          <w:w w:val="90"/>
          <w:sz w:val="24"/>
        </w:rPr>
        <w:t> </w:t>
      </w:r>
      <w:r>
        <w:rPr>
          <w:sz w:val="24"/>
        </w:rPr>
        <w:t>weapon.</w:t>
      </w:r>
      <w:r>
        <w:rPr>
          <w:spacing w:val="-1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See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Appendix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G</w:t>
      </w:r>
      <w:r>
        <w:rPr>
          <w:sz w:val="24"/>
        </w:rPr>
        <w:t>)</w:t>
      </w:r>
    </w:p>
    <w:p xmlns:wp14="http://schemas.microsoft.com/office/word/2010/wordml" w14:paraId="2946DB82" wp14:textId="77777777">
      <w:pPr>
        <w:pStyle w:val="BodyText"/>
        <w:rPr>
          <w:sz w:val="28"/>
        </w:rPr>
      </w:pPr>
    </w:p>
    <w:p xmlns:wp14="http://schemas.microsoft.com/office/word/2010/wordml" w14:paraId="5A37374A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6" w:lineRule="auto"/>
        <w:ind w:left="1441" w:right="919" w:hanging="450"/>
        <w:jc w:val="left"/>
        <w:rPr>
          <w:sz w:val="24"/>
        </w:rPr>
      </w:pPr>
      <w:r>
        <w:rPr>
          <w:w w:val="90"/>
          <w:sz w:val="24"/>
        </w:rPr>
        <w:t>Possession,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use,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distribution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 alcoholic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beverage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law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policy,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including,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supplying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alcoholic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beverages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legal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age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consume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possess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alcohol.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See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Appendix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C</w:t>
      </w:r>
      <w:r>
        <w:rPr>
          <w:w w:val="90"/>
          <w:sz w:val="24"/>
        </w:rPr>
        <w:t>)</w:t>
      </w:r>
    </w:p>
    <w:p xmlns:wp14="http://schemas.microsoft.com/office/word/2010/wordml" w14:paraId="5997CC1D" wp14:textId="77777777">
      <w:pPr>
        <w:pStyle w:val="BodyText"/>
        <w:spacing w:before="3"/>
        <w:rPr>
          <w:sz w:val="27"/>
        </w:rPr>
      </w:pPr>
    </w:p>
    <w:p xmlns:wp14="http://schemas.microsoft.com/office/word/2010/wordml" w14:paraId="5BFFB9C0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6" w:lineRule="auto"/>
        <w:ind w:left="1441" w:right="1050" w:hanging="450"/>
        <w:jc w:val="left"/>
        <w:rPr>
          <w:sz w:val="24"/>
        </w:rPr>
      </w:pPr>
      <w:r>
        <w:rPr>
          <w:w w:val="90"/>
          <w:sz w:val="24"/>
        </w:rPr>
        <w:t>Public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intoxication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appearing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place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manifestly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influence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alcohol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controlled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substance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degree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likely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endanger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themselves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another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propriety.</w:t>
      </w:r>
    </w:p>
    <w:p xmlns:wp14="http://schemas.microsoft.com/office/word/2010/wordml" w14:paraId="110FFD37" wp14:textId="77777777">
      <w:pPr>
        <w:pStyle w:val="BodyText"/>
        <w:spacing w:before="2"/>
        <w:rPr>
          <w:sz w:val="27"/>
        </w:rPr>
      </w:pPr>
    </w:p>
    <w:p xmlns:wp14="http://schemas.microsoft.com/office/word/2010/wordml" w14:paraId="2103B8CA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3" w:lineRule="auto"/>
        <w:ind w:left="1441" w:right="1820" w:hanging="450"/>
        <w:jc w:val="left"/>
        <w:rPr>
          <w:sz w:val="24"/>
        </w:rPr>
      </w:pPr>
      <w:r>
        <w:rPr>
          <w:w w:val="90"/>
          <w:sz w:val="24"/>
        </w:rPr>
        <w:t>Use or possession of a controlled substance, narcotic, drug paraphernalia, or</w:t>
      </w:r>
      <w:r>
        <w:rPr>
          <w:spacing w:val="-58"/>
          <w:w w:val="90"/>
          <w:sz w:val="24"/>
        </w:rPr>
        <w:t> </w:t>
      </w:r>
      <w:r>
        <w:rPr>
          <w:spacing w:val="-1"/>
          <w:w w:val="95"/>
          <w:sz w:val="24"/>
        </w:rPr>
        <w:t>counterfeit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controlled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substance,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defined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under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state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federal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law.</w:t>
      </w:r>
    </w:p>
    <w:p xmlns:wp14="http://schemas.microsoft.com/office/word/2010/wordml" w14:paraId="6B699379" wp14:textId="77777777">
      <w:pPr>
        <w:pStyle w:val="BodyText"/>
        <w:spacing w:before="6"/>
        <w:rPr>
          <w:sz w:val="27"/>
        </w:rPr>
      </w:pPr>
    </w:p>
    <w:p xmlns:wp14="http://schemas.microsoft.com/office/word/2010/wordml" w14:paraId="1D82392B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3" w:lineRule="auto"/>
        <w:ind w:left="1441" w:right="1113" w:hanging="450"/>
        <w:jc w:val="left"/>
        <w:rPr>
          <w:sz w:val="24"/>
        </w:rPr>
      </w:pPr>
      <w:r>
        <w:rPr>
          <w:w w:val="90"/>
          <w:sz w:val="24"/>
        </w:rPr>
        <w:t>Use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possession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prescriptions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medication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prescribed,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use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prescribed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purpose.</w:t>
      </w:r>
    </w:p>
    <w:p xmlns:wp14="http://schemas.microsoft.com/office/word/2010/wordml" w14:paraId="3FE9F23F" wp14:textId="77777777">
      <w:pPr>
        <w:pStyle w:val="BodyText"/>
        <w:spacing w:before="11"/>
        <w:rPr>
          <w:sz w:val="27"/>
        </w:rPr>
      </w:pPr>
    </w:p>
    <w:p xmlns:wp14="http://schemas.microsoft.com/office/word/2010/wordml" w14:paraId="7F2D0206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3" w:lineRule="auto"/>
        <w:ind w:left="1441" w:right="1187" w:hanging="450"/>
        <w:jc w:val="left"/>
        <w:rPr>
          <w:sz w:val="24"/>
        </w:rPr>
      </w:pPr>
      <w:r>
        <w:rPr>
          <w:w w:val="90"/>
          <w:sz w:val="24"/>
        </w:rPr>
        <w:t>Sale,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manufacture,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delivery,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transfer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(actual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or intended)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controlled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substance, narcotic,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counterfeit controlled substance,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defined under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state or</w:t>
      </w:r>
      <w:r>
        <w:rPr>
          <w:spacing w:val="-58"/>
          <w:w w:val="90"/>
          <w:sz w:val="24"/>
        </w:rPr>
        <w:t> </w:t>
      </w:r>
      <w:r>
        <w:rPr>
          <w:sz w:val="24"/>
        </w:rPr>
        <w:t>federal</w:t>
      </w:r>
      <w:r>
        <w:rPr>
          <w:spacing w:val="-12"/>
          <w:sz w:val="24"/>
        </w:rPr>
        <w:t> </w:t>
      </w:r>
      <w:r>
        <w:rPr>
          <w:sz w:val="24"/>
        </w:rPr>
        <w:t>law.</w:t>
      </w:r>
    </w:p>
    <w:p xmlns:wp14="http://schemas.microsoft.com/office/word/2010/wordml" w14:paraId="1F72F646" wp14:textId="77777777">
      <w:pPr>
        <w:pStyle w:val="BodyText"/>
        <w:spacing w:before="6"/>
        <w:rPr>
          <w:sz w:val="27"/>
        </w:rPr>
      </w:pPr>
    </w:p>
    <w:p xmlns:wp14="http://schemas.microsoft.com/office/word/2010/wordml" w14:paraId="4CFF04C3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40" w:lineRule="auto"/>
        <w:ind w:left="1441" w:right="0" w:hanging="450"/>
        <w:jc w:val="left"/>
        <w:rPr>
          <w:sz w:val="24"/>
        </w:rPr>
      </w:pPr>
      <w:r>
        <w:rPr>
          <w:w w:val="90"/>
          <w:sz w:val="24"/>
        </w:rPr>
        <w:t>Violation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systems,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including,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below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listed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behaviors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as</w:t>
      </w:r>
    </w:p>
    <w:p xmlns:wp14="http://schemas.microsoft.com/office/word/2010/wordml" w14:paraId="08CE6F91" wp14:textId="77777777">
      <w:pPr>
        <w:spacing w:after="0" w:line="240" w:lineRule="auto"/>
        <w:jc w:val="left"/>
        <w:rPr>
          <w:sz w:val="24"/>
        </w:rPr>
        <w:sectPr>
          <w:pgSz w:w="12240" w:h="15840" w:orient="portrait"/>
          <w:pgMar w:top="1380" w:right="700" w:bottom="700" w:left="900" w:header="0" w:footer="495"/>
        </w:sectPr>
      </w:pPr>
    </w:p>
    <w:p xmlns:wp14="http://schemas.microsoft.com/office/word/2010/wordml" w14:paraId="678B7BB0" wp14:textId="77777777">
      <w:pPr>
        <w:pStyle w:val="BodyText"/>
        <w:spacing w:before="25"/>
        <w:ind w:left="1801"/>
      </w:pPr>
      <w:r>
        <w:rPr>
          <w:w w:val="90"/>
        </w:rPr>
        <w:t>well</w:t>
      </w:r>
      <w:r>
        <w:rPr>
          <w:spacing w:val="12"/>
          <w:w w:val="90"/>
        </w:rPr>
        <w:t> </w:t>
      </w:r>
      <w:r>
        <w:rPr>
          <w:w w:val="90"/>
        </w:rPr>
        <w:t>as</w:t>
      </w:r>
      <w:r>
        <w:rPr>
          <w:spacing w:val="14"/>
          <w:w w:val="90"/>
        </w:rPr>
        <w:t> </w:t>
      </w:r>
      <w:r>
        <w:rPr>
          <w:w w:val="90"/>
        </w:rPr>
        <w:t>any</w:t>
      </w:r>
      <w:r>
        <w:rPr>
          <w:spacing w:val="13"/>
          <w:w w:val="90"/>
        </w:rPr>
        <w:t> </w:t>
      </w:r>
      <w:r>
        <w:rPr>
          <w:w w:val="90"/>
        </w:rPr>
        <w:t>behavior</w:t>
      </w:r>
      <w:r>
        <w:rPr>
          <w:spacing w:val="14"/>
          <w:w w:val="90"/>
        </w:rPr>
        <w:t> </w:t>
      </w:r>
      <w:r>
        <w:rPr>
          <w:w w:val="90"/>
        </w:rPr>
        <w:t>prohibited</w:t>
      </w:r>
      <w:r>
        <w:rPr>
          <w:spacing w:val="10"/>
          <w:w w:val="90"/>
        </w:rPr>
        <w:t> </w:t>
      </w:r>
      <w:r>
        <w:rPr>
          <w:w w:val="90"/>
        </w:rPr>
        <w:t>by:</w:t>
      </w:r>
    </w:p>
    <w:p xmlns:wp14="http://schemas.microsoft.com/office/word/2010/wordml" w14:paraId="7323A895" wp14:textId="77777777">
      <w:pPr>
        <w:pStyle w:val="ListParagraph"/>
        <w:numPr>
          <w:ilvl w:val="1"/>
          <w:numId w:val="8"/>
        </w:numPr>
        <w:tabs>
          <w:tab w:val="left" w:leader="none" w:pos="1800"/>
          <w:tab w:val="left" w:leader="none" w:pos="1801"/>
        </w:tabs>
        <w:spacing w:before="79" w:after="0" w:line="273" w:lineRule="auto"/>
        <w:ind w:left="1801" w:right="885" w:hanging="360"/>
        <w:jc w:val="left"/>
        <w:rPr>
          <w:sz w:val="24"/>
        </w:rPr>
      </w:pPr>
      <w:r>
        <w:rPr>
          <w:spacing w:val="-1"/>
          <w:w w:val="95"/>
          <w:sz w:val="24"/>
        </w:rPr>
        <w:t>Unauthorized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use,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abuse,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interference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with</w:t>
      </w:r>
      <w:r>
        <w:rPr>
          <w:spacing w:val="-15"/>
          <w:w w:val="95"/>
          <w:sz w:val="24"/>
        </w:rPr>
        <w:t> </w:t>
      </w:r>
      <w:r>
        <w:rPr>
          <w:spacing w:val="-1"/>
          <w:w w:val="95"/>
          <w:sz w:val="24"/>
        </w:rPr>
        <w:t>fire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protection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equipment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safety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equipment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could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result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death,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injury,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substantial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property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damage.</w:t>
      </w:r>
    </w:p>
    <w:p xmlns:wp14="http://schemas.microsoft.com/office/word/2010/wordml" w14:paraId="1D130104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6" w:after="0" w:line="240" w:lineRule="auto"/>
        <w:ind w:left="1801" w:right="0" w:hanging="360"/>
        <w:jc w:val="left"/>
        <w:rPr>
          <w:sz w:val="24"/>
        </w:rPr>
      </w:pPr>
      <w:r>
        <w:rPr>
          <w:spacing w:val="-1"/>
          <w:w w:val="95"/>
          <w:sz w:val="24"/>
        </w:rPr>
        <w:t>Intentional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setting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off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false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fire</w:t>
      </w:r>
      <w:r>
        <w:rPr>
          <w:spacing w:val="-17"/>
          <w:w w:val="95"/>
          <w:sz w:val="24"/>
        </w:rPr>
        <w:t> </w:t>
      </w:r>
      <w:r>
        <w:rPr>
          <w:spacing w:val="-1"/>
          <w:w w:val="95"/>
          <w:sz w:val="24"/>
        </w:rPr>
        <w:t>alarms.</w:t>
      </w:r>
    </w:p>
    <w:p xmlns:wp14="http://schemas.microsoft.com/office/word/2010/wordml" w14:paraId="3A42EBCA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44" w:after="0" w:line="240" w:lineRule="auto"/>
        <w:ind w:left="1801" w:right="0" w:hanging="360"/>
        <w:jc w:val="left"/>
        <w:rPr>
          <w:sz w:val="24"/>
        </w:rPr>
      </w:pPr>
      <w:r>
        <w:rPr>
          <w:w w:val="90"/>
          <w:sz w:val="24"/>
        </w:rPr>
        <w:t>Bomb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threats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similar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threats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involving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dangerous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devices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substances.</w:t>
      </w:r>
    </w:p>
    <w:p xmlns:wp14="http://schemas.microsoft.com/office/word/2010/wordml" w14:paraId="4F73520E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44" w:after="0" w:line="240" w:lineRule="auto"/>
        <w:ind w:left="1801" w:right="0" w:hanging="360"/>
        <w:jc w:val="left"/>
        <w:rPr>
          <w:sz w:val="24"/>
        </w:rPr>
      </w:pPr>
      <w:r>
        <w:rPr>
          <w:w w:val="90"/>
          <w:sz w:val="24"/>
        </w:rPr>
        <w:t>Behavior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constitutes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significant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fire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hazard.</w:t>
      </w:r>
    </w:p>
    <w:p xmlns:wp14="http://schemas.microsoft.com/office/word/2010/wordml" w14:paraId="6039D746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39" w:after="0" w:line="273" w:lineRule="auto"/>
        <w:ind w:left="1801" w:right="1160" w:hanging="360"/>
        <w:jc w:val="left"/>
        <w:rPr>
          <w:sz w:val="24"/>
        </w:rPr>
      </w:pPr>
      <w:r>
        <w:rPr>
          <w:w w:val="90"/>
          <w:sz w:val="24"/>
        </w:rPr>
        <w:t>Unauthorized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possession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material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substance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constitutes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significant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health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hazard.</w:t>
      </w:r>
    </w:p>
    <w:p xmlns:wp14="http://schemas.microsoft.com/office/word/2010/wordml" w14:paraId="1352AFD9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2" w:after="0" w:line="273" w:lineRule="auto"/>
        <w:ind w:left="1801" w:right="1626" w:hanging="360"/>
        <w:jc w:val="left"/>
        <w:rPr>
          <w:sz w:val="24"/>
        </w:rPr>
      </w:pPr>
      <w:r>
        <w:rPr>
          <w:spacing w:val="-1"/>
          <w:w w:val="95"/>
          <w:sz w:val="24"/>
        </w:rPr>
        <w:t>Intentional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tampering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with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damage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university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facility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doors,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locks,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0"/>
          <w:w w:val="95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entrances</w:t>
      </w:r>
      <w:r>
        <w:rPr>
          <w:spacing w:val="-13"/>
          <w:sz w:val="24"/>
        </w:rPr>
        <w:t> </w:t>
      </w:r>
      <w:r>
        <w:rPr>
          <w:sz w:val="24"/>
        </w:rPr>
        <w:t>and/or</w:t>
      </w:r>
      <w:r>
        <w:rPr>
          <w:spacing w:val="-13"/>
          <w:sz w:val="24"/>
        </w:rPr>
        <w:t> </w:t>
      </w:r>
      <w:r>
        <w:rPr>
          <w:sz w:val="24"/>
        </w:rPr>
        <w:t>exits.</w:t>
      </w:r>
    </w:p>
    <w:p xmlns:wp14="http://schemas.microsoft.com/office/word/2010/wordml" w14:paraId="61CDCEAD" wp14:textId="77777777">
      <w:pPr>
        <w:pStyle w:val="BodyText"/>
        <w:spacing w:before="5"/>
        <w:rPr>
          <w:sz w:val="27"/>
        </w:rPr>
      </w:pPr>
    </w:p>
    <w:p xmlns:wp14="http://schemas.microsoft.com/office/word/2010/wordml" w14:paraId="0B7EBC5C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6" w:lineRule="auto"/>
        <w:ind w:left="1441" w:right="1284" w:hanging="455"/>
        <w:jc w:val="left"/>
        <w:rPr>
          <w:sz w:val="24"/>
        </w:rPr>
      </w:pPr>
      <w:r>
        <w:rPr>
          <w:w w:val="90"/>
          <w:sz w:val="24"/>
        </w:rPr>
        <w:t>Possession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explosive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device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material,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limitedto,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firecrackers,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cherry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bombs,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bottle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rockets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dynamite,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express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authorization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authorized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official.</w:t>
      </w:r>
    </w:p>
    <w:p xmlns:wp14="http://schemas.microsoft.com/office/word/2010/wordml" w14:paraId="6BB9E253" wp14:textId="77777777">
      <w:pPr>
        <w:pStyle w:val="BodyText"/>
        <w:spacing w:before="3"/>
        <w:rPr>
          <w:sz w:val="27"/>
        </w:rPr>
      </w:pPr>
    </w:p>
    <w:p xmlns:wp14="http://schemas.microsoft.com/office/word/2010/wordml" w14:paraId="306C4DD6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8" w:lineRule="auto"/>
        <w:ind w:left="1441" w:right="2674" w:hanging="450"/>
        <w:jc w:val="left"/>
        <w:rPr>
          <w:sz w:val="24"/>
        </w:rPr>
      </w:pPr>
      <w:r>
        <w:rPr>
          <w:w w:val="90"/>
          <w:sz w:val="24"/>
        </w:rPr>
        <w:t>Possession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dangerous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prohibited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chemical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express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authorization by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authorized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official.</w:t>
      </w:r>
    </w:p>
    <w:p xmlns:wp14="http://schemas.microsoft.com/office/word/2010/wordml" w14:paraId="23DE523C" wp14:textId="77777777">
      <w:pPr>
        <w:pStyle w:val="BodyText"/>
        <w:spacing w:before="11"/>
        <w:rPr>
          <w:sz w:val="26"/>
        </w:rPr>
      </w:pPr>
    </w:p>
    <w:p xmlns:wp14="http://schemas.microsoft.com/office/word/2010/wordml" w14:paraId="56CA88FD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6" w:lineRule="auto"/>
        <w:ind w:left="1441" w:right="956" w:hanging="450"/>
        <w:jc w:val="left"/>
        <w:rPr>
          <w:sz w:val="24"/>
        </w:rPr>
      </w:pPr>
      <w:r>
        <w:rPr>
          <w:w w:val="90"/>
          <w:sz w:val="24"/>
        </w:rPr>
        <w:t>Hazing,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including, but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limited to,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actions designed or with the effect of producing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discomfort,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embarrassment,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harassment,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ridicule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interfering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academic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achievement.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activities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sz w:val="24"/>
        </w:rPr>
        <w:t>following:</w:t>
      </w:r>
    </w:p>
    <w:p xmlns:wp14="http://schemas.microsoft.com/office/word/2010/wordml" w14:paraId="6F451FA8" wp14:textId="77777777">
      <w:pPr>
        <w:pStyle w:val="ListParagraph"/>
        <w:numPr>
          <w:ilvl w:val="1"/>
          <w:numId w:val="8"/>
        </w:numPr>
        <w:tabs>
          <w:tab w:val="left" w:leader="none" w:pos="1800"/>
          <w:tab w:val="left" w:leader="none" w:pos="1801"/>
        </w:tabs>
        <w:spacing w:before="0" w:after="0" w:line="271" w:lineRule="exact"/>
        <w:ind w:left="1801" w:right="0" w:hanging="360"/>
        <w:jc w:val="left"/>
        <w:rPr>
          <w:sz w:val="24"/>
        </w:rPr>
      </w:pPr>
      <w:r>
        <w:rPr>
          <w:w w:val="90"/>
          <w:sz w:val="24"/>
        </w:rPr>
        <w:t>Excessive or involuntary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alcohol</w:t>
      </w:r>
    </w:p>
    <w:p xmlns:wp14="http://schemas.microsoft.com/office/word/2010/wordml" w14:paraId="52850D5F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35" w:after="0" w:line="240" w:lineRule="auto"/>
        <w:ind w:left="1801" w:right="0" w:hanging="360"/>
        <w:jc w:val="left"/>
        <w:rPr>
          <w:sz w:val="24"/>
        </w:rPr>
      </w:pPr>
      <w:r>
        <w:rPr>
          <w:w w:val="90"/>
          <w:sz w:val="24"/>
        </w:rPr>
        <w:t>Paddling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physical abuse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 any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form</w:t>
      </w:r>
    </w:p>
    <w:p xmlns:wp14="http://schemas.microsoft.com/office/word/2010/wordml" w14:paraId="56B8672F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39" w:after="0" w:line="240" w:lineRule="auto"/>
        <w:ind w:left="1801" w:right="0" w:hanging="360"/>
        <w:jc w:val="left"/>
        <w:rPr>
          <w:sz w:val="24"/>
        </w:rPr>
      </w:pPr>
      <w:r>
        <w:rPr>
          <w:w w:val="90"/>
          <w:sz w:val="24"/>
        </w:rPr>
        <w:t>Creation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 excessive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fatigue</w:t>
      </w:r>
    </w:p>
    <w:p xmlns:wp14="http://schemas.microsoft.com/office/word/2010/wordml" w14:paraId="1F11F49D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39" w:after="0" w:line="240" w:lineRule="auto"/>
        <w:ind w:left="1801" w:right="0" w:hanging="360"/>
        <w:jc w:val="left"/>
        <w:rPr>
          <w:sz w:val="24"/>
        </w:rPr>
      </w:pPr>
      <w:r>
        <w:rPr>
          <w:sz w:val="24"/>
        </w:rPr>
        <w:t>Kidnapping</w:t>
      </w:r>
    </w:p>
    <w:p xmlns:wp14="http://schemas.microsoft.com/office/word/2010/wordml" w14:paraId="67CE2DBC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39" w:after="0" w:line="240" w:lineRule="auto"/>
        <w:ind w:left="1801" w:right="0" w:hanging="360"/>
        <w:jc w:val="left"/>
        <w:rPr>
          <w:sz w:val="24"/>
        </w:rPr>
      </w:pPr>
      <w:r>
        <w:rPr>
          <w:w w:val="90"/>
          <w:sz w:val="24"/>
        </w:rPr>
        <w:t>Degrading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humiliating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games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 activities</w:t>
      </w:r>
    </w:p>
    <w:p xmlns:wp14="http://schemas.microsoft.com/office/word/2010/wordml" w14:paraId="52E56223" wp14:textId="77777777">
      <w:pPr>
        <w:pStyle w:val="BodyText"/>
        <w:spacing w:before="8"/>
        <w:rPr>
          <w:sz w:val="31"/>
        </w:rPr>
      </w:pPr>
    </w:p>
    <w:p xmlns:wp14="http://schemas.microsoft.com/office/word/2010/wordml" w14:paraId="38A3166C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6" w:lineRule="auto"/>
        <w:ind w:left="1441" w:right="833" w:hanging="450"/>
        <w:jc w:val="left"/>
        <w:rPr>
          <w:sz w:val="24"/>
        </w:rPr>
      </w:pPr>
      <w:r>
        <w:rPr>
          <w:w w:val="90"/>
          <w:sz w:val="24"/>
        </w:rPr>
        <w:t>Forgery,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alteration,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destruction,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misuse,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possession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documents,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including but not limited to University identification cards or records, without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authorization. </w:t>
      </w:r>
      <w:r>
        <w:rPr>
          <w:w w:val="95"/>
          <w:sz w:val="24"/>
        </w:rPr>
        <w:t>Violations include, but are not limited to, forgery of applications for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financial aid,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admission, course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changes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course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credit,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copying,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misuse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alteration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of parking permits, or alteration or misuse of transcripts, or student identification</w:t>
      </w:r>
      <w:r>
        <w:rPr>
          <w:spacing w:val="1"/>
          <w:w w:val="95"/>
          <w:sz w:val="24"/>
        </w:rPr>
        <w:t> </w:t>
      </w:r>
      <w:r>
        <w:rPr>
          <w:sz w:val="24"/>
        </w:rPr>
        <w:t>cards.</w:t>
      </w:r>
    </w:p>
    <w:p xmlns:wp14="http://schemas.microsoft.com/office/word/2010/wordml" w14:paraId="07547A01" wp14:textId="77777777">
      <w:pPr>
        <w:pStyle w:val="BodyText"/>
        <w:spacing w:before="7"/>
        <w:rPr>
          <w:sz w:val="26"/>
        </w:rPr>
      </w:pPr>
    </w:p>
    <w:p xmlns:wp14="http://schemas.microsoft.com/office/word/2010/wordml" w:rsidP="3C64CE36" w14:paraId="77711B81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6" w:lineRule="auto"/>
        <w:ind w:left="1441" w:right="2751" w:hanging="450"/>
        <w:jc w:val="left"/>
        <w:rPr>
          <w:sz w:val="24"/>
          <w:szCs w:val="24"/>
        </w:rPr>
      </w:pPr>
      <w:r w:rsidRPr="3C64CE36" w:rsidR="3C64CE36">
        <w:rPr>
          <w:w w:val="90"/>
          <w:sz w:val="24"/>
          <w:szCs w:val="24"/>
        </w:rPr>
        <w:t>Possession, duplication or use of keys to any University premises</w:t>
      </w:r>
      <w:r w:rsidRPr="3C64CE36" w:rsidR="3C64CE36">
        <w:rPr>
          <w:spacing w:val="1"/>
          <w:w w:val="90"/>
          <w:sz w:val="24"/>
          <w:szCs w:val="24"/>
        </w:rPr>
        <w:t xml:space="preserve"> </w:t>
      </w:r>
      <w:r w:rsidRPr="3C64CE36" w:rsidR="3C64CE36">
        <w:rPr>
          <w:w w:val="95"/>
          <w:sz w:val="24"/>
          <w:szCs w:val="24"/>
        </w:rPr>
        <w:t>without</w:t>
      </w:r>
      <w:r w:rsidRPr="3C64CE36" w:rsidR="3C64CE36">
        <w:rPr>
          <w:spacing w:val="-9"/>
          <w:w w:val="95"/>
          <w:sz w:val="24"/>
          <w:szCs w:val="24"/>
        </w:rPr>
        <w:t xml:space="preserve"> </w:t>
      </w:r>
      <w:r w:rsidRPr="3C64CE36" w:rsidR="3C64CE36">
        <w:rPr>
          <w:w w:val="95"/>
          <w:sz w:val="24"/>
          <w:szCs w:val="24"/>
        </w:rPr>
        <w:t>authorization;</w:t>
      </w:r>
      <w:r w:rsidRPr="3C64CE36" w:rsidR="3C64CE36">
        <w:rPr>
          <w:spacing w:val="-8"/>
          <w:w w:val="95"/>
          <w:sz w:val="24"/>
          <w:szCs w:val="24"/>
        </w:rPr>
        <w:t xml:space="preserve"> </w:t>
      </w:r>
      <w:r w:rsidRPr="3C64CE36" w:rsidR="3C64CE36">
        <w:rPr>
          <w:w w:val="95"/>
          <w:sz w:val="24"/>
          <w:szCs w:val="24"/>
        </w:rPr>
        <w:t>entry</w:t>
      </w:r>
      <w:r w:rsidRPr="3C64CE36" w:rsidR="3C64CE36">
        <w:rPr>
          <w:spacing w:val="-6"/>
          <w:w w:val="95"/>
          <w:sz w:val="24"/>
          <w:szCs w:val="24"/>
        </w:rPr>
        <w:t xml:space="preserve"> </w:t>
      </w:r>
      <w:r w:rsidRPr="3C64CE36" w:rsidR="3C64CE36">
        <w:rPr>
          <w:w w:val="95"/>
          <w:sz w:val="24"/>
          <w:szCs w:val="24"/>
        </w:rPr>
        <w:t>or</w:t>
      </w:r>
      <w:r w:rsidRPr="3C64CE36" w:rsidR="3C64CE36">
        <w:rPr>
          <w:spacing w:val="-7"/>
          <w:w w:val="95"/>
          <w:sz w:val="24"/>
          <w:szCs w:val="24"/>
        </w:rPr>
        <w:t xml:space="preserve"> </w:t>
      </w:r>
      <w:r w:rsidRPr="3C64CE36" w:rsidR="3C64CE36">
        <w:rPr>
          <w:w w:val="95"/>
          <w:sz w:val="24"/>
          <w:szCs w:val="24"/>
        </w:rPr>
        <w:t>use</w:t>
      </w:r>
      <w:r w:rsidRPr="3C64CE36" w:rsidR="3C64CE36">
        <w:rPr>
          <w:spacing w:val="-8"/>
          <w:w w:val="95"/>
          <w:sz w:val="24"/>
          <w:szCs w:val="24"/>
        </w:rPr>
        <w:t xml:space="preserve"> </w:t>
      </w:r>
      <w:r w:rsidRPr="3C64CE36" w:rsidR="3C64CE36">
        <w:rPr>
          <w:w w:val="95"/>
          <w:sz w:val="24"/>
          <w:szCs w:val="24"/>
        </w:rPr>
        <w:t>of</w:t>
      </w:r>
      <w:r w:rsidRPr="3C64CE36" w:rsidR="3C64CE36">
        <w:rPr>
          <w:spacing w:val="-3"/>
          <w:w w:val="95"/>
          <w:sz w:val="24"/>
          <w:szCs w:val="24"/>
        </w:rPr>
        <w:t xml:space="preserve"> </w:t>
      </w:r>
      <w:r w:rsidRPr="3C64CE36" w:rsidR="3C64CE36">
        <w:rPr>
          <w:w w:val="95"/>
          <w:sz w:val="24"/>
          <w:szCs w:val="24"/>
        </w:rPr>
        <w:t>university</w:t>
      </w:r>
      <w:r w:rsidRPr="3C64CE36" w:rsidR="3C64CE36">
        <w:rPr>
          <w:spacing w:val="-7"/>
          <w:w w:val="95"/>
          <w:sz w:val="24"/>
          <w:szCs w:val="24"/>
        </w:rPr>
        <w:t xml:space="preserve"> </w:t>
      </w:r>
      <w:r w:rsidRPr="3C64CE36" w:rsidR="3C64CE36">
        <w:rPr>
          <w:w w:val="95"/>
          <w:sz w:val="24"/>
          <w:szCs w:val="24"/>
        </w:rPr>
        <w:t>premises</w:t>
      </w:r>
      <w:r w:rsidRPr="3C64CE36" w:rsidR="3C64CE36">
        <w:rPr>
          <w:spacing w:val="-7"/>
          <w:w w:val="95"/>
          <w:sz w:val="24"/>
          <w:szCs w:val="24"/>
        </w:rPr>
        <w:t xml:space="preserve"> </w:t>
      </w:r>
      <w:r w:rsidRPr="3C64CE36" w:rsidR="3C64CE36">
        <w:rPr>
          <w:w w:val="95"/>
          <w:sz w:val="24"/>
          <w:szCs w:val="24"/>
        </w:rPr>
        <w:t>without</w:t>
      </w:r>
      <w:r w:rsidRPr="3C64CE36" w:rsidR="3C64CE36">
        <w:rPr>
          <w:spacing w:val="-60"/>
          <w:w w:val="95"/>
          <w:sz w:val="24"/>
          <w:szCs w:val="24"/>
        </w:rPr>
        <w:t xml:space="preserve"> </w:t>
      </w:r>
      <w:r w:rsidRPr="3C64CE36" w:rsidR="3C64CE36">
        <w:rPr>
          <w:sz w:val="24"/>
          <w:szCs w:val="24"/>
        </w:rPr>
        <w:t>permission.</w:t>
      </w:r>
    </w:p>
    <w:p xmlns:wp14="http://schemas.microsoft.com/office/word/2010/wordml" w14:paraId="5043CB0F" wp14:textId="77777777">
      <w:pPr>
        <w:pStyle w:val="BodyText"/>
        <w:spacing w:before="3"/>
        <w:rPr>
          <w:sz w:val="27"/>
        </w:rPr>
      </w:pPr>
    </w:p>
    <w:p xmlns:wp14="http://schemas.microsoft.com/office/word/2010/wordml" w14:paraId="7E0CAD02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3" w:lineRule="auto"/>
        <w:ind w:left="1441" w:right="1049" w:hanging="450"/>
        <w:jc w:val="left"/>
        <w:rPr>
          <w:sz w:val="24"/>
        </w:rPr>
      </w:pPr>
      <w:r>
        <w:rPr>
          <w:w w:val="95"/>
          <w:sz w:val="24"/>
        </w:rPr>
        <w:t>Gambling for money or other items of value on university premises without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authorization;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to,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card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playing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games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chance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sz w:val="24"/>
        </w:rPr>
        <w:t>skill</w:t>
      </w:r>
      <w:r>
        <w:rPr>
          <w:spacing w:val="-16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money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items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value.</w:t>
      </w:r>
    </w:p>
    <w:p xmlns:wp14="http://schemas.microsoft.com/office/word/2010/wordml" w14:paraId="07459315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380" w:right="700" w:bottom="700" w:left="900" w:header="0" w:footer="495"/>
        </w:sectPr>
      </w:pPr>
    </w:p>
    <w:p xmlns:wp14="http://schemas.microsoft.com/office/word/2010/wordml" w14:paraId="086B68C2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25" w:after="0" w:line="273" w:lineRule="auto"/>
        <w:ind w:left="1441" w:right="1096" w:hanging="450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participation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activities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violate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policies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regarding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facilities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outdoor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space.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See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Appendix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D</w:t>
      </w:r>
      <w:r>
        <w:rPr>
          <w:w w:val="90"/>
          <w:sz w:val="24"/>
        </w:rPr>
        <w:t>)</w:t>
      </w:r>
    </w:p>
    <w:p xmlns:wp14="http://schemas.microsoft.com/office/word/2010/wordml" w14:paraId="6537F28F" wp14:textId="77777777">
      <w:pPr>
        <w:pStyle w:val="BodyText"/>
      </w:pPr>
    </w:p>
    <w:p xmlns:wp14="http://schemas.microsoft.com/office/word/2010/wordml" w14:paraId="6DFB9E20" wp14:textId="77777777">
      <w:pPr>
        <w:pStyle w:val="BodyText"/>
        <w:spacing w:before="4"/>
        <w:rPr>
          <w:sz w:val="34"/>
        </w:rPr>
      </w:pPr>
    </w:p>
    <w:p xmlns:wp14="http://schemas.microsoft.com/office/word/2010/wordml" w14:paraId="43697349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3" w:lineRule="auto"/>
        <w:ind w:left="1441" w:right="780" w:hanging="450"/>
        <w:jc w:val="both"/>
        <w:rPr>
          <w:sz w:val="24"/>
        </w:rPr>
      </w:pPr>
      <w:r>
        <w:rPr>
          <w:w w:val="90"/>
          <w:sz w:val="24"/>
        </w:rPr>
        <w:t>Violation of the University’s Code of Computing Practices, including but not limited to,</w:t>
      </w:r>
      <w:r>
        <w:rPr>
          <w:spacing w:val="1"/>
          <w:w w:val="90"/>
          <w:sz w:val="24"/>
        </w:rPr>
        <w:t> </w:t>
      </w:r>
      <w:r>
        <w:rPr>
          <w:spacing w:val="-2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misuse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university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computer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university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computer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network.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(</w:t>
      </w:r>
      <w:r>
        <w:rPr>
          <w:i/>
          <w:spacing w:val="-1"/>
          <w:w w:val="95"/>
          <w:sz w:val="24"/>
        </w:rPr>
        <w:t>See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Appendix</w:t>
      </w:r>
      <w:r>
        <w:rPr>
          <w:i/>
          <w:spacing w:val="-61"/>
          <w:w w:val="95"/>
          <w:sz w:val="24"/>
        </w:rPr>
        <w:t> </w:t>
      </w:r>
      <w:r>
        <w:rPr>
          <w:i/>
          <w:sz w:val="24"/>
        </w:rPr>
        <w:t>E</w:t>
      </w:r>
      <w:r>
        <w:rPr>
          <w:sz w:val="24"/>
        </w:rPr>
        <w:t>).</w:t>
      </w:r>
    </w:p>
    <w:p xmlns:wp14="http://schemas.microsoft.com/office/word/2010/wordml" w14:paraId="70DF9E56" wp14:textId="77777777">
      <w:pPr>
        <w:pStyle w:val="BodyText"/>
        <w:rPr>
          <w:sz w:val="28"/>
        </w:rPr>
      </w:pPr>
    </w:p>
    <w:p xmlns:wp14="http://schemas.microsoft.com/office/word/2010/wordml" w14:paraId="138ECD88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73" w:lineRule="auto"/>
        <w:ind w:left="1441" w:right="1264" w:hanging="450"/>
        <w:jc w:val="left"/>
        <w:rPr>
          <w:sz w:val="24"/>
        </w:rPr>
      </w:pPr>
      <w:r>
        <w:rPr>
          <w:w w:val="90"/>
          <w:sz w:val="24"/>
        </w:rPr>
        <w:t>Instigation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disturbance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policy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-57"/>
          <w:w w:val="90"/>
          <w:sz w:val="24"/>
        </w:rPr>
        <w:t> </w:t>
      </w:r>
      <w:r>
        <w:rPr>
          <w:sz w:val="24"/>
        </w:rPr>
        <w:t>sound</w:t>
      </w:r>
      <w:r>
        <w:rPr>
          <w:spacing w:val="-16"/>
          <w:sz w:val="24"/>
        </w:rPr>
        <w:t> </w:t>
      </w:r>
      <w:r>
        <w:rPr>
          <w:sz w:val="24"/>
        </w:rPr>
        <w:t>ordinance.</w:t>
      </w:r>
    </w:p>
    <w:p xmlns:wp14="http://schemas.microsoft.com/office/word/2010/wordml" w14:paraId="44E871BC" wp14:textId="77777777">
      <w:pPr>
        <w:pStyle w:val="BodyText"/>
        <w:spacing w:before="5"/>
        <w:rPr>
          <w:sz w:val="27"/>
        </w:rPr>
      </w:pPr>
    </w:p>
    <w:p xmlns:wp14="http://schemas.microsoft.com/office/word/2010/wordml" w14:paraId="6E519815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1" w:after="0" w:line="276" w:lineRule="auto"/>
        <w:ind w:left="1441" w:right="1033" w:hanging="450"/>
        <w:jc w:val="left"/>
        <w:rPr>
          <w:sz w:val="24"/>
        </w:rPr>
      </w:pPr>
      <w:r>
        <w:rPr>
          <w:w w:val="90"/>
          <w:sz w:val="24"/>
        </w:rPr>
        <w:t>Misuse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telephones,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telephone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equipment,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limited to the use of university phones, </w:t>
      </w:r>
      <w:r>
        <w:rPr>
          <w:w w:val="95"/>
          <w:sz w:val="24"/>
        </w:rPr>
        <w:t>telephone services or equipment without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responsible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control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misuse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personal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phone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communications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device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premises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connection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"/>
          <w:w w:val="90"/>
          <w:sz w:val="24"/>
        </w:rPr>
        <w:t> </w:t>
      </w:r>
      <w:r>
        <w:rPr>
          <w:sz w:val="24"/>
        </w:rPr>
        <w:t>activity.</w:t>
      </w:r>
    </w:p>
    <w:p xmlns:wp14="http://schemas.microsoft.com/office/word/2010/wordml" w14:paraId="144A5D23" wp14:textId="77777777">
      <w:pPr>
        <w:pStyle w:val="BodyText"/>
        <w:spacing w:before="2"/>
        <w:rPr>
          <w:sz w:val="27"/>
        </w:rPr>
      </w:pPr>
    </w:p>
    <w:p xmlns:wp14="http://schemas.microsoft.com/office/word/2010/wordml" w14:paraId="3609EF2A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1" w:after="0" w:line="268" w:lineRule="auto"/>
        <w:ind w:left="1441" w:right="1213" w:hanging="450"/>
        <w:jc w:val="left"/>
        <w:rPr>
          <w:sz w:val="24"/>
        </w:rPr>
      </w:pPr>
      <w:r>
        <w:rPr>
          <w:w w:val="90"/>
          <w:sz w:val="24"/>
        </w:rPr>
        <w:t>Harboring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bringing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pet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premises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policy.</w:t>
      </w:r>
      <w:r>
        <w:rPr>
          <w:spacing w:val="-57"/>
          <w:w w:val="9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See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Appendix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F</w:t>
      </w:r>
      <w:r>
        <w:rPr>
          <w:sz w:val="24"/>
        </w:rPr>
        <w:t>).</w:t>
      </w:r>
    </w:p>
    <w:p xmlns:wp14="http://schemas.microsoft.com/office/word/2010/wordml" w14:paraId="738610EB" wp14:textId="77777777">
      <w:pPr>
        <w:pStyle w:val="BodyText"/>
        <w:rPr>
          <w:sz w:val="28"/>
        </w:rPr>
      </w:pPr>
    </w:p>
    <w:p xmlns:wp14="http://schemas.microsoft.com/office/word/2010/wordml" w14:paraId="22DD1065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68" w:lineRule="auto"/>
        <w:ind w:left="1441" w:right="959" w:hanging="455"/>
        <w:jc w:val="left"/>
        <w:rPr>
          <w:sz w:val="24"/>
        </w:rPr>
      </w:pPr>
      <w:r>
        <w:rPr>
          <w:w w:val="90"/>
          <w:sz w:val="24"/>
        </w:rPr>
        <w:t>Smoking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tobacco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products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electronic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cigarettes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property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vehicle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state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law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policy.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See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Appendix</w:t>
      </w:r>
      <w:r>
        <w:rPr>
          <w:i/>
          <w:spacing w:val="-28"/>
          <w:w w:val="90"/>
          <w:sz w:val="24"/>
        </w:rPr>
        <w:t> </w:t>
      </w:r>
      <w:r>
        <w:rPr>
          <w:i/>
          <w:w w:val="90"/>
          <w:sz w:val="24"/>
        </w:rPr>
        <w:t>H</w:t>
      </w:r>
      <w:r>
        <w:rPr>
          <w:w w:val="90"/>
          <w:sz w:val="24"/>
        </w:rPr>
        <w:t>)</w:t>
      </w:r>
    </w:p>
    <w:p xmlns:wp14="http://schemas.microsoft.com/office/word/2010/wordml" w14:paraId="637805D2" wp14:textId="77777777">
      <w:pPr>
        <w:pStyle w:val="BodyText"/>
        <w:spacing w:before="10"/>
        <w:rPr>
          <w:sz w:val="28"/>
        </w:rPr>
      </w:pPr>
    </w:p>
    <w:p xmlns:wp14="http://schemas.microsoft.com/office/word/2010/wordml" w14:paraId="07EAC4CB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40" w:lineRule="auto"/>
        <w:ind w:left="1441" w:right="0" w:hanging="450"/>
        <w:jc w:val="left"/>
        <w:rPr>
          <w:sz w:val="24"/>
        </w:rPr>
      </w:pPr>
      <w:r>
        <w:rPr>
          <w:w w:val="90"/>
          <w:sz w:val="24"/>
        </w:rPr>
        <w:t>Failure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comply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sanctions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imposed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Life.</w:t>
      </w:r>
    </w:p>
    <w:p xmlns:wp14="http://schemas.microsoft.com/office/word/2010/wordml" w14:paraId="463F29E8" wp14:textId="77777777">
      <w:pPr>
        <w:pStyle w:val="BodyText"/>
        <w:spacing w:before="9"/>
        <w:rPr>
          <w:sz w:val="30"/>
        </w:rPr>
      </w:pPr>
    </w:p>
    <w:p xmlns:wp14="http://schemas.microsoft.com/office/word/2010/wordml" w14:paraId="70261BDB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40" w:lineRule="auto"/>
        <w:ind w:left="1441" w:right="0" w:hanging="450"/>
        <w:jc w:val="left"/>
        <w:rPr>
          <w:sz w:val="24"/>
        </w:rPr>
      </w:pPr>
      <w:r>
        <w:rPr>
          <w:w w:val="90"/>
          <w:sz w:val="24"/>
        </w:rPr>
        <w:t>Engaging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voyeurism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using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electronic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devices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audio,</w:t>
      </w:r>
    </w:p>
    <w:p xmlns:wp14="http://schemas.microsoft.com/office/word/2010/wordml" w14:paraId="25B6B20A" wp14:textId="77777777">
      <w:pPr>
        <w:pStyle w:val="BodyText"/>
        <w:spacing w:before="39" w:line="276" w:lineRule="auto"/>
        <w:ind w:left="1441" w:right="804"/>
      </w:pPr>
      <w:r>
        <w:rPr>
          <w:spacing w:val="-1"/>
          <w:w w:val="95"/>
        </w:rPr>
        <w:t>video,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photographic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record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person,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without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person’s</w:t>
      </w:r>
      <w:r>
        <w:rPr>
          <w:spacing w:val="-9"/>
          <w:w w:val="95"/>
        </w:rPr>
        <w:t> </w:t>
      </w:r>
      <w:r>
        <w:rPr>
          <w:w w:val="95"/>
        </w:rPr>
        <w:t>prior</w:t>
      </w:r>
      <w:r>
        <w:rPr>
          <w:spacing w:val="-9"/>
          <w:w w:val="95"/>
        </w:rPr>
        <w:t> </w:t>
      </w:r>
      <w:r>
        <w:rPr>
          <w:w w:val="95"/>
        </w:rPr>
        <w:t>knowledge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1"/>
          <w:w w:val="95"/>
        </w:rPr>
        <w:t> </w:t>
      </w:r>
      <w:r>
        <w:rPr>
          <w:w w:val="90"/>
        </w:rPr>
        <w:t>consent,</w:t>
      </w:r>
      <w:r>
        <w:rPr>
          <w:spacing w:val="8"/>
          <w:w w:val="90"/>
        </w:rPr>
        <w:t> </w:t>
      </w:r>
      <w:r>
        <w:rPr>
          <w:w w:val="90"/>
        </w:rPr>
        <w:t>where</w:t>
      </w:r>
      <w:r>
        <w:rPr>
          <w:spacing w:val="9"/>
          <w:w w:val="90"/>
        </w:rPr>
        <w:t> </w:t>
      </w:r>
      <w:r>
        <w:rPr>
          <w:w w:val="90"/>
        </w:rPr>
        <w:t>there</w:t>
      </w:r>
      <w:r>
        <w:rPr>
          <w:spacing w:val="9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reasonable</w:t>
      </w:r>
      <w:r>
        <w:rPr>
          <w:spacing w:val="9"/>
          <w:w w:val="90"/>
        </w:rPr>
        <w:t> </w:t>
      </w:r>
      <w:r>
        <w:rPr>
          <w:w w:val="90"/>
        </w:rPr>
        <w:t>expectation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privacy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such</w:t>
      </w:r>
      <w:r>
        <w:rPr>
          <w:spacing w:val="6"/>
          <w:w w:val="90"/>
        </w:rPr>
        <w:t> </w:t>
      </w:r>
      <w:r>
        <w:rPr>
          <w:w w:val="90"/>
        </w:rPr>
        <w:t>activity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likely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cause</w:t>
      </w:r>
      <w:r>
        <w:rPr>
          <w:spacing w:val="18"/>
          <w:w w:val="90"/>
        </w:rPr>
        <w:t> </w:t>
      </w:r>
      <w:r>
        <w:rPr>
          <w:w w:val="90"/>
        </w:rPr>
        <w:t>injury,</w:t>
      </w:r>
      <w:r>
        <w:rPr>
          <w:spacing w:val="11"/>
          <w:w w:val="90"/>
        </w:rPr>
        <w:t> </w:t>
      </w:r>
      <w:r>
        <w:rPr>
          <w:w w:val="90"/>
        </w:rPr>
        <w:t>distress,</w:t>
      </w:r>
      <w:r>
        <w:rPr>
          <w:spacing w:val="11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damage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reputation,</w:t>
      </w:r>
      <w:r>
        <w:rPr>
          <w:spacing w:val="17"/>
          <w:w w:val="90"/>
        </w:rPr>
        <w:t> </w:t>
      </w:r>
      <w:r>
        <w:rPr>
          <w:w w:val="90"/>
        </w:rPr>
        <w:t>including,</w:t>
      </w:r>
      <w:r>
        <w:rPr>
          <w:spacing w:val="10"/>
          <w:w w:val="90"/>
        </w:rPr>
        <w:t> </w:t>
      </w:r>
      <w:r>
        <w:rPr>
          <w:w w:val="90"/>
        </w:rPr>
        <w:t>but</w:t>
      </w:r>
      <w:r>
        <w:rPr>
          <w:spacing w:val="8"/>
          <w:w w:val="90"/>
        </w:rPr>
        <w:t> </w:t>
      </w:r>
      <w:r>
        <w:rPr>
          <w:w w:val="90"/>
        </w:rPr>
        <w:t>not</w:t>
      </w:r>
      <w:r>
        <w:rPr>
          <w:spacing w:val="17"/>
          <w:w w:val="90"/>
        </w:rPr>
        <w:t> </w:t>
      </w:r>
      <w:r>
        <w:rPr>
          <w:w w:val="90"/>
        </w:rPr>
        <w:t>limited</w:t>
      </w:r>
      <w:r>
        <w:rPr>
          <w:spacing w:val="14"/>
          <w:w w:val="90"/>
        </w:rPr>
        <w:t> </w:t>
      </w:r>
      <w:r>
        <w:rPr>
          <w:w w:val="90"/>
        </w:rPr>
        <w:t>to,</w:t>
      </w:r>
      <w:r>
        <w:rPr>
          <w:spacing w:val="17"/>
          <w:w w:val="90"/>
        </w:rPr>
        <w:t> </w:t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w w:val="90"/>
        </w:rPr>
        <w:t>such</w:t>
      </w:r>
      <w:r>
        <w:rPr>
          <w:spacing w:val="-57"/>
          <w:w w:val="90"/>
        </w:rPr>
        <w:t> </w:t>
      </w:r>
      <w:r>
        <w:rPr>
          <w:w w:val="95"/>
        </w:rPr>
        <w:t>locations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showers,</w:t>
      </w:r>
      <w:r>
        <w:rPr>
          <w:spacing w:val="-11"/>
          <w:w w:val="95"/>
        </w:rPr>
        <w:t> </w:t>
      </w:r>
      <w:r>
        <w:rPr>
          <w:w w:val="95"/>
        </w:rPr>
        <w:t>locker</w:t>
      </w:r>
      <w:r>
        <w:rPr>
          <w:spacing w:val="-10"/>
          <w:w w:val="95"/>
        </w:rPr>
        <w:t> </w:t>
      </w:r>
      <w:r>
        <w:rPr>
          <w:w w:val="95"/>
        </w:rPr>
        <w:t>rooms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restrooms.</w:t>
      </w:r>
    </w:p>
    <w:p xmlns:wp14="http://schemas.microsoft.com/office/word/2010/wordml" w14:paraId="3B7B4B86" wp14:textId="77777777">
      <w:pPr>
        <w:pStyle w:val="BodyText"/>
        <w:spacing w:before="1"/>
        <w:rPr>
          <w:sz w:val="27"/>
        </w:rPr>
      </w:pPr>
    </w:p>
    <w:p xmlns:wp14="http://schemas.microsoft.com/office/word/2010/wordml" w14:paraId="1C6FC525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40" w:lineRule="auto"/>
        <w:ind w:left="1441" w:right="0" w:hanging="450"/>
        <w:jc w:val="left"/>
        <w:rPr>
          <w:sz w:val="24"/>
        </w:rPr>
      </w:pPr>
      <w:r>
        <w:rPr>
          <w:w w:val="90"/>
          <w:sz w:val="24"/>
        </w:rPr>
        <w:t>Abuse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system,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to:</w:t>
      </w:r>
    </w:p>
    <w:p xmlns:wp14="http://schemas.microsoft.com/office/word/2010/wordml" w14:paraId="32DF0DFE" wp14:textId="77777777">
      <w:pPr>
        <w:pStyle w:val="ListParagraph"/>
        <w:numPr>
          <w:ilvl w:val="1"/>
          <w:numId w:val="8"/>
        </w:numPr>
        <w:tabs>
          <w:tab w:val="left" w:leader="none" w:pos="1800"/>
          <w:tab w:val="left" w:leader="none" w:pos="1801"/>
        </w:tabs>
        <w:spacing w:before="44" w:after="0" w:line="266" w:lineRule="auto"/>
        <w:ind w:left="1801" w:right="1555" w:hanging="360"/>
        <w:jc w:val="left"/>
        <w:rPr>
          <w:sz w:val="24"/>
        </w:rPr>
      </w:pPr>
      <w:r>
        <w:rPr>
          <w:spacing w:val="-1"/>
          <w:w w:val="95"/>
          <w:sz w:val="24"/>
        </w:rPr>
        <w:t>Knowing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falsification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misrepresentation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information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presented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60"/>
          <w:w w:val="95"/>
          <w:sz w:val="24"/>
        </w:rPr>
        <w:t> </w:t>
      </w:r>
      <w:r>
        <w:rPr>
          <w:sz w:val="24"/>
        </w:rPr>
        <w:t>disciplinary</w:t>
      </w:r>
      <w:r>
        <w:rPr>
          <w:spacing w:val="-13"/>
          <w:sz w:val="24"/>
        </w:rPr>
        <w:t> </w:t>
      </w:r>
      <w:r>
        <w:rPr>
          <w:sz w:val="24"/>
        </w:rPr>
        <w:t>authority.</w:t>
      </w:r>
    </w:p>
    <w:p xmlns:wp14="http://schemas.microsoft.com/office/word/2010/wordml" w14:paraId="1DD36DD3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13" w:after="0" w:line="273" w:lineRule="auto"/>
        <w:ind w:left="1801" w:right="1039" w:hanging="360"/>
        <w:jc w:val="left"/>
        <w:rPr>
          <w:sz w:val="24"/>
        </w:rPr>
      </w:pPr>
      <w:r>
        <w:rPr>
          <w:spacing w:val="-1"/>
          <w:w w:val="95"/>
          <w:sz w:val="24"/>
        </w:rPr>
        <w:t>Interference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with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conduct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process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through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coercion,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intimidation,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threats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0"/>
          <w:w w:val="95"/>
          <w:sz w:val="24"/>
        </w:rPr>
        <w:t> </w:t>
      </w:r>
      <w:r>
        <w:rPr>
          <w:sz w:val="24"/>
        </w:rPr>
        <w:t>bribery.</w:t>
      </w:r>
    </w:p>
    <w:p xmlns:wp14="http://schemas.microsoft.com/office/word/2010/wordml" w14:paraId="42702557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5" w:after="0" w:line="240" w:lineRule="auto"/>
        <w:ind w:left="1801" w:right="0" w:hanging="360"/>
        <w:jc w:val="left"/>
        <w:rPr>
          <w:sz w:val="24"/>
        </w:rPr>
      </w:pPr>
      <w:r>
        <w:rPr>
          <w:w w:val="90"/>
          <w:sz w:val="24"/>
        </w:rPr>
        <w:t>Failure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promptly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obey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mandate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authority.</w:t>
      </w:r>
    </w:p>
    <w:p xmlns:wp14="http://schemas.microsoft.com/office/word/2010/wordml" w14:paraId="45A3BC62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35" w:after="0" w:line="273" w:lineRule="auto"/>
        <w:ind w:left="1801" w:right="1589" w:hanging="360"/>
        <w:jc w:val="left"/>
        <w:rPr>
          <w:sz w:val="24"/>
        </w:rPr>
      </w:pPr>
      <w:r>
        <w:rPr>
          <w:w w:val="90"/>
          <w:sz w:val="24"/>
        </w:rPr>
        <w:t>Failure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obey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notice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authorized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official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appear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fora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meeting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hearing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system.</w:t>
      </w:r>
    </w:p>
    <w:p xmlns:wp14="http://schemas.microsoft.com/office/word/2010/wordml" w14:paraId="774127D0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1" w:after="0" w:line="240" w:lineRule="auto"/>
        <w:ind w:left="1801" w:right="0" w:hanging="360"/>
        <w:jc w:val="left"/>
        <w:rPr>
          <w:sz w:val="24"/>
        </w:rPr>
      </w:pPr>
      <w:r>
        <w:rPr>
          <w:w w:val="95"/>
          <w:sz w:val="24"/>
        </w:rPr>
        <w:t>Initiation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complaint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prior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knowledge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submitted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false.</w:t>
      </w:r>
    </w:p>
    <w:p xmlns:wp14="http://schemas.microsoft.com/office/word/2010/wordml" w14:paraId="7EC20117" wp14:textId="77777777">
      <w:pPr>
        <w:pStyle w:val="ListParagraph"/>
        <w:numPr>
          <w:ilvl w:val="1"/>
          <w:numId w:val="8"/>
        </w:numPr>
        <w:tabs>
          <w:tab w:val="left" w:leader="none" w:pos="1801"/>
        </w:tabs>
        <w:spacing w:before="44" w:after="0" w:line="273" w:lineRule="auto"/>
        <w:ind w:left="1801" w:right="983" w:hanging="360"/>
        <w:jc w:val="left"/>
        <w:rPr>
          <w:sz w:val="24"/>
        </w:rPr>
      </w:pPr>
      <w:r>
        <w:rPr>
          <w:spacing w:val="-1"/>
          <w:w w:val="95"/>
          <w:sz w:val="24"/>
        </w:rPr>
        <w:t>Influencing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attempting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influence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another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person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commit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abuse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0"/>
          <w:w w:val="95"/>
          <w:sz w:val="24"/>
        </w:rPr>
        <w:t> </w:t>
      </w:r>
      <w:r>
        <w:rPr>
          <w:sz w:val="24"/>
        </w:rPr>
        <w:t>student</w:t>
      </w:r>
      <w:r>
        <w:rPr>
          <w:spacing w:val="-15"/>
          <w:sz w:val="24"/>
        </w:rPr>
        <w:t> </w:t>
      </w:r>
      <w:r>
        <w:rPr>
          <w:sz w:val="24"/>
        </w:rPr>
        <w:t>conduct</w:t>
      </w:r>
      <w:r>
        <w:rPr>
          <w:spacing w:val="-15"/>
          <w:sz w:val="24"/>
        </w:rPr>
        <w:t> </w:t>
      </w:r>
      <w:r>
        <w:rPr>
          <w:sz w:val="24"/>
        </w:rPr>
        <w:t>system.</w:t>
      </w:r>
    </w:p>
    <w:p xmlns:wp14="http://schemas.microsoft.com/office/word/2010/wordml" w14:paraId="3A0FF5F2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340" w:right="700" w:bottom="700" w:left="900" w:header="0" w:footer="495"/>
        </w:sectPr>
      </w:pPr>
    </w:p>
    <w:p xmlns:wp14="http://schemas.microsoft.com/office/word/2010/wordml" w14:paraId="31851B8E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25" w:after="0" w:line="268" w:lineRule="auto"/>
        <w:ind w:left="1441" w:right="985" w:hanging="450"/>
        <w:jc w:val="left"/>
        <w:rPr>
          <w:i/>
          <w:sz w:val="24"/>
        </w:rPr>
      </w:pP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Arkansas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Housing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policies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procedures.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See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Section</w:t>
      </w:r>
      <w:r>
        <w:rPr>
          <w:i/>
          <w:spacing w:val="-57"/>
          <w:w w:val="90"/>
          <w:sz w:val="24"/>
        </w:rPr>
        <w:t> </w:t>
      </w:r>
      <w:r>
        <w:rPr>
          <w:i/>
          <w:sz w:val="24"/>
        </w:rPr>
        <w:t>II)</w:t>
      </w:r>
    </w:p>
    <w:p xmlns:wp14="http://schemas.microsoft.com/office/word/2010/wordml" w14:paraId="5630AD66" wp14:textId="77777777">
      <w:pPr>
        <w:pStyle w:val="BodyText"/>
        <w:spacing w:before="2"/>
        <w:rPr>
          <w:i/>
          <w:sz w:val="27"/>
        </w:rPr>
      </w:pPr>
    </w:p>
    <w:p xmlns:wp14="http://schemas.microsoft.com/office/word/2010/wordml" w14:paraId="0DD54EE3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40" w:lineRule="auto"/>
        <w:ind w:left="1441" w:right="0" w:hanging="450"/>
        <w:jc w:val="left"/>
        <w:rPr>
          <w:sz w:val="24"/>
        </w:rPr>
      </w:pPr>
      <w:r>
        <w:rPr>
          <w:w w:val="90"/>
          <w:sz w:val="24"/>
        </w:rPr>
        <w:t>Any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Arkansas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state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criminal law.</w:t>
      </w:r>
    </w:p>
    <w:p xmlns:wp14="http://schemas.microsoft.com/office/word/2010/wordml" w14:paraId="61829076" wp14:textId="77777777">
      <w:pPr>
        <w:pStyle w:val="BodyText"/>
        <w:spacing w:before="10"/>
        <w:rPr>
          <w:sz w:val="29"/>
        </w:rPr>
      </w:pPr>
    </w:p>
    <w:p xmlns:wp14="http://schemas.microsoft.com/office/word/2010/wordml" w14:paraId="3D8EE0A2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68" w:lineRule="auto"/>
        <w:ind w:left="1441" w:right="1196" w:hanging="450"/>
        <w:jc w:val="left"/>
        <w:rPr>
          <w:sz w:val="24"/>
        </w:rPr>
      </w:pPr>
      <w:r>
        <w:rPr>
          <w:w w:val="90"/>
          <w:sz w:val="24"/>
        </w:rPr>
        <w:t>Failing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comply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orders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directives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officials,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bodies,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Police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law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enforcement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officers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acting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sz w:val="24"/>
        </w:rPr>
        <w:t>performance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duties.</w:t>
      </w:r>
    </w:p>
    <w:p xmlns:wp14="http://schemas.microsoft.com/office/word/2010/wordml" w14:paraId="2BA226A1" wp14:textId="77777777">
      <w:pPr>
        <w:pStyle w:val="BodyText"/>
        <w:spacing w:before="3"/>
        <w:rPr>
          <w:sz w:val="27"/>
        </w:rPr>
      </w:pPr>
    </w:p>
    <w:p xmlns:wp14="http://schemas.microsoft.com/office/word/2010/wordml" w14:paraId="47CEA160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68" w:lineRule="auto"/>
        <w:ind w:left="1441" w:right="983" w:hanging="450"/>
        <w:jc w:val="left"/>
        <w:rPr>
          <w:sz w:val="24"/>
        </w:rPr>
      </w:pPr>
      <w:r>
        <w:rPr>
          <w:w w:val="90"/>
          <w:sz w:val="24"/>
        </w:rPr>
        <w:t>Furnishing false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misleading information to 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member of the faculty,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staff,</w:t>
      </w:r>
      <w:r>
        <w:rPr>
          <w:spacing w:val="53"/>
          <w:sz w:val="24"/>
        </w:rPr>
        <w:t> </w:t>
      </w:r>
      <w:r>
        <w:rPr>
          <w:w w:val="90"/>
          <w:sz w:val="24"/>
        </w:rPr>
        <w:t>student,</w:t>
      </w:r>
      <w:r>
        <w:rPr>
          <w:spacing w:val="-58"/>
          <w:w w:val="90"/>
          <w:sz w:val="24"/>
        </w:rPr>
        <w:t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enforcement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official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acting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official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capacity.</w:t>
      </w:r>
    </w:p>
    <w:p xmlns:wp14="http://schemas.microsoft.com/office/word/2010/wordml" w14:paraId="17AD93B2" wp14:textId="77777777">
      <w:pPr>
        <w:pStyle w:val="BodyText"/>
        <w:spacing w:before="9"/>
        <w:rPr>
          <w:sz w:val="25"/>
        </w:rPr>
      </w:pPr>
    </w:p>
    <w:p xmlns:wp14="http://schemas.microsoft.com/office/word/2010/wordml" w14:paraId="4DD8C156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68" w:lineRule="auto"/>
        <w:ind w:left="1441" w:right="1136" w:hanging="450"/>
        <w:jc w:val="left"/>
        <w:rPr>
          <w:sz w:val="24"/>
        </w:rPr>
      </w:pPr>
      <w:r>
        <w:rPr>
          <w:w w:val="90"/>
          <w:sz w:val="24"/>
        </w:rPr>
        <w:t>Conduct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encourages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enables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illegal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activity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Code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of Student Life by failing to confront the behavior or </w:t>
      </w:r>
      <w:r>
        <w:rPr>
          <w:w w:val="95"/>
          <w:sz w:val="24"/>
        </w:rPr>
        <w:t>by implicitly condoning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behavior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presence</w:t>
      </w:r>
      <w:r>
        <w:rPr>
          <w:spacing w:val="-16"/>
          <w:sz w:val="24"/>
        </w:rPr>
        <w:t> </w:t>
      </w:r>
      <w:r>
        <w:rPr>
          <w:sz w:val="24"/>
        </w:rPr>
        <w:t>during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activity.</w:t>
      </w:r>
    </w:p>
    <w:p xmlns:wp14="http://schemas.microsoft.com/office/word/2010/wordml" w14:paraId="0DE4B5B7" wp14:textId="77777777">
      <w:pPr>
        <w:pStyle w:val="BodyText"/>
        <w:spacing w:before="6"/>
        <w:rPr>
          <w:sz w:val="25"/>
        </w:rPr>
      </w:pPr>
    </w:p>
    <w:p xmlns:wp14="http://schemas.microsoft.com/office/word/2010/wordml" w14:paraId="32FCAF72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40" w:lineRule="auto"/>
        <w:ind w:left="1441" w:right="0" w:hanging="450"/>
        <w:jc w:val="left"/>
        <w:rPr>
          <w:sz w:val="24"/>
        </w:rPr>
      </w:pPr>
      <w:r>
        <w:rPr>
          <w:w w:val="90"/>
          <w:sz w:val="24"/>
        </w:rPr>
        <w:t>Tampering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election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University-recognized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organization.</w:t>
      </w:r>
    </w:p>
    <w:p xmlns:wp14="http://schemas.microsoft.com/office/word/2010/wordml" w14:paraId="66204FF1" wp14:textId="77777777">
      <w:pPr>
        <w:pStyle w:val="BodyText"/>
        <w:spacing w:before="8"/>
        <w:rPr>
          <w:sz w:val="28"/>
        </w:rPr>
      </w:pPr>
    </w:p>
    <w:p xmlns:wp14="http://schemas.microsoft.com/office/word/2010/wordml" w14:paraId="43F4336B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68" w:lineRule="auto"/>
        <w:ind w:left="1441" w:right="1734" w:hanging="450"/>
        <w:jc w:val="left"/>
        <w:rPr>
          <w:sz w:val="24"/>
        </w:rPr>
      </w:pPr>
      <w:r>
        <w:rPr>
          <w:w w:val="90"/>
          <w:sz w:val="24"/>
        </w:rPr>
        <w:t>Possession,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use,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attempted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use,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manufacture,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alteration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genuine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(not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belonging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possessor)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fraudulent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personal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identification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document.</w:t>
      </w:r>
    </w:p>
    <w:p xmlns:wp14="http://schemas.microsoft.com/office/word/2010/wordml" w14:paraId="2DBF0D7D" wp14:textId="77777777">
      <w:pPr>
        <w:pStyle w:val="BodyText"/>
        <w:spacing w:before="9"/>
        <w:rPr>
          <w:sz w:val="25"/>
        </w:rPr>
      </w:pPr>
    </w:p>
    <w:p xmlns:wp14="http://schemas.microsoft.com/office/word/2010/wordml" w14:paraId="24E37E79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68" w:lineRule="auto"/>
        <w:ind w:left="1441" w:right="1165" w:hanging="450"/>
        <w:jc w:val="left"/>
        <w:rPr>
          <w:sz w:val="24"/>
        </w:rPr>
      </w:pPr>
      <w:r>
        <w:rPr>
          <w:w w:val="95"/>
          <w:sz w:val="24"/>
        </w:rPr>
        <w:t>Sexual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solicitation,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prostitution,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promotion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prostitution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defined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0"/>
          <w:w w:val="95"/>
          <w:sz w:val="24"/>
        </w:rPr>
        <w:t> </w:t>
      </w:r>
      <w:r>
        <w:rPr>
          <w:sz w:val="24"/>
        </w:rPr>
        <w:t>state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federal</w:t>
      </w:r>
      <w:r>
        <w:rPr>
          <w:spacing w:val="-14"/>
          <w:sz w:val="24"/>
        </w:rPr>
        <w:t> </w:t>
      </w:r>
      <w:r>
        <w:rPr>
          <w:sz w:val="24"/>
        </w:rPr>
        <w:t>law.</w:t>
      </w:r>
    </w:p>
    <w:p xmlns:wp14="http://schemas.microsoft.com/office/word/2010/wordml" w14:paraId="6B62F1B3" wp14:textId="77777777">
      <w:pPr>
        <w:pStyle w:val="BodyText"/>
        <w:spacing w:before="5"/>
        <w:rPr>
          <w:sz w:val="25"/>
        </w:rPr>
      </w:pPr>
    </w:p>
    <w:p xmlns:wp14="http://schemas.microsoft.com/office/word/2010/wordml" w14:paraId="0658484C" wp14:textId="77777777">
      <w:pPr>
        <w:pStyle w:val="ListParagraph"/>
        <w:numPr>
          <w:ilvl w:val="0"/>
          <w:numId w:val="8"/>
        </w:numPr>
        <w:tabs>
          <w:tab w:val="left" w:leader="none" w:pos="1441"/>
        </w:tabs>
        <w:spacing w:before="0" w:after="0" w:line="268" w:lineRule="auto"/>
        <w:ind w:left="1441" w:right="1217" w:hanging="450"/>
        <w:jc w:val="left"/>
        <w:rPr>
          <w:sz w:val="24"/>
        </w:rPr>
      </w:pPr>
      <w:r>
        <w:rPr>
          <w:w w:val="90"/>
          <w:sz w:val="24"/>
        </w:rPr>
        <w:t>Violation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published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policies,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rules,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regulations.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responsibility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familiar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policies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relate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0"/>
          <w:w w:val="95"/>
          <w:sz w:val="24"/>
        </w:rPr>
        <w:t> </w:t>
      </w:r>
      <w:r>
        <w:rPr>
          <w:w w:val="95"/>
          <w:sz w:val="24"/>
        </w:rPr>
        <w:t>appropriate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behavior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campus.</w:t>
      </w:r>
    </w:p>
    <w:p xmlns:wp14="http://schemas.microsoft.com/office/word/2010/wordml" w14:paraId="02F2C34E" wp14:textId="77777777">
      <w:pPr>
        <w:pStyle w:val="BodyText"/>
        <w:spacing w:before="7"/>
        <w:rPr>
          <w:sz w:val="27"/>
        </w:rPr>
      </w:pPr>
    </w:p>
    <w:p xmlns:wp14="http://schemas.microsoft.com/office/word/2010/wordml" w14:paraId="24B8C314" wp14:textId="77777777">
      <w:pPr>
        <w:pStyle w:val="BodyText"/>
        <w:spacing w:line="276" w:lineRule="auto"/>
        <w:ind w:left="540" w:right="904"/>
      </w:pPr>
      <w:r>
        <w:rPr>
          <w:spacing w:val="-1"/>
          <w:w w:val="95"/>
        </w:rPr>
        <w:t>If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violation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Code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defined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reference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particular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law,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regulation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policy,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1"/>
          <w:w w:val="95"/>
        </w:rPr>
        <w:t> </w:t>
      </w:r>
      <w:r>
        <w:rPr>
          <w:w w:val="90"/>
        </w:rPr>
        <w:t>definition</w:t>
      </w:r>
      <w:r>
        <w:rPr>
          <w:spacing w:val="-2"/>
          <w:w w:val="90"/>
        </w:rPr>
        <w:t> </w:t>
      </w:r>
      <w:r>
        <w:rPr>
          <w:w w:val="90"/>
        </w:rPr>
        <w:t>shall</w:t>
      </w:r>
      <w:r>
        <w:rPr>
          <w:spacing w:val="-1"/>
          <w:w w:val="90"/>
        </w:rPr>
        <w:t> </w:t>
      </w:r>
      <w:r>
        <w:rPr>
          <w:w w:val="90"/>
        </w:rPr>
        <w:t>include</w:t>
      </w:r>
      <w:r>
        <w:rPr>
          <w:spacing w:val="1"/>
          <w:w w:val="90"/>
        </w:rPr>
        <w:t> </w:t>
      </w:r>
      <w:r>
        <w:rPr>
          <w:w w:val="90"/>
        </w:rPr>
        <w:t>any</w:t>
      </w:r>
      <w:r>
        <w:rPr>
          <w:spacing w:val="2"/>
          <w:w w:val="90"/>
        </w:rPr>
        <w:t> </w:t>
      </w:r>
      <w:r>
        <w:rPr>
          <w:w w:val="90"/>
        </w:rPr>
        <w:t>amendments, as</w:t>
      </w:r>
      <w:r>
        <w:rPr>
          <w:spacing w:val="2"/>
          <w:w w:val="90"/>
        </w:rPr>
        <w:t> </w:t>
      </w:r>
      <w:r>
        <w:rPr>
          <w:w w:val="90"/>
        </w:rPr>
        <w:t>well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any</w:t>
      </w:r>
      <w:r>
        <w:rPr>
          <w:spacing w:val="2"/>
          <w:w w:val="90"/>
        </w:rPr>
        <w:t> </w:t>
      </w:r>
      <w:r>
        <w:rPr>
          <w:w w:val="90"/>
        </w:rPr>
        <w:t>successor</w:t>
      </w:r>
      <w:r>
        <w:rPr>
          <w:spacing w:val="2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replacement</w:t>
      </w:r>
      <w:r>
        <w:rPr>
          <w:spacing w:val="-1"/>
          <w:w w:val="90"/>
        </w:rPr>
        <w:t> </w:t>
      </w:r>
      <w:r>
        <w:rPr>
          <w:w w:val="90"/>
        </w:rPr>
        <w:t>law,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regulation, or policy. </w:t>
      </w:r>
      <w:r>
        <w:rPr>
          <w:w w:val="95"/>
        </w:rPr>
        <w:t>A violation of this Code shall not include constitutionally protected</w:t>
      </w:r>
      <w:r>
        <w:rPr>
          <w:spacing w:val="1"/>
          <w:w w:val="95"/>
        </w:rPr>
        <w:t> </w:t>
      </w:r>
      <w:r>
        <w:rPr>
          <w:w w:val="90"/>
        </w:rPr>
        <w:t>activity.</w:t>
      </w:r>
      <w:r>
        <w:rPr>
          <w:spacing w:val="7"/>
          <w:w w:val="90"/>
        </w:rPr>
        <w:t> </w:t>
      </w:r>
      <w:r>
        <w:rPr>
          <w:w w:val="90"/>
        </w:rPr>
        <w:t>At</w:t>
      </w:r>
      <w:r>
        <w:rPr>
          <w:spacing w:val="6"/>
          <w:w w:val="90"/>
        </w:rPr>
        <w:t> </w:t>
      </w:r>
      <w:r>
        <w:rPr>
          <w:w w:val="90"/>
        </w:rPr>
        <w:t>all</w:t>
      </w:r>
      <w:r>
        <w:rPr>
          <w:spacing w:val="8"/>
          <w:w w:val="90"/>
        </w:rPr>
        <w:t> </w:t>
      </w:r>
      <w:r>
        <w:rPr>
          <w:w w:val="90"/>
        </w:rPr>
        <w:t>times</w:t>
      </w:r>
      <w:r>
        <w:rPr>
          <w:spacing w:val="9"/>
          <w:w w:val="90"/>
        </w:rPr>
        <w:t> </w:t>
      </w:r>
      <w:r>
        <w:rPr>
          <w:w w:val="90"/>
        </w:rPr>
        <w:t>this</w:t>
      </w:r>
      <w:r>
        <w:rPr>
          <w:spacing w:val="7"/>
          <w:w w:val="90"/>
        </w:rPr>
        <w:t> </w:t>
      </w:r>
      <w:r>
        <w:rPr>
          <w:w w:val="90"/>
        </w:rPr>
        <w:t>Code</w:t>
      </w:r>
      <w:r>
        <w:rPr>
          <w:spacing w:val="8"/>
          <w:w w:val="90"/>
        </w:rPr>
        <w:t> </w:t>
      </w:r>
      <w:r>
        <w:rPr>
          <w:w w:val="90"/>
        </w:rPr>
        <w:t>shall</w:t>
      </w:r>
      <w:r>
        <w:rPr>
          <w:spacing w:val="6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implemented</w:t>
      </w:r>
      <w:r>
        <w:rPr>
          <w:spacing w:val="6"/>
          <w:w w:val="90"/>
        </w:rPr>
        <w:t> </w:t>
      </w:r>
      <w:r>
        <w:rPr>
          <w:w w:val="90"/>
        </w:rPr>
        <w:t>consistent</w:t>
      </w:r>
      <w:r>
        <w:rPr>
          <w:spacing w:val="7"/>
          <w:w w:val="90"/>
        </w:rPr>
        <w:t> </w:t>
      </w:r>
      <w:r>
        <w:rPr>
          <w:w w:val="90"/>
        </w:rPr>
        <w:t>with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University's</w:t>
      </w:r>
      <w:r>
        <w:rPr>
          <w:spacing w:val="8"/>
          <w:w w:val="90"/>
        </w:rPr>
        <w:t> </w:t>
      </w:r>
      <w:r>
        <w:rPr>
          <w:w w:val="90"/>
        </w:rPr>
        <w:t>core</w:t>
      </w:r>
      <w:r>
        <w:rPr>
          <w:spacing w:val="1"/>
          <w:w w:val="90"/>
        </w:rPr>
        <w:t> </w:t>
      </w:r>
      <w:r>
        <w:rPr>
          <w:w w:val="90"/>
        </w:rPr>
        <w:t>purpose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advancement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knowledge,</w:t>
      </w:r>
      <w:r>
        <w:rPr>
          <w:spacing w:val="6"/>
          <w:w w:val="90"/>
        </w:rPr>
        <w:t> </w:t>
      </w:r>
      <w:r>
        <w:rPr>
          <w:w w:val="90"/>
        </w:rPr>
        <w:t>including</w:t>
      </w:r>
      <w:r>
        <w:rPr>
          <w:spacing w:val="7"/>
          <w:w w:val="90"/>
        </w:rPr>
        <w:t> </w:t>
      </w:r>
      <w:r>
        <w:rPr>
          <w:w w:val="90"/>
        </w:rPr>
        <w:t>fostering</w:t>
      </w:r>
      <w:r>
        <w:rPr>
          <w:spacing w:val="3"/>
          <w:w w:val="90"/>
        </w:rPr>
        <w:t> </w:t>
      </w:r>
      <w:r>
        <w:rPr>
          <w:w w:val="90"/>
        </w:rPr>
        <w:t>vigorous</w:t>
      </w:r>
      <w:r>
        <w:rPr>
          <w:spacing w:val="6"/>
          <w:w w:val="90"/>
        </w:rPr>
        <w:t> </w:t>
      </w:r>
      <w:r>
        <w:rPr>
          <w:w w:val="90"/>
        </w:rPr>
        <w:t>discussion</w:t>
      </w:r>
      <w:r>
        <w:rPr>
          <w:spacing w:val="4"/>
          <w:w w:val="90"/>
        </w:rPr>
        <w:t> </w:t>
      </w:r>
      <w:r>
        <w:rPr>
          <w:w w:val="90"/>
        </w:rPr>
        <w:t>among</w:t>
      </w:r>
      <w:r>
        <w:rPr>
          <w:spacing w:val="1"/>
          <w:w w:val="90"/>
        </w:rPr>
        <w:t> </w:t>
      </w:r>
      <w:r>
        <w:rPr>
          <w:w w:val="90"/>
        </w:rPr>
        <w:t>members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University</w:t>
      </w:r>
      <w:r>
        <w:rPr>
          <w:spacing w:val="10"/>
          <w:w w:val="90"/>
        </w:rPr>
        <w:t> </w:t>
      </w:r>
      <w:r>
        <w:rPr>
          <w:w w:val="90"/>
        </w:rPr>
        <w:t>Community,</w:t>
      </w:r>
      <w:r>
        <w:rPr>
          <w:spacing w:val="17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consistent</w:t>
      </w:r>
      <w:r>
        <w:rPr>
          <w:spacing w:val="14"/>
          <w:w w:val="90"/>
        </w:rPr>
        <w:t> </w:t>
      </w:r>
      <w:r>
        <w:rPr>
          <w:w w:val="90"/>
        </w:rPr>
        <w:t>with</w:t>
      </w:r>
      <w:r>
        <w:rPr>
          <w:spacing w:val="13"/>
          <w:w w:val="90"/>
        </w:rPr>
        <w:t> </w:t>
      </w:r>
      <w:r>
        <w:rPr>
          <w:w w:val="90"/>
        </w:rPr>
        <w:t>First</w:t>
      </w:r>
      <w:r>
        <w:rPr>
          <w:spacing w:val="14"/>
          <w:w w:val="90"/>
        </w:rPr>
        <w:t> </w:t>
      </w:r>
      <w:r>
        <w:rPr>
          <w:w w:val="90"/>
        </w:rPr>
        <w:t>Amendment</w:t>
      </w:r>
      <w:r>
        <w:rPr>
          <w:spacing w:val="14"/>
          <w:w w:val="90"/>
        </w:rPr>
        <w:t> </w:t>
      </w:r>
      <w:r>
        <w:rPr>
          <w:w w:val="90"/>
        </w:rPr>
        <w:t>principles.</w:t>
      </w:r>
      <w:r>
        <w:rPr>
          <w:spacing w:val="15"/>
          <w:w w:val="90"/>
        </w:rPr>
        <w:t> </w:t>
      </w: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0"/>
        </w:rPr>
        <w:t>policy</w:t>
      </w:r>
      <w:r>
        <w:rPr>
          <w:spacing w:val="9"/>
          <w:w w:val="90"/>
        </w:rPr>
        <w:t> </w:t>
      </w:r>
      <w:r>
        <w:rPr>
          <w:w w:val="90"/>
        </w:rPr>
        <w:t>shall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implemented</w:t>
      </w:r>
      <w:r>
        <w:rPr>
          <w:spacing w:val="14"/>
          <w:w w:val="90"/>
        </w:rPr>
        <w:t> </w:t>
      </w:r>
      <w:r>
        <w:rPr>
          <w:w w:val="90"/>
        </w:rPr>
        <w:t>consistent</w:t>
      </w:r>
      <w:r>
        <w:rPr>
          <w:spacing w:val="7"/>
          <w:w w:val="90"/>
        </w:rPr>
        <w:t> </w:t>
      </w:r>
      <w:r>
        <w:rPr>
          <w:w w:val="90"/>
        </w:rPr>
        <w:t>with</w:t>
      </w:r>
      <w:r>
        <w:rPr>
          <w:spacing w:val="6"/>
          <w:w w:val="90"/>
        </w:rPr>
        <w:t> </w:t>
      </w:r>
      <w:r>
        <w:rPr>
          <w:w w:val="90"/>
        </w:rPr>
        <w:t>Arkansas</w:t>
      </w:r>
      <w:r>
        <w:rPr>
          <w:spacing w:val="10"/>
          <w:w w:val="90"/>
        </w:rPr>
        <w:t> </w:t>
      </w:r>
      <w:r>
        <w:rPr>
          <w:w w:val="90"/>
        </w:rPr>
        <w:t>Code.</w:t>
      </w:r>
      <w:r>
        <w:rPr>
          <w:spacing w:val="9"/>
          <w:w w:val="90"/>
        </w:rPr>
        <w:t> </w:t>
      </w:r>
      <w:r>
        <w:rPr>
          <w:w w:val="90"/>
        </w:rPr>
        <w:t>Ann.</w:t>
      </w:r>
      <w:r>
        <w:rPr>
          <w:spacing w:val="7"/>
          <w:w w:val="90"/>
        </w:rPr>
        <w:t> </w:t>
      </w:r>
      <w:r>
        <w:rPr>
          <w:w w:val="90"/>
        </w:rPr>
        <w:t>§§</w:t>
      </w:r>
      <w:r>
        <w:rPr>
          <w:spacing w:val="9"/>
          <w:w w:val="90"/>
        </w:rPr>
        <w:t> </w:t>
      </w:r>
      <w:r>
        <w:rPr>
          <w:w w:val="90"/>
        </w:rPr>
        <w:t>6-60-1001</w:t>
      </w:r>
      <w:r>
        <w:rPr>
          <w:spacing w:val="6"/>
          <w:w w:val="90"/>
        </w:rPr>
        <w:t> </w:t>
      </w:r>
      <w:r>
        <w:rPr>
          <w:w w:val="90"/>
        </w:rPr>
        <w:t>through</w:t>
      </w:r>
      <w:r>
        <w:rPr>
          <w:spacing w:val="6"/>
          <w:w w:val="90"/>
        </w:rPr>
        <w:t> </w:t>
      </w:r>
      <w:r>
        <w:rPr>
          <w:w w:val="90"/>
        </w:rPr>
        <w:t>101o.</w:t>
      </w:r>
    </w:p>
    <w:p xmlns:wp14="http://schemas.microsoft.com/office/word/2010/wordml" w14:paraId="680A4E5D" wp14:textId="77777777">
      <w:pPr>
        <w:spacing w:after="0" w:line="276" w:lineRule="auto"/>
        <w:sectPr>
          <w:pgSz w:w="12240" w:h="15840" w:orient="portrait"/>
          <w:pgMar w:top="1340" w:right="700" w:bottom="700" w:left="900" w:header="0" w:footer="495"/>
        </w:sectPr>
      </w:pPr>
    </w:p>
    <w:p xmlns:wp14="http://schemas.microsoft.com/office/word/2010/wordml" w14:paraId="405C6614" wp14:textId="77777777">
      <w:pPr>
        <w:pStyle w:val="Heading1"/>
        <w:tabs>
          <w:tab w:val="left" w:leader="none" w:pos="9894"/>
        </w:tabs>
      </w:pPr>
      <w:bookmarkStart w:name="C. Disciplinary Proceedings" w:id="3"/>
      <w:bookmarkEnd w:id="3"/>
      <w:r>
        <w:rPr>
          <w:b w:val="0"/>
        </w:rPr>
      </w:r>
      <w:r>
        <w:rPr>
          <w:color w:val="AC0000"/>
          <w:w w:val="80"/>
          <w:shd w:val="clear" w:color="auto" w:fill="D9D9D9"/>
        </w:rPr>
        <w:t>C.</w:t>
      </w:r>
      <w:r>
        <w:rPr>
          <w:color w:val="AC0000"/>
          <w:spacing w:val="54"/>
          <w:shd w:val="clear" w:color="auto" w:fill="D9D9D9"/>
        </w:rPr>
        <w:t> </w:t>
      </w:r>
      <w:r>
        <w:rPr>
          <w:color w:val="AC0000"/>
          <w:w w:val="80"/>
          <w:shd w:val="clear" w:color="auto" w:fill="D9D9D9"/>
        </w:rPr>
        <w:t>Disciplinary</w:t>
      </w:r>
      <w:r>
        <w:rPr>
          <w:color w:val="AC0000"/>
          <w:spacing w:val="38"/>
          <w:w w:val="80"/>
          <w:shd w:val="clear" w:color="auto" w:fill="D9D9D9"/>
        </w:rPr>
        <w:t> </w:t>
      </w:r>
      <w:r>
        <w:rPr>
          <w:color w:val="AC0000"/>
          <w:w w:val="80"/>
          <w:shd w:val="clear" w:color="auto" w:fill="D9D9D9"/>
        </w:rPr>
        <w:t>Proceedings</w:t>
      </w:r>
      <w:r>
        <w:rPr>
          <w:color w:val="AC0000"/>
          <w:shd w:val="clear" w:color="auto" w:fill="D9D9D9"/>
        </w:rPr>
        <w:tab/>
      </w:r>
    </w:p>
    <w:p xmlns:wp14="http://schemas.microsoft.com/office/word/2010/wordml" w14:paraId="2985D908" wp14:textId="77777777">
      <w:pPr>
        <w:pStyle w:val="ListParagraph"/>
        <w:numPr>
          <w:ilvl w:val="0"/>
          <w:numId w:val="10"/>
        </w:numPr>
        <w:tabs>
          <w:tab w:val="left" w:leader="none" w:pos="1365"/>
          <w:tab w:val="left" w:leader="none" w:pos="1366"/>
        </w:tabs>
        <w:spacing w:before="63" w:after="0" w:line="240" w:lineRule="auto"/>
        <w:ind w:left="1366" w:right="0" w:hanging="355"/>
        <w:jc w:val="left"/>
        <w:rPr>
          <w:sz w:val="20"/>
        </w:rPr>
      </w:pPr>
      <w:r>
        <w:rPr>
          <w:spacing w:val="-1"/>
          <w:w w:val="90"/>
          <w:sz w:val="20"/>
        </w:rPr>
        <w:t>Accused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Student’s</w:t>
      </w:r>
      <w:r>
        <w:rPr>
          <w:spacing w:val="-4"/>
          <w:w w:val="90"/>
          <w:sz w:val="20"/>
        </w:rPr>
        <w:t> </w:t>
      </w:r>
      <w:r>
        <w:rPr>
          <w:spacing w:val="-1"/>
          <w:w w:val="90"/>
          <w:sz w:val="20"/>
        </w:rPr>
        <w:t>Rights</w:t>
      </w:r>
    </w:p>
    <w:p xmlns:wp14="http://schemas.microsoft.com/office/word/2010/wordml" w14:paraId="4F63BEC6" wp14:textId="77777777">
      <w:pPr>
        <w:pStyle w:val="ListParagraph"/>
        <w:numPr>
          <w:ilvl w:val="0"/>
          <w:numId w:val="10"/>
        </w:numPr>
        <w:tabs>
          <w:tab w:val="left" w:leader="none" w:pos="1365"/>
          <w:tab w:val="left" w:leader="none" w:pos="1366"/>
        </w:tabs>
        <w:spacing w:before="60" w:after="0" w:line="240" w:lineRule="auto"/>
        <w:ind w:left="1366" w:right="0" w:hanging="355"/>
        <w:jc w:val="left"/>
        <w:rPr>
          <w:sz w:val="20"/>
        </w:rPr>
      </w:pPr>
      <w:r>
        <w:rPr>
          <w:spacing w:val="-1"/>
          <w:w w:val="90"/>
          <w:sz w:val="20"/>
        </w:rPr>
        <w:t>Filing</w:t>
      </w:r>
      <w:r>
        <w:rPr>
          <w:spacing w:val="-8"/>
          <w:w w:val="90"/>
          <w:sz w:val="20"/>
        </w:rPr>
        <w:t> </w:t>
      </w:r>
      <w:r>
        <w:rPr>
          <w:spacing w:val="-1"/>
          <w:w w:val="90"/>
          <w:sz w:val="20"/>
        </w:rPr>
        <w:t>Complaints</w:t>
      </w:r>
    </w:p>
    <w:p xmlns:wp14="http://schemas.microsoft.com/office/word/2010/wordml" w14:paraId="4ECCD427" wp14:textId="77777777">
      <w:pPr>
        <w:pStyle w:val="ListParagraph"/>
        <w:numPr>
          <w:ilvl w:val="0"/>
          <w:numId w:val="10"/>
        </w:numPr>
        <w:tabs>
          <w:tab w:val="left" w:leader="none" w:pos="1365"/>
          <w:tab w:val="left" w:leader="none" w:pos="1366"/>
        </w:tabs>
        <w:spacing w:before="20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Presumption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Non-Responsibility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–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Standard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Proof</w:t>
      </w:r>
    </w:p>
    <w:p xmlns:wp14="http://schemas.microsoft.com/office/word/2010/wordml" w14:paraId="343E689F" wp14:textId="77777777">
      <w:pPr>
        <w:pStyle w:val="ListParagraph"/>
        <w:numPr>
          <w:ilvl w:val="0"/>
          <w:numId w:val="10"/>
        </w:numPr>
        <w:tabs>
          <w:tab w:val="left" w:leader="none" w:pos="1365"/>
          <w:tab w:val="left" w:leader="none" w:pos="1366"/>
        </w:tabs>
        <w:spacing w:before="10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Preliminary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Investigation</w:t>
      </w:r>
    </w:p>
    <w:p xmlns:wp14="http://schemas.microsoft.com/office/word/2010/wordml" w14:paraId="5720C7E1" wp14:textId="77777777">
      <w:pPr>
        <w:pStyle w:val="ListParagraph"/>
        <w:numPr>
          <w:ilvl w:val="0"/>
          <w:numId w:val="10"/>
        </w:numPr>
        <w:tabs>
          <w:tab w:val="left" w:leader="none" w:pos="1365"/>
          <w:tab w:val="left" w:leader="none" w:pos="1366"/>
        </w:tabs>
        <w:spacing w:before="20" w:after="0" w:line="240" w:lineRule="auto"/>
        <w:ind w:left="1366" w:right="0" w:hanging="355"/>
        <w:jc w:val="left"/>
        <w:rPr>
          <w:sz w:val="20"/>
        </w:rPr>
      </w:pPr>
      <w:r>
        <w:rPr>
          <w:spacing w:val="-1"/>
          <w:w w:val="90"/>
          <w:sz w:val="20"/>
        </w:rPr>
        <w:t>Disciplinary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Correspondence</w:t>
      </w:r>
    </w:p>
    <w:p xmlns:wp14="http://schemas.microsoft.com/office/word/2010/wordml" w14:paraId="10913C90" wp14:textId="77777777">
      <w:pPr>
        <w:pStyle w:val="ListParagraph"/>
        <w:numPr>
          <w:ilvl w:val="0"/>
          <w:numId w:val="10"/>
        </w:numPr>
        <w:tabs>
          <w:tab w:val="left" w:leader="none" w:pos="1365"/>
          <w:tab w:val="left" w:leader="none" w:pos="1366"/>
        </w:tabs>
        <w:spacing w:before="5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Summoning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Student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Pre-Hearing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Conference</w:t>
      </w:r>
    </w:p>
    <w:p xmlns:wp14="http://schemas.microsoft.com/office/word/2010/wordml" w14:paraId="6B42D5BD" wp14:textId="77777777">
      <w:pPr>
        <w:pStyle w:val="ListParagraph"/>
        <w:numPr>
          <w:ilvl w:val="0"/>
          <w:numId w:val="10"/>
        </w:numPr>
        <w:tabs>
          <w:tab w:val="left" w:leader="none" w:pos="1365"/>
          <w:tab w:val="left" w:leader="none" w:pos="1366"/>
        </w:tabs>
        <w:spacing w:before="25" w:after="0" w:line="240" w:lineRule="auto"/>
        <w:ind w:left="1366" w:right="0" w:hanging="355"/>
        <w:jc w:val="left"/>
        <w:rPr>
          <w:sz w:val="20"/>
        </w:rPr>
      </w:pPr>
      <w:r>
        <w:rPr>
          <w:w w:val="80"/>
          <w:sz w:val="20"/>
        </w:rPr>
        <w:t>Pre-Hearing</w:t>
      </w:r>
      <w:r>
        <w:rPr>
          <w:spacing w:val="55"/>
          <w:sz w:val="20"/>
        </w:rPr>
        <w:t> </w:t>
      </w:r>
      <w:r>
        <w:rPr>
          <w:w w:val="80"/>
          <w:sz w:val="20"/>
        </w:rPr>
        <w:t>Conference</w:t>
      </w:r>
    </w:p>
    <w:p xmlns:wp14="http://schemas.microsoft.com/office/word/2010/wordml" w14:paraId="2A201A0B" wp14:textId="77777777">
      <w:pPr>
        <w:pStyle w:val="ListParagraph"/>
        <w:numPr>
          <w:ilvl w:val="0"/>
          <w:numId w:val="10"/>
        </w:numPr>
        <w:tabs>
          <w:tab w:val="left" w:leader="none" w:pos="1365"/>
          <w:tab w:val="left" w:leader="none" w:pos="1366"/>
        </w:tabs>
        <w:spacing w:before="10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Administrative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Hearings</w:t>
      </w:r>
    </w:p>
    <w:p xmlns:wp14="http://schemas.microsoft.com/office/word/2010/wordml" w14:paraId="78DFAD0F" wp14:textId="77777777">
      <w:pPr>
        <w:pStyle w:val="ListParagraph"/>
        <w:numPr>
          <w:ilvl w:val="0"/>
          <w:numId w:val="10"/>
        </w:numPr>
        <w:tabs>
          <w:tab w:val="left" w:leader="none" w:pos="1365"/>
          <w:tab w:val="left" w:leader="none" w:pos="1366"/>
        </w:tabs>
        <w:spacing w:before="16" w:after="0" w:line="240" w:lineRule="auto"/>
        <w:ind w:left="1366" w:right="0" w:hanging="355"/>
        <w:jc w:val="left"/>
        <w:rPr>
          <w:sz w:val="20"/>
        </w:rPr>
      </w:pPr>
      <w:r>
        <w:rPr>
          <w:spacing w:val="-3"/>
          <w:w w:val="90"/>
          <w:sz w:val="20"/>
        </w:rPr>
        <w:t>Charge</w:t>
      </w:r>
      <w:r>
        <w:rPr>
          <w:spacing w:val="-9"/>
          <w:w w:val="90"/>
          <w:sz w:val="20"/>
        </w:rPr>
        <w:t> </w:t>
      </w:r>
      <w:r>
        <w:rPr>
          <w:spacing w:val="-3"/>
          <w:w w:val="90"/>
          <w:sz w:val="20"/>
        </w:rPr>
        <w:t>Plus</w:t>
      </w:r>
      <w:r>
        <w:rPr>
          <w:spacing w:val="-2"/>
          <w:w w:val="90"/>
          <w:sz w:val="20"/>
        </w:rPr>
        <w:t> Sanction</w:t>
      </w:r>
      <w:r>
        <w:rPr>
          <w:spacing w:val="-10"/>
          <w:w w:val="90"/>
          <w:sz w:val="20"/>
        </w:rPr>
        <w:t> </w:t>
      </w:r>
      <w:r>
        <w:rPr>
          <w:spacing w:val="-2"/>
          <w:w w:val="90"/>
          <w:sz w:val="20"/>
        </w:rPr>
        <w:t>Communications</w:t>
      </w:r>
    </w:p>
    <w:p xmlns:wp14="http://schemas.microsoft.com/office/word/2010/wordml" w14:paraId="19219836" wp14:textId="77777777">
      <w:pPr>
        <w:pStyle w:val="BodyText"/>
        <w:spacing w:before="4"/>
        <w:rPr>
          <w:sz w:val="18"/>
        </w:rPr>
      </w:pPr>
      <w:r>
        <w:rPr/>
        <w:pict w14:anchorId="46F703FE">
          <v:rect id="docshape14" style="position:absolute;margin-left:71.75pt;margin-top:11.770156pt;width:468.1pt;height:5.1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 xmlns:wp14="http://schemas.microsoft.com/office/word/2010/wordml" w14:paraId="296FEF7D" wp14:textId="77777777">
      <w:pPr>
        <w:pStyle w:val="BodyText"/>
        <w:spacing w:before="7"/>
        <w:rPr>
          <w:sz w:val="28"/>
        </w:rPr>
      </w:pPr>
    </w:p>
    <w:p xmlns:wp14="http://schemas.microsoft.com/office/word/2010/wordml" w14:paraId="226205D0" wp14:textId="77777777">
      <w:pPr>
        <w:pStyle w:val="BodyText"/>
        <w:spacing w:line="276" w:lineRule="auto"/>
        <w:ind w:left="540" w:right="834"/>
      </w:pPr>
      <w:r>
        <w:rPr>
          <w:w w:val="90"/>
        </w:rPr>
        <w:t>Under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direction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Chancellor,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subject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other</w:t>
      </w:r>
      <w:r>
        <w:rPr>
          <w:spacing w:val="6"/>
          <w:w w:val="90"/>
        </w:rPr>
        <w:t> </w:t>
      </w:r>
      <w:r>
        <w:rPr>
          <w:w w:val="90"/>
        </w:rPr>
        <w:t>University</w:t>
      </w:r>
      <w:r>
        <w:rPr>
          <w:spacing w:val="7"/>
          <w:w w:val="90"/>
        </w:rPr>
        <w:t> </w:t>
      </w:r>
      <w:r>
        <w:rPr>
          <w:w w:val="90"/>
        </w:rPr>
        <w:t>policies,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Vice</w:t>
      </w:r>
      <w:r>
        <w:rPr>
          <w:spacing w:val="1"/>
          <w:w w:val="90"/>
        </w:rPr>
        <w:t> </w:t>
      </w:r>
      <w:r>
        <w:rPr>
          <w:w w:val="90"/>
        </w:rPr>
        <w:t>Chancellor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Student Affairs</w:t>
      </w:r>
      <w:r>
        <w:rPr>
          <w:spacing w:val="-4"/>
          <w:w w:val="90"/>
        </w:rPr>
        <w:t> </w:t>
      </w:r>
      <w:r>
        <w:rPr>
          <w:w w:val="90"/>
        </w:rPr>
        <w:t>(VCSA)</w:t>
      </w:r>
      <w:r>
        <w:rPr>
          <w:spacing w:val="2"/>
          <w:w w:val="90"/>
        </w:rPr>
        <w:t> </w:t>
      </w:r>
      <w:r>
        <w:rPr>
          <w:w w:val="90"/>
        </w:rPr>
        <w:t>has</w:t>
      </w:r>
      <w:r>
        <w:rPr>
          <w:spacing w:val="3"/>
          <w:w w:val="90"/>
        </w:rPr>
        <w:t> </w:t>
      </w:r>
      <w:r>
        <w:rPr>
          <w:w w:val="90"/>
        </w:rPr>
        <w:t>primary</w:t>
      </w:r>
      <w:r>
        <w:rPr>
          <w:spacing w:val="11"/>
          <w:w w:val="90"/>
        </w:rPr>
        <w:t> </w:t>
      </w:r>
      <w:r>
        <w:rPr>
          <w:w w:val="90"/>
        </w:rPr>
        <w:t>responsibility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authority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administration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student</w:t>
      </w:r>
      <w:r>
        <w:rPr>
          <w:spacing w:val="12"/>
          <w:w w:val="90"/>
        </w:rPr>
        <w:t> </w:t>
      </w:r>
      <w:r>
        <w:rPr>
          <w:w w:val="90"/>
        </w:rPr>
        <w:t>conduct</w:t>
      </w:r>
      <w:r>
        <w:rPr>
          <w:spacing w:val="13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response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alleged</w:t>
      </w:r>
      <w:r>
        <w:rPr>
          <w:spacing w:val="-2"/>
          <w:w w:val="90"/>
        </w:rPr>
        <w:t> </w:t>
      </w:r>
      <w:r>
        <w:rPr>
          <w:w w:val="90"/>
        </w:rPr>
        <w:t>violations</w:t>
      </w:r>
      <w:r>
        <w:rPr>
          <w:spacing w:val="13"/>
          <w:w w:val="90"/>
        </w:rPr>
        <w:t> </w:t>
      </w:r>
      <w:r>
        <w:rPr>
          <w:w w:val="90"/>
        </w:rPr>
        <w:t>defined</w:t>
      </w:r>
      <w:r>
        <w:rPr>
          <w:spacing w:val="13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Section</w:t>
      </w:r>
      <w:r>
        <w:rPr>
          <w:spacing w:val="10"/>
          <w:w w:val="90"/>
        </w:rPr>
        <w:t> </w:t>
      </w:r>
      <w:r>
        <w:rPr>
          <w:w w:val="90"/>
        </w:rPr>
        <w:t>B</w:t>
      </w:r>
      <w:r>
        <w:rPr>
          <w:spacing w:val="12"/>
          <w:w w:val="90"/>
        </w:rPr>
        <w:t> </w:t>
      </w:r>
      <w:r>
        <w:rPr>
          <w:w w:val="90"/>
        </w:rPr>
        <w:t>above.</w:t>
      </w:r>
      <w:r>
        <w:rPr>
          <w:spacing w:val="-57"/>
          <w:w w:val="90"/>
        </w:rPr>
        <w:t> </w:t>
      </w:r>
      <w:r>
        <w:rPr>
          <w:w w:val="90"/>
        </w:rPr>
        <w:t>Further</w:t>
      </w:r>
      <w:r>
        <w:rPr>
          <w:spacing w:val="4"/>
          <w:w w:val="90"/>
        </w:rPr>
        <w:t> </w:t>
      </w:r>
      <w:r>
        <w:rPr>
          <w:w w:val="90"/>
        </w:rPr>
        <w:t>delegation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this</w:t>
      </w:r>
      <w:r>
        <w:rPr>
          <w:spacing w:val="4"/>
          <w:w w:val="90"/>
        </w:rPr>
        <w:t> </w:t>
      </w:r>
      <w:r>
        <w:rPr>
          <w:w w:val="90"/>
        </w:rPr>
        <w:t>authority</w:t>
      </w:r>
      <w:r>
        <w:rPr>
          <w:spacing w:val="5"/>
          <w:w w:val="90"/>
        </w:rPr>
        <w:t> </w:t>
      </w:r>
      <w:r>
        <w:rPr>
          <w:w w:val="90"/>
        </w:rPr>
        <w:t>may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made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VCSA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Dean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Students</w:t>
      </w:r>
      <w:r>
        <w:rPr>
          <w:spacing w:val="-1"/>
          <w:w w:val="90"/>
        </w:rPr>
        <w:t> </w:t>
      </w:r>
      <w:r>
        <w:rPr>
          <w:w w:val="90"/>
        </w:rPr>
        <w:t>(DOS).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Dean of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Graduate</w:t>
      </w:r>
      <w:r>
        <w:rPr>
          <w:spacing w:val="2"/>
          <w:w w:val="90"/>
        </w:rPr>
        <w:t> </w:t>
      </w:r>
      <w:r>
        <w:rPr>
          <w:w w:val="90"/>
        </w:rPr>
        <w:t>School</w:t>
      </w:r>
      <w:r>
        <w:rPr>
          <w:spacing w:val="4"/>
          <w:w w:val="90"/>
        </w:rPr>
        <w:t> </w:t>
      </w:r>
      <w:r>
        <w:rPr>
          <w:w w:val="90"/>
        </w:rPr>
        <w:t>will be</w:t>
      </w:r>
      <w:r>
        <w:rPr>
          <w:spacing w:val="2"/>
          <w:w w:val="90"/>
        </w:rPr>
        <w:t> </w:t>
      </w:r>
      <w:r>
        <w:rPr>
          <w:w w:val="90"/>
        </w:rPr>
        <w:t>notified in</w:t>
      </w:r>
      <w:r>
        <w:rPr>
          <w:spacing w:val="7"/>
          <w:w w:val="90"/>
        </w:rPr>
        <w:t> </w:t>
      </w:r>
      <w:r>
        <w:rPr>
          <w:w w:val="90"/>
        </w:rPr>
        <w:t>all cases</w:t>
      </w:r>
      <w:r>
        <w:rPr>
          <w:spacing w:val="3"/>
          <w:w w:val="90"/>
        </w:rPr>
        <w:t> </w:t>
      </w:r>
      <w:r>
        <w:rPr>
          <w:w w:val="90"/>
        </w:rPr>
        <w:t>involving</w:t>
      </w:r>
      <w:r>
        <w:rPr>
          <w:spacing w:val="3"/>
          <w:w w:val="90"/>
        </w:rPr>
        <w:t> </w:t>
      </w:r>
      <w:r>
        <w:rPr>
          <w:w w:val="90"/>
        </w:rPr>
        <w:t>graduate</w:t>
      </w:r>
      <w:r>
        <w:rPr>
          <w:spacing w:val="1"/>
          <w:w w:val="90"/>
        </w:rPr>
        <w:t> </w:t>
      </w:r>
      <w:r>
        <w:rPr>
          <w:w w:val="90"/>
        </w:rPr>
        <w:t>students.</w:t>
      </w:r>
    </w:p>
    <w:p xmlns:wp14="http://schemas.microsoft.com/office/word/2010/wordml" w14:paraId="7194DBDC" wp14:textId="77777777">
      <w:pPr>
        <w:pStyle w:val="BodyText"/>
        <w:spacing w:before="9"/>
        <w:rPr>
          <w:sz w:val="26"/>
        </w:rPr>
      </w:pPr>
    </w:p>
    <w:p xmlns:wp14="http://schemas.microsoft.com/office/word/2010/wordml" w14:paraId="194075A0" wp14:textId="77777777">
      <w:pPr>
        <w:pStyle w:val="Heading2"/>
        <w:numPr>
          <w:ilvl w:val="0"/>
          <w:numId w:val="11"/>
        </w:numPr>
        <w:tabs>
          <w:tab w:val="left" w:leader="none" w:pos="1441"/>
        </w:tabs>
        <w:spacing w:before="1" w:after="0" w:line="240" w:lineRule="auto"/>
        <w:ind w:left="1441" w:right="0" w:hanging="636"/>
        <w:jc w:val="both"/>
      </w:pPr>
      <w:bookmarkStart w:name="1. Accused Student’s Rights" w:id="4"/>
      <w:bookmarkEnd w:id="4"/>
      <w:r>
        <w:rPr>
          <w:b w:val="0"/>
        </w:rPr>
      </w:r>
      <w:r>
        <w:rPr>
          <w:w w:val="80"/>
        </w:rPr>
        <w:t>A</w:t>
      </w:r>
      <w:r>
        <w:rPr>
          <w:w w:val="80"/>
        </w:rPr>
        <w:t>ccused</w:t>
      </w:r>
      <w:r>
        <w:rPr>
          <w:spacing w:val="42"/>
        </w:rPr>
        <w:t> </w:t>
      </w:r>
      <w:r>
        <w:rPr>
          <w:w w:val="80"/>
        </w:rPr>
        <w:t>Student’s</w:t>
      </w:r>
      <w:r>
        <w:rPr>
          <w:spacing w:val="51"/>
          <w:w w:val="80"/>
        </w:rPr>
        <w:t> </w:t>
      </w:r>
      <w:r>
        <w:rPr>
          <w:w w:val="80"/>
        </w:rPr>
        <w:t>Rights</w:t>
      </w:r>
    </w:p>
    <w:p xmlns:wp14="http://schemas.microsoft.com/office/word/2010/wordml" w14:paraId="7A5A2489" wp14:textId="77777777">
      <w:pPr>
        <w:pStyle w:val="BodyText"/>
        <w:spacing w:before="39"/>
        <w:ind w:left="1801"/>
        <w:jc w:val="both"/>
      </w:pP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accused student’s</w:t>
      </w:r>
      <w:r>
        <w:rPr>
          <w:spacing w:val="2"/>
          <w:w w:val="90"/>
        </w:rPr>
        <w:t> </w:t>
      </w:r>
      <w:r>
        <w:rPr>
          <w:w w:val="90"/>
        </w:rPr>
        <w:t>rights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follows:</w:t>
      </w:r>
    </w:p>
    <w:p xmlns:wp14="http://schemas.microsoft.com/office/word/2010/wordml" w14:paraId="7ACC6E96" wp14:textId="77777777">
      <w:pPr>
        <w:pStyle w:val="ListParagraph"/>
        <w:numPr>
          <w:ilvl w:val="1"/>
          <w:numId w:val="11"/>
        </w:numPr>
        <w:tabs>
          <w:tab w:val="left" w:leader="none" w:pos="2162"/>
        </w:tabs>
        <w:spacing w:before="44" w:after="0" w:line="240" w:lineRule="auto"/>
        <w:ind w:left="2161" w:right="0" w:hanging="361"/>
        <w:jc w:val="both"/>
        <w:rPr>
          <w:sz w:val="24"/>
        </w:rPr>
      </w:pP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pre-hearing conference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designee.</w:t>
      </w:r>
    </w:p>
    <w:p xmlns:wp14="http://schemas.microsoft.com/office/word/2010/wordml" w14:paraId="6DB6ACD3" wp14:textId="77777777">
      <w:pPr>
        <w:pStyle w:val="ListParagraph"/>
        <w:numPr>
          <w:ilvl w:val="1"/>
          <w:numId w:val="11"/>
        </w:numPr>
        <w:tabs>
          <w:tab w:val="left" w:leader="none" w:pos="2162"/>
        </w:tabs>
        <w:spacing w:before="34" w:after="0" w:line="276" w:lineRule="auto"/>
        <w:ind w:left="2161" w:right="1047" w:hanging="361"/>
        <w:jc w:val="both"/>
        <w:rPr>
          <w:sz w:val="24"/>
        </w:rPr>
      </w:pP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written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violation(s)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outline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rights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prior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administrative hearing. In the event that additional alleged violations are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brought,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further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written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must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forwarded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student.</w:t>
      </w:r>
    </w:p>
    <w:p xmlns:wp14="http://schemas.microsoft.com/office/word/2010/wordml" w14:paraId="486ADA3B" wp14:textId="77777777">
      <w:pPr>
        <w:pStyle w:val="ListParagraph"/>
        <w:numPr>
          <w:ilvl w:val="1"/>
          <w:numId w:val="11"/>
        </w:numPr>
        <w:tabs>
          <w:tab w:val="left" w:leader="none" w:pos="2162"/>
        </w:tabs>
        <w:spacing w:before="0" w:after="0" w:line="273" w:lineRule="auto"/>
        <w:ind w:left="2161" w:right="780" w:hanging="361"/>
        <w:jc w:val="both"/>
        <w:rPr>
          <w:sz w:val="24"/>
        </w:rPr>
      </w:pPr>
      <w:r>
        <w:rPr>
          <w:w w:val="90"/>
          <w:sz w:val="24"/>
        </w:rPr>
        <w:t>To review all available information, documents, exhibits, and a list of witnesses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testify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them.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Prior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hearing, 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will</w:t>
      </w:r>
    </w:p>
    <w:p xmlns:wp14="http://schemas.microsoft.com/office/word/2010/wordml" w14:paraId="53A03D6A" wp14:textId="77777777">
      <w:pPr>
        <w:pStyle w:val="BodyText"/>
        <w:spacing w:before="4"/>
        <w:ind w:left="2161"/>
        <w:jc w:val="both"/>
      </w:pPr>
      <w:r>
        <w:rPr>
          <w:w w:val="95"/>
        </w:rPr>
        <w:t>inform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student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any</w:t>
      </w:r>
      <w:r>
        <w:rPr>
          <w:spacing w:val="-7"/>
          <w:w w:val="95"/>
        </w:rPr>
        <w:t> </w:t>
      </w:r>
      <w:r>
        <w:rPr>
          <w:w w:val="95"/>
        </w:rPr>
        <w:t>new</w:t>
      </w:r>
      <w:r>
        <w:rPr>
          <w:spacing w:val="-11"/>
          <w:w w:val="95"/>
        </w:rPr>
        <w:t> </w:t>
      </w:r>
      <w:r>
        <w:rPr>
          <w:w w:val="95"/>
        </w:rPr>
        <w:t>material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student’s</w:t>
      </w:r>
      <w:r>
        <w:rPr>
          <w:spacing w:val="-9"/>
          <w:w w:val="95"/>
        </w:rPr>
        <w:t> </w:t>
      </w:r>
      <w:r>
        <w:rPr>
          <w:w w:val="95"/>
        </w:rPr>
        <w:t>disciplinary</w:t>
      </w:r>
      <w:r>
        <w:rPr>
          <w:spacing w:val="-7"/>
          <w:w w:val="95"/>
        </w:rPr>
        <w:t> </w:t>
      </w:r>
      <w:r>
        <w:rPr>
          <w:w w:val="95"/>
        </w:rPr>
        <w:t>file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is</w:t>
      </w:r>
    </w:p>
    <w:p xmlns:wp14="http://schemas.microsoft.com/office/word/2010/wordml" w14:paraId="51679657" wp14:textId="77777777">
      <w:pPr>
        <w:pStyle w:val="BodyText"/>
        <w:spacing w:before="39"/>
        <w:ind w:left="2161"/>
        <w:jc w:val="both"/>
      </w:pPr>
      <w:r>
        <w:rPr>
          <w:w w:val="90"/>
        </w:rPr>
        <w:t>likely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12"/>
          <w:w w:val="90"/>
        </w:rPr>
        <w:t> </w:t>
      </w:r>
      <w:r>
        <w:rPr>
          <w:w w:val="90"/>
        </w:rPr>
        <w:t>considered</w:t>
      </w:r>
      <w:r>
        <w:rPr>
          <w:spacing w:val="10"/>
          <w:w w:val="90"/>
        </w:rPr>
        <w:t> </w:t>
      </w:r>
      <w:r>
        <w:rPr>
          <w:w w:val="90"/>
        </w:rPr>
        <w:t>at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hearing.</w:t>
      </w:r>
    </w:p>
    <w:p xmlns:wp14="http://schemas.microsoft.com/office/word/2010/wordml" w14:paraId="4B6D5008" wp14:textId="77777777">
      <w:pPr>
        <w:pStyle w:val="ListParagraph"/>
        <w:numPr>
          <w:ilvl w:val="1"/>
          <w:numId w:val="11"/>
        </w:numPr>
        <w:tabs>
          <w:tab w:val="left" w:leader="none" w:pos="2162"/>
        </w:tabs>
        <w:spacing w:before="39" w:after="0" w:line="240" w:lineRule="auto"/>
        <w:ind w:left="2161" w:right="0" w:hanging="361"/>
        <w:jc w:val="both"/>
        <w:rPr>
          <w:sz w:val="24"/>
        </w:rPr>
      </w:pP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Immediate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Delayed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hearing.</w:t>
      </w:r>
    </w:p>
    <w:p xmlns:wp14="http://schemas.microsoft.com/office/word/2010/wordml" w14:paraId="252D55E2" wp14:textId="77777777">
      <w:pPr>
        <w:pStyle w:val="ListParagraph"/>
        <w:numPr>
          <w:ilvl w:val="1"/>
          <w:numId w:val="11"/>
        </w:numPr>
        <w:tabs>
          <w:tab w:val="left" w:leader="none" w:pos="2162"/>
        </w:tabs>
        <w:spacing w:before="20" w:after="0" w:line="240" w:lineRule="auto"/>
        <w:ind w:left="2161" w:right="0" w:hanging="361"/>
        <w:jc w:val="both"/>
        <w:rPr>
          <w:sz w:val="24"/>
        </w:rPr>
      </w:pP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elect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appear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hearing.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conducted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student’s</w:t>
      </w:r>
    </w:p>
    <w:p xmlns:wp14="http://schemas.microsoft.com/office/word/2010/wordml" w14:paraId="1F4E3059" wp14:textId="77777777">
      <w:pPr>
        <w:pStyle w:val="BodyText"/>
        <w:spacing w:before="19"/>
        <w:ind w:left="2161"/>
      </w:pPr>
      <w:r>
        <w:rPr/>
        <w:t>absence.</w:t>
      </w:r>
    </w:p>
    <w:p xmlns:wp14="http://schemas.microsoft.com/office/word/2010/wordml" w14:paraId="3F1BD43B" wp14:textId="77777777">
      <w:pPr>
        <w:pStyle w:val="ListParagraph"/>
        <w:numPr>
          <w:ilvl w:val="1"/>
          <w:numId w:val="11"/>
        </w:numPr>
        <w:tabs>
          <w:tab w:val="left" w:leader="none" w:pos="2161"/>
          <w:tab w:val="left" w:leader="none" w:pos="2162"/>
        </w:tabs>
        <w:spacing w:before="24" w:after="0" w:line="276" w:lineRule="auto"/>
        <w:ind w:left="2161" w:right="769" w:hanging="361"/>
        <w:jc w:val="left"/>
        <w:rPr>
          <w:rFonts w:ascii="Arial-BoldItalicMT" w:hAnsi="Arial-BoldItalicMT"/>
          <w:b/>
          <w:i/>
          <w:sz w:val="24"/>
        </w:rPr>
      </w:pP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assisted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advisor. An advisor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person may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defined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as: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a friend, a family member, </w:t>
      </w:r>
      <w:r>
        <w:rPr>
          <w:w w:val="95"/>
          <w:sz w:val="24"/>
        </w:rPr>
        <w:t>and a member of the university community or an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attorney.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student’s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responsibility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obtain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 advisor/support person. University officials are neither required nor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obligated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advisors/support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persons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hearings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scheduled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availability.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speak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behalf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throughout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process.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to;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address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Panel,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present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evidence,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objections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statements,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ask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questions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party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witness, or otherwise participate in the hearing, beyond privately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communicating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party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supporting.</w:t>
      </w:r>
      <w:r>
        <w:rPr>
          <w:spacing w:val="12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If</w:t>
      </w:r>
      <w:r>
        <w:rPr>
          <w:rFonts w:ascii="Arial-BoldItalicMT" w:hAnsi="Arial-BoldItalicMT"/>
          <w:b/>
          <w:i/>
          <w:spacing w:val="8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the</w:t>
      </w:r>
      <w:r>
        <w:rPr>
          <w:rFonts w:ascii="Arial-BoldItalicMT" w:hAnsi="Arial-BoldItalicMT"/>
          <w:b/>
          <w:i/>
          <w:spacing w:val="15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student</w:t>
      </w:r>
      <w:r>
        <w:rPr>
          <w:rFonts w:ascii="Arial-BoldItalicMT" w:hAnsi="Arial-BoldItalicMT"/>
          <w:b/>
          <w:i/>
          <w:spacing w:val="12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has</w:t>
      </w:r>
      <w:r>
        <w:rPr>
          <w:rFonts w:ascii="Arial-BoldItalicMT" w:hAnsi="Arial-BoldItalicMT"/>
          <w:b/>
          <w:i/>
          <w:spacing w:val="-57"/>
          <w:w w:val="90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received</w:t>
      </w:r>
      <w:r>
        <w:rPr>
          <w:rFonts w:ascii="Arial-BoldItalicMT" w:hAnsi="Arial-BoldItalicMT"/>
          <w:b/>
          <w:i/>
          <w:spacing w:val="-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</w:t>
      </w:r>
      <w:r>
        <w:rPr>
          <w:rFonts w:ascii="Arial-BoldItalicMT" w:hAnsi="Arial-BoldItalicMT"/>
          <w:b/>
          <w:i/>
          <w:spacing w:val="-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suspension of</w:t>
      </w:r>
      <w:r>
        <w:rPr>
          <w:rFonts w:ascii="Arial-BoldItalicMT" w:hAnsi="Arial-BoldItalicMT"/>
          <w:b/>
          <w:i/>
          <w:spacing w:val="-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ten</w:t>
      </w:r>
      <w:r>
        <w:rPr>
          <w:rFonts w:ascii="Arial-BoldItalicMT" w:hAnsi="Arial-BoldItalicMT"/>
          <w:b/>
          <w:i/>
          <w:spacing w:val="-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(10)</w:t>
      </w:r>
      <w:r>
        <w:rPr>
          <w:rFonts w:ascii="Arial-BoldItalicMT" w:hAnsi="Arial-BoldItalicMT"/>
          <w:b/>
          <w:i/>
          <w:spacing w:val="2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or</w:t>
      </w:r>
      <w:r>
        <w:rPr>
          <w:rFonts w:ascii="Arial-BoldItalicMT" w:hAnsi="Arial-BoldItalicMT"/>
          <w:b/>
          <w:i/>
          <w:spacing w:val="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more</w:t>
      </w:r>
      <w:r>
        <w:rPr>
          <w:rFonts w:ascii="Arial-BoldItalicMT" w:hAnsi="Arial-BoldItalicMT"/>
          <w:b/>
          <w:i/>
          <w:spacing w:val="4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days</w:t>
      </w:r>
      <w:r>
        <w:rPr>
          <w:rFonts w:ascii="Arial-BoldItalicMT" w:hAnsi="Arial-BoldItalicMT"/>
          <w:b/>
          <w:i/>
          <w:spacing w:val="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or</w:t>
      </w:r>
      <w:r>
        <w:rPr>
          <w:rFonts w:ascii="Arial-BoldItalicMT" w:hAnsi="Arial-BoldItalicMT"/>
          <w:b/>
          <w:i/>
          <w:spacing w:val="2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expulsion,</w:t>
      </w:r>
      <w:r>
        <w:rPr>
          <w:rFonts w:ascii="Arial-BoldItalicMT" w:hAnsi="Arial-BoldItalicMT"/>
          <w:b/>
          <w:i/>
          <w:spacing w:val="-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the</w:t>
      </w:r>
      <w:r>
        <w:rPr>
          <w:rFonts w:ascii="Arial-BoldItalicMT" w:hAnsi="Arial-BoldItalicMT"/>
          <w:b/>
          <w:i/>
          <w:spacing w:val="3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advisor</w:t>
      </w:r>
      <w:r>
        <w:rPr>
          <w:rFonts w:ascii="Arial-BoldItalicMT" w:hAnsi="Arial-BoldItalicMT"/>
          <w:b/>
          <w:i/>
          <w:spacing w:val="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or</w:t>
      </w:r>
      <w:r>
        <w:rPr>
          <w:rFonts w:ascii="Arial-BoldItalicMT" w:hAnsi="Arial-BoldItalicMT"/>
          <w:b/>
          <w:i/>
          <w:spacing w:val="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support</w:t>
      </w:r>
      <w:r>
        <w:rPr>
          <w:rFonts w:ascii="Arial-BoldItalicMT" w:hAnsi="Arial-BoldItalicMT"/>
          <w:b/>
          <w:i/>
          <w:spacing w:val="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person</w:t>
      </w:r>
      <w:r>
        <w:rPr>
          <w:rFonts w:ascii="Arial-BoldItalicMT" w:hAnsi="Arial-BoldItalicMT"/>
          <w:b/>
          <w:i/>
          <w:spacing w:val="3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may</w:t>
      </w:r>
      <w:r>
        <w:rPr>
          <w:rFonts w:ascii="Arial-BoldItalicMT" w:hAnsi="Arial-BoldItalicMT"/>
          <w:b/>
          <w:i/>
          <w:spacing w:val="6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fully</w:t>
      </w:r>
      <w:r>
        <w:rPr>
          <w:rFonts w:ascii="Arial-BoldItalicMT" w:hAnsi="Arial-BoldItalicMT"/>
          <w:b/>
          <w:i/>
          <w:spacing w:val="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participate</w:t>
      </w:r>
      <w:r>
        <w:rPr>
          <w:rFonts w:ascii="Arial-BoldItalicMT" w:hAnsi="Arial-BoldItalicMT"/>
          <w:b/>
          <w:i/>
          <w:spacing w:val="6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during</w:t>
      </w:r>
      <w:r>
        <w:rPr>
          <w:rFonts w:ascii="Arial-BoldItalicMT" w:hAnsi="Arial-BoldItalicMT"/>
          <w:b/>
          <w:i/>
          <w:spacing w:val="3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the</w:t>
      </w:r>
      <w:r>
        <w:rPr>
          <w:rFonts w:ascii="Arial-BoldItalicMT" w:hAnsi="Arial-BoldItalicMT"/>
          <w:b/>
          <w:i/>
          <w:spacing w:val="6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disciplinary</w:t>
      </w:r>
      <w:r>
        <w:rPr>
          <w:rFonts w:ascii="Arial-BoldItalicMT" w:hAnsi="Arial-BoldItalicMT"/>
          <w:b/>
          <w:i/>
          <w:spacing w:val="6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appeal</w:t>
      </w:r>
      <w:r>
        <w:rPr>
          <w:rFonts w:ascii="Arial-BoldItalicMT" w:hAnsi="Arial-BoldItalicMT"/>
          <w:b/>
          <w:i/>
          <w:spacing w:val="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process.</w:t>
      </w:r>
    </w:p>
    <w:p xmlns:wp14="http://schemas.microsoft.com/office/word/2010/wordml" w14:paraId="04C96116" wp14:textId="77777777">
      <w:pPr>
        <w:pStyle w:val="ListParagraph"/>
        <w:numPr>
          <w:ilvl w:val="2"/>
          <w:numId w:val="11"/>
        </w:numPr>
        <w:tabs>
          <w:tab w:val="left" w:leader="none" w:pos="2611"/>
          <w:tab w:val="left" w:leader="none" w:pos="2612"/>
        </w:tabs>
        <w:spacing w:before="0" w:after="0" w:line="267" w:lineRule="exact"/>
        <w:ind w:left="2611" w:right="0" w:hanging="386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advisor,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upon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student,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may:</w:t>
      </w:r>
    </w:p>
    <w:p xmlns:wp14="http://schemas.microsoft.com/office/word/2010/wordml" w14:paraId="769D0D3C" wp14:textId="77777777">
      <w:pPr>
        <w:spacing w:after="0" w:line="267" w:lineRule="exact"/>
        <w:jc w:val="left"/>
        <w:rPr>
          <w:sz w:val="24"/>
        </w:rPr>
        <w:sectPr>
          <w:pgSz w:w="12240" w:h="15840" w:orient="portrait"/>
          <w:pgMar w:top="1400" w:right="700" w:bottom="680" w:left="900" w:header="0" w:footer="495"/>
        </w:sectPr>
      </w:pPr>
    </w:p>
    <w:p xmlns:wp14="http://schemas.microsoft.com/office/word/2010/wordml" w14:paraId="3788D1AF" wp14:textId="77777777">
      <w:pPr>
        <w:pStyle w:val="ListParagraph"/>
        <w:numPr>
          <w:ilvl w:val="3"/>
          <w:numId w:val="11"/>
        </w:numPr>
        <w:tabs>
          <w:tab w:val="left" w:leader="none" w:pos="3061"/>
          <w:tab w:val="left" w:leader="none" w:pos="3062"/>
        </w:tabs>
        <w:spacing w:before="25" w:after="0" w:line="268" w:lineRule="auto"/>
        <w:ind w:left="3061" w:right="1313" w:hanging="450"/>
        <w:jc w:val="left"/>
        <w:rPr>
          <w:sz w:val="24"/>
        </w:rPr>
      </w:pPr>
      <w:r>
        <w:rPr>
          <w:w w:val="90"/>
          <w:sz w:val="24"/>
        </w:rPr>
        <w:t>Advise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student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concerning the preparation and</w:t>
      </w:r>
      <w:r>
        <w:rPr>
          <w:spacing w:val="53"/>
          <w:sz w:val="24"/>
        </w:rPr>
        <w:t> </w:t>
      </w:r>
      <w:r>
        <w:rPr>
          <w:w w:val="90"/>
          <w:sz w:val="24"/>
        </w:rPr>
        <w:t>presentation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case.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advisor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speak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 student.</w:t>
      </w:r>
    </w:p>
    <w:p xmlns:wp14="http://schemas.microsoft.com/office/word/2010/wordml" w14:paraId="2ED8E009" wp14:textId="77777777">
      <w:pPr>
        <w:pStyle w:val="ListParagraph"/>
        <w:numPr>
          <w:ilvl w:val="3"/>
          <w:numId w:val="11"/>
        </w:numPr>
        <w:tabs>
          <w:tab w:val="left" w:leader="none" w:pos="3061"/>
          <w:tab w:val="left" w:leader="none" w:pos="3062"/>
        </w:tabs>
        <w:spacing w:before="12" w:after="0" w:line="273" w:lineRule="auto"/>
        <w:ind w:left="3061" w:right="906" w:hanging="450"/>
        <w:jc w:val="left"/>
        <w:rPr>
          <w:sz w:val="24"/>
        </w:rPr>
      </w:pPr>
      <w:r>
        <w:rPr>
          <w:w w:val="90"/>
          <w:sz w:val="24"/>
        </w:rPr>
        <w:t>Accompany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proceedings.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presence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advisor,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speak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sz w:val="24"/>
        </w:rPr>
        <w:t>student.</w:t>
      </w:r>
    </w:p>
    <w:p xmlns:wp14="http://schemas.microsoft.com/office/word/2010/wordml" w14:paraId="3B23FE72" wp14:textId="77777777">
      <w:pPr>
        <w:pStyle w:val="ListParagraph"/>
        <w:numPr>
          <w:ilvl w:val="1"/>
          <w:numId w:val="11"/>
        </w:numPr>
        <w:tabs>
          <w:tab w:val="left" w:leader="none" w:pos="2162"/>
        </w:tabs>
        <w:spacing w:before="7" w:after="0" w:line="273" w:lineRule="auto"/>
        <w:ind w:left="2161" w:right="897" w:hanging="361"/>
        <w:jc w:val="both"/>
        <w:rPr>
          <w:sz w:val="24"/>
        </w:rPr>
      </w:pPr>
      <w:r>
        <w:rPr>
          <w:spacing w:val="-1"/>
          <w:w w:val="95"/>
          <w:sz w:val="24"/>
        </w:rPr>
        <w:t>Unless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student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waives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all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part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notice,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formal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hearing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be held fewer than five (5) business days from the date of the original charge</w:t>
      </w:r>
      <w:r>
        <w:rPr>
          <w:spacing w:val="1"/>
          <w:w w:val="90"/>
          <w:sz w:val="24"/>
        </w:rPr>
        <w:t> </w:t>
      </w:r>
      <w:r>
        <w:rPr>
          <w:sz w:val="24"/>
        </w:rPr>
        <w:t>communication.</w:t>
      </w:r>
    </w:p>
    <w:p xmlns:wp14="http://schemas.microsoft.com/office/word/2010/wordml" w14:paraId="54CD245A" wp14:textId="77777777">
      <w:pPr>
        <w:pStyle w:val="BodyText"/>
        <w:spacing w:before="9"/>
        <w:rPr>
          <w:sz w:val="25"/>
        </w:rPr>
      </w:pPr>
    </w:p>
    <w:p xmlns:wp14="http://schemas.microsoft.com/office/word/2010/wordml" w14:paraId="7AB30CC6" wp14:textId="77777777">
      <w:pPr>
        <w:pStyle w:val="Heading2"/>
        <w:numPr>
          <w:ilvl w:val="0"/>
          <w:numId w:val="11"/>
        </w:numPr>
        <w:tabs>
          <w:tab w:val="left" w:leader="none" w:pos="1440"/>
          <w:tab w:val="left" w:leader="none" w:pos="1441"/>
        </w:tabs>
        <w:spacing w:before="0" w:after="0" w:line="240" w:lineRule="auto"/>
        <w:ind w:left="1441" w:right="0" w:hanging="636"/>
        <w:jc w:val="left"/>
      </w:pPr>
      <w:bookmarkStart w:name="2. Filing Complaints" w:id="6"/>
      <w:bookmarkEnd w:id="6"/>
      <w:r>
        <w:rPr>
          <w:b w:val="0"/>
        </w:rPr>
      </w:r>
      <w:r>
        <w:rPr>
          <w:spacing w:val="-2"/>
          <w:w w:val="85"/>
        </w:rPr>
        <w:t>Fi</w:t>
      </w:r>
      <w:r>
        <w:rPr>
          <w:spacing w:val="-2"/>
          <w:w w:val="85"/>
        </w:rPr>
        <w:t>ling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Complaints</w:t>
      </w:r>
    </w:p>
    <w:p xmlns:wp14="http://schemas.microsoft.com/office/word/2010/wordml" w14:paraId="4A9F17BE" wp14:textId="77777777">
      <w:pPr>
        <w:pStyle w:val="ListParagraph"/>
        <w:numPr>
          <w:ilvl w:val="0"/>
          <w:numId w:val="12"/>
        </w:numPr>
        <w:tabs>
          <w:tab w:val="left" w:leader="none" w:pos="1800"/>
          <w:tab w:val="left" w:leader="none" w:pos="1801"/>
        </w:tabs>
        <w:spacing w:before="44" w:after="0" w:line="273" w:lineRule="auto"/>
        <w:ind w:left="1801" w:right="836" w:hanging="360"/>
        <w:jc w:val="left"/>
        <w:rPr>
          <w:sz w:val="24"/>
        </w:rPr>
      </w:pP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academic or</w:t>
      </w:r>
      <w:r>
        <w:rPr>
          <w:spacing w:val="53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53"/>
          <w:sz w:val="24"/>
        </w:rPr>
        <w:t> </w:t>
      </w:r>
      <w:r>
        <w:rPr>
          <w:w w:val="90"/>
          <w:sz w:val="24"/>
        </w:rPr>
        <w:t>official, faculty</w:t>
      </w:r>
      <w:r>
        <w:rPr>
          <w:spacing w:val="54"/>
          <w:sz w:val="24"/>
        </w:rPr>
        <w:t> </w:t>
      </w:r>
      <w:r>
        <w:rPr>
          <w:w w:val="90"/>
          <w:sz w:val="24"/>
        </w:rPr>
        <w:t>member, staff</w:t>
      </w:r>
      <w:r>
        <w:rPr>
          <w:spacing w:val="53"/>
          <w:sz w:val="24"/>
        </w:rPr>
        <w:t> </w:t>
      </w:r>
      <w:r>
        <w:rPr>
          <w:w w:val="90"/>
          <w:sz w:val="24"/>
        </w:rPr>
        <w:t>member,</w:t>
      </w:r>
      <w:r>
        <w:rPr>
          <w:spacing w:val="53"/>
          <w:sz w:val="24"/>
        </w:rPr>
        <w:t> </w:t>
      </w:r>
      <w:r>
        <w:rPr>
          <w:w w:val="90"/>
          <w:sz w:val="24"/>
        </w:rPr>
        <w:t>student,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or community member may file a verbal or written complaint with the Office of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Dean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7"/>
          <w:w w:val="90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Code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Student</w:t>
      </w:r>
      <w:r>
        <w:rPr>
          <w:spacing w:val="-15"/>
          <w:sz w:val="24"/>
        </w:rPr>
        <w:t> </w:t>
      </w:r>
      <w:r>
        <w:rPr>
          <w:sz w:val="24"/>
        </w:rPr>
        <w:t>Life.</w:t>
      </w:r>
    </w:p>
    <w:p xmlns:wp14="http://schemas.microsoft.com/office/word/2010/wordml" w14:paraId="0290EF6A" wp14:textId="77777777">
      <w:pPr>
        <w:pStyle w:val="ListParagraph"/>
        <w:numPr>
          <w:ilvl w:val="0"/>
          <w:numId w:val="12"/>
        </w:numPr>
        <w:tabs>
          <w:tab w:val="left" w:leader="none" w:pos="1801"/>
        </w:tabs>
        <w:spacing w:before="27" w:after="0" w:line="276" w:lineRule="auto"/>
        <w:ind w:left="1801" w:right="1054" w:hanging="360"/>
        <w:jc w:val="left"/>
        <w:rPr>
          <w:sz w:val="24"/>
        </w:rPr>
      </w:pPr>
      <w:r>
        <w:rPr>
          <w:spacing w:val="-1"/>
          <w:w w:val="95"/>
          <w:sz w:val="24"/>
        </w:rPr>
        <w:t>While action on a complaint of a violation is </w:t>
      </w:r>
      <w:r>
        <w:rPr>
          <w:w w:val="95"/>
          <w:sz w:val="24"/>
        </w:rPr>
        <w:t>pending, the status of the student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altered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except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reasons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outlined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below,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otherwise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57"/>
          <w:w w:val="90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university</w:t>
      </w:r>
      <w:r>
        <w:rPr>
          <w:spacing w:val="-12"/>
          <w:sz w:val="24"/>
        </w:rPr>
        <w:t> </w:t>
      </w:r>
      <w:r>
        <w:rPr>
          <w:sz w:val="24"/>
        </w:rPr>
        <w:t>policy.</w:t>
      </w:r>
    </w:p>
    <w:p xmlns:wp14="http://schemas.microsoft.com/office/word/2010/wordml" w14:paraId="1231BE67" wp14:textId="77777777">
      <w:pPr>
        <w:pStyle w:val="BodyText"/>
        <w:spacing w:before="9"/>
        <w:rPr>
          <w:sz w:val="26"/>
        </w:rPr>
      </w:pPr>
    </w:p>
    <w:p xmlns:wp14="http://schemas.microsoft.com/office/word/2010/wordml" w14:paraId="59794702" wp14:textId="77777777">
      <w:pPr>
        <w:pStyle w:val="Heading2"/>
        <w:numPr>
          <w:ilvl w:val="0"/>
          <w:numId w:val="11"/>
        </w:numPr>
        <w:tabs>
          <w:tab w:val="left" w:leader="none" w:pos="1440"/>
          <w:tab w:val="left" w:leader="none" w:pos="1441"/>
        </w:tabs>
        <w:spacing w:before="0" w:after="0" w:line="240" w:lineRule="auto"/>
        <w:ind w:left="1441" w:right="0" w:hanging="636"/>
        <w:jc w:val="left"/>
      </w:pPr>
      <w:bookmarkStart w:name="3. Presumption of Non-Responsibility – S" w:id="8"/>
      <w:bookmarkEnd w:id="8"/>
      <w:r>
        <w:rPr>
          <w:b w:val="0"/>
        </w:rPr>
      </w:r>
      <w:r>
        <w:rPr>
          <w:w w:val="85"/>
        </w:rPr>
        <w:t>P</w:t>
      </w:r>
      <w:r>
        <w:rPr>
          <w:w w:val="85"/>
        </w:rPr>
        <w:t>resumption</w:t>
      </w:r>
      <w:r>
        <w:rPr>
          <w:spacing w:val="15"/>
          <w:w w:val="85"/>
        </w:rPr>
        <w:t> </w:t>
      </w:r>
      <w:r>
        <w:rPr>
          <w:w w:val="85"/>
        </w:rPr>
        <w:t>of</w:t>
      </w:r>
      <w:r>
        <w:rPr>
          <w:spacing w:val="9"/>
          <w:w w:val="85"/>
        </w:rPr>
        <w:t> </w:t>
      </w:r>
      <w:r>
        <w:rPr>
          <w:w w:val="85"/>
        </w:rPr>
        <w:t>Non-Responsibility</w:t>
      </w:r>
      <w:r>
        <w:rPr>
          <w:spacing w:val="9"/>
          <w:w w:val="85"/>
        </w:rPr>
        <w:t> </w:t>
      </w:r>
      <w:r>
        <w:rPr>
          <w:w w:val="85"/>
        </w:rPr>
        <w:t>–</w:t>
      </w:r>
      <w:r>
        <w:rPr>
          <w:spacing w:val="18"/>
          <w:w w:val="85"/>
        </w:rPr>
        <w:t> </w:t>
      </w:r>
      <w:r>
        <w:rPr>
          <w:w w:val="85"/>
        </w:rPr>
        <w:t>Standard</w:t>
      </w:r>
      <w:r>
        <w:rPr>
          <w:spacing w:val="14"/>
          <w:w w:val="85"/>
        </w:rPr>
        <w:t> </w:t>
      </w:r>
      <w:r>
        <w:rPr>
          <w:w w:val="85"/>
        </w:rPr>
        <w:t>of</w:t>
      </w:r>
      <w:r>
        <w:rPr>
          <w:spacing w:val="3"/>
          <w:w w:val="85"/>
        </w:rPr>
        <w:t> </w:t>
      </w:r>
      <w:r>
        <w:rPr>
          <w:w w:val="85"/>
        </w:rPr>
        <w:t>Proof</w:t>
      </w:r>
    </w:p>
    <w:p xmlns:wp14="http://schemas.microsoft.com/office/word/2010/wordml" w14:paraId="41DB5BA2" wp14:textId="77777777">
      <w:pPr>
        <w:pStyle w:val="BodyText"/>
        <w:tabs>
          <w:tab w:val="left" w:leader="none" w:pos="1800"/>
        </w:tabs>
        <w:spacing w:before="44" w:line="276" w:lineRule="auto"/>
        <w:ind w:left="1801" w:right="788" w:hanging="360"/>
      </w:pPr>
      <w:r>
        <w:rPr/>
        <w:t>I.</w:t>
      </w:r>
      <w:r>
        <w:rPr/>
        <w:tab/>
      </w:r>
      <w:r>
        <w:rPr>
          <w:w w:val="90"/>
        </w:rPr>
        <w:t>Subject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all</w:t>
      </w:r>
      <w:r>
        <w:rPr>
          <w:spacing w:val="11"/>
          <w:w w:val="90"/>
        </w:rPr>
        <w:t> </w:t>
      </w:r>
      <w:r>
        <w:rPr>
          <w:w w:val="90"/>
        </w:rPr>
        <w:t>other</w:t>
      </w:r>
      <w:r>
        <w:rPr>
          <w:spacing w:val="12"/>
          <w:w w:val="90"/>
        </w:rPr>
        <w:t> </w:t>
      </w:r>
      <w:r>
        <w:rPr>
          <w:w w:val="90"/>
        </w:rPr>
        <w:t>provisions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Code</w:t>
      </w:r>
      <w:r>
        <w:rPr>
          <w:spacing w:val="12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University</w:t>
      </w:r>
      <w:r>
        <w:rPr>
          <w:spacing w:val="13"/>
          <w:w w:val="90"/>
        </w:rPr>
        <w:t> </w:t>
      </w:r>
      <w:r>
        <w:rPr>
          <w:w w:val="90"/>
        </w:rPr>
        <w:t>Policy,</w:t>
      </w:r>
      <w:r>
        <w:rPr>
          <w:spacing w:val="12"/>
          <w:w w:val="90"/>
        </w:rPr>
        <w:t> </w:t>
      </w:r>
      <w:r>
        <w:rPr>
          <w:w w:val="90"/>
        </w:rPr>
        <w:t>any</w:t>
      </w:r>
      <w:r>
        <w:rPr>
          <w:spacing w:val="12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charged</w:t>
      </w:r>
      <w:r>
        <w:rPr>
          <w:spacing w:val="5"/>
          <w:w w:val="90"/>
        </w:rPr>
        <w:t> </w:t>
      </w:r>
      <w:r>
        <w:rPr>
          <w:w w:val="90"/>
        </w:rPr>
        <w:t>with</w:t>
      </w:r>
      <w:r>
        <w:rPr>
          <w:spacing w:val="9"/>
          <w:w w:val="90"/>
        </w:rPr>
        <w:t> </w:t>
      </w:r>
      <w:r>
        <w:rPr>
          <w:w w:val="90"/>
        </w:rPr>
        <w:t>an</w:t>
      </w:r>
      <w:r>
        <w:rPr>
          <w:spacing w:val="10"/>
          <w:w w:val="90"/>
        </w:rPr>
        <w:t> </w:t>
      </w:r>
      <w:r>
        <w:rPr>
          <w:w w:val="90"/>
        </w:rPr>
        <w:t>infraction</w:t>
      </w:r>
      <w:r>
        <w:rPr>
          <w:spacing w:val="10"/>
          <w:w w:val="90"/>
        </w:rPr>
        <w:t> </w:t>
      </w:r>
      <w:r>
        <w:rPr>
          <w:w w:val="90"/>
        </w:rPr>
        <w:t>under</w:t>
      </w:r>
      <w:r>
        <w:rPr>
          <w:spacing w:val="15"/>
          <w:w w:val="90"/>
        </w:rPr>
        <w:t> </w:t>
      </w:r>
      <w:r>
        <w:rPr>
          <w:w w:val="90"/>
        </w:rPr>
        <w:t>this</w:t>
      </w:r>
      <w:r>
        <w:rPr>
          <w:spacing w:val="6"/>
          <w:w w:val="90"/>
        </w:rPr>
        <w:t> </w:t>
      </w:r>
      <w:r>
        <w:rPr>
          <w:w w:val="90"/>
        </w:rPr>
        <w:t>Code</w:t>
      </w:r>
      <w:r>
        <w:rPr>
          <w:spacing w:val="13"/>
          <w:w w:val="90"/>
        </w:rPr>
        <w:t> </w:t>
      </w:r>
      <w:r>
        <w:rPr>
          <w:w w:val="90"/>
        </w:rPr>
        <w:t>shall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5"/>
          <w:w w:val="90"/>
        </w:rPr>
        <w:t> </w:t>
      </w:r>
      <w:r>
        <w:rPr>
          <w:w w:val="90"/>
        </w:rPr>
        <w:t>presumed</w:t>
      </w:r>
      <w:r>
        <w:rPr>
          <w:spacing w:val="12"/>
          <w:w w:val="90"/>
        </w:rPr>
        <w:t> </w:t>
      </w:r>
      <w:r>
        <w:rPr>
          <w:w w:val="90"/>
        </w:rPr>
        <w:t>not</w:t>
      </w:r>
      <w:r>
        <w:rPr>
          <w:spacing w:val="5"/>
          <w:w w:val="90"/>
        </w:rPr>
        <w:t> </w:t>
      </w:r>
      <w:r>
        <w:rPr>
          <w:w w:val="90"/>
        </w:rPr>
        <w:t>responsible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-57"/>
          <w:w w:val="90"/>
        </w:rPr>
        <w:t> </w:t>
      </w:r>
      <w:r>
        <w:rPr>
          <w:w w:val="90"/>
        </w:rPr>
        <w:t>violation</w:t>
      </w:r>
      <w:r>
        <w:rPr>
          <w:spacing w:val="14"/>
          <w:w w:val="90"/>
        </w:rPr>
        <w:t> </w:t>
      </w:r>
      <w:r>
        <w:rPr>
          <w:w w:val="90"/>
        </w:rPr>
        <w:t>until</w:t>
      </w:r>
      <w:r>
        <w:rPr>
          <w:spacing w:val="18"/>
          <w:w w:val="90"/>
        </w:rPr>
        <w:t> </w:t>
      </w:r>
      <w:r>
        <w:rPr>
          <w:w w:val="90"/>
        </w:rPr>
        <w:t>determined</w:t>
      </w:r>
      <w:r>
        <w:rPr>
          <w:spacing w:val="17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be</w:t>
      </w:r>
      <w:r>
        <w:rPr>
          <w:spacing w:val="17"/>
          <w:w w:val="90"/>
        </w:rPr>
        <w:t> </w:t>
      </w:r>
      <w:r>
        <w:rPr>
          <w:w w:val="90"/>
        </w:rPr>
        <w:t>responsible</w:t>
      </w:r>
      <w:r>
        <w:rPr>
          <w:spacing w:val="20"/>
          <w:w w:val="90"/>
        </w:rPr>
        <w:t> </w:t>
      </w:r>
      <w:r>
        <w:rPr>
          <w:w w:val="90"/>
        </w:rPr>
        <w:t>by</w:t>
      </w:r>
      <w:r>
        <w:rPr>
          <w:spacing w:val="19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preponderance</w:t>
      </w:r>
      <w:r>
        <w:rPr>
          <w:spacing w:val="19"/>
          <w:w w:val="90"/>
        </w:rPr>
        <w:t> </w:t>
      </w:r>
      <w:r>
        <w:rPr>
          <w:w w:val="90"/>
        </w:rPr>
        <w:t>of</w:t>
      </w:r>
      <w:r>
        <w:rPr>
          <w:spacing w:val="20"/>
          <w:w w:val="90"/>
        </w:rPr>
        <w:t> </w:t>
      </w:r>
      <w:r>
        <w:rPr>
          <w:w w:val="90"/>
        </w:rPr>
        <w:t>evidence;</w:t>
      </w:r>
      <w:r>
        <w:rPr>
          <w:spacing w:val="20"/>
          <w:w w:val="90"/>
        </w:rPr>
        <w:t> </w:t>
      </w:r>
      <w:r>
        <w:rPr>
          <w:w w:val="90"/>
        </w:rPr>
        <w:t>for</w:t>
      </w:r>
      <w:r>
        <w:rPr>
          <w:spacing w:val="19"/>
          <w:w w:val="90"/>
        </w:rPr>
        <w:t> </w:t>
      </w:r>
      <w:r>
        <w:rPr>
          <w:w w:val="90"/>
        </w:rPr>
        <w:t>a</w:t>
      </w:r>
      <w:r>
        <w:rPr>
          <w:spacing w:val="-57"/>
          <w:w w:val="90"/>
        </w:rPr>
        <w:t> </w:t>
      </w:r>
      <w:r>
        <w:rPr>
          <w:w w:val="95"/>
        </w:rPr>
        <w:t>student to be found responsible for a violation, the evidence must indicate that it</w:t>
      </w:r>
      <w:r>
        <w:rPr>
          <w:spacing w:val="-62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more</w:t>
      </w:r>
      <w:r>
        <w:rPr>
          <w:spacing w:val="-9"/>
          <w:w w:val="95"/>
        </w:rPr>
        <w:t> </w:t>
      </w:r>
      <w:r>
        <w:rPr>
          <w:w w:val="95"/>
        </w:rPr>
        <w:t>likely</w:t>
      </w:r>
      <w:r>
        <w:rPr>
          <w:spacing w:val="-9"/>
          <w:w w:val="95"/>
        </w:rPr>
        <w:t> </w:t>
      </w:r>
      <w:r>
        <w:rPr>
          <w:w w:val="95"/>
        </w:rPr>
        <w:t>than</w:t>
      </w:r>
      <w:r>
        <w:rPr>
          <w:spacing w:val="-10"/>
          <w:w w:val="95"/>
        </w:rPr>
        <w:t> </w:t>
      </w:r>
      <w:r>
        <w:rPr>
          <w:w w:val="95"/>
        </w:rPr>
        <w:t>not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violation</w:t>
      </w:r>
      <w:r>
        <w:rPr>
          <w:spacing w:val="-11"/>
          <w:w w:val="95"/>
        </w:rPr>
        <w:t> </w:t>
      </w:r>
      <w:r>
        <w:rPr>
          <w:w w:val="95"/>
        </w:rPr>
        <w:t>occurred.</w:t>
      </w:r>
    </w:p>
    <w:p xmlns:wp14="http://schemas.microsoft.com/office/word/2010/wordml" w14:paraId="36FEB5B0" wp14:textId="77777777">
      <w:pPr>
        <w:pStyle w:val="BodyText"/>
        <w:spacing w:before="5"/>
        <w:rPr>
          <w:sz w:val="26"/>
        </w:rPr>
      </w:pPr>
    </w:p>
    <w:p xmlns:wp14="http://schemas.microsoft.com/office/word/2010/wordml" w14:paraId="18923C39" wp14:textId="77777777">
      <w:pPr>
        <w:pStyle w:val="Heading2"/>
        <w:numPr>
          <w:ilvl w:val="0"/>
          <w:numId w:val="11"/>
        </w:numPr>
        <w:tabs>
          <w:tab w:val="left" w:leader="none" w:pos="1440"/>
          <w:tab w:val="left" w:leader="none" w:pos="1441"/>
        </w:tabs>
        <w:spacing w:before="0" w:after="0" w:line="240" w:lineRule="auto"/>
        <w:ind w:left="1441" w:right="0" w:hanging="636"/>
        <w:jc w:val="left"/>
      </w:pPr>
      <w:bookmarkStart w:name="4. Preliminary Investigation" w:id="10"/>
      <w:bookmarkEnd w:id="10"/>
      <w:r>
        <w:rPr>
          <w:b w:val="0"/>
        </w:rPr>
      </w:r>
      <w:r>
        <w:rPr>
          <w:w w:val="85"/>
        </w:rPr>
        <w:t>P</w:t>
      </w:r>
      <w:r>
        <w:rPr>
          <w:w w:val="85"/>
        </w:rPr>
        <w:t>reliminary</w:t>
      </w:r>
      <w:r>
        <w:rPr>
          <w:spacing w:val="42"/>
          <w:w w:val="85"/>
        </w:rPr>
        <w:t> </w:t>
      </w:r>
      <w:r>
        <w:rPr>
          <w:w w:val="85"/>
        </w:rPr>
        <w:t>Investigation</w:t>
      </w:r>
    </w:p>
    <w:p xmlns:wp14="http://schemas.microsoft.com/office/word/2010/wordml" w14:paraId="3D0EB67F" wp14:textId="77777777">
      <w:pPr>
        <w:pStyle w:val="ListParagraph"/>
        <w:numPr>
          <w:ilvl w:val="0"/>
          <w:numId w:val="13"/>
        </w:numPr>
        <w:tabs>
          <w:tab w:val="left" w:leader="none" w:pos="1800"/>
          <w:tab w:val="left" w:leader="none" w:pos="1801"/>
        </w:tabs>
        <w:spacing w:before="44" w:after="0" w:line="273" w:lineRule="auto"/>
        <w:ind w:left="1801" w:right="813" w:hanging="360"/>
        <w:jc w:val="left"/>
        <w:rPr>
          <w:sz w:val="24"/>
        </w:rPr>
      </w:pPr>
      <w:r>
        <w:rPr>
          <w:w w:val="90"/>
          <w:sz w:val="24"/>
        </w:rPr>
        <w:t>When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receives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that 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 has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allegedly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violated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policies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local,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state,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law,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investigate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alleged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violation.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completing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preliminary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complaint,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seven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(7)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days,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soon 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possible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thereafter,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dismiss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allegation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proceed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process 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outlined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 the Code.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Proceeding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 disciplinary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"/>
          <w:w w:val="90"/>
          <w:sz w:val="24"/>
        </w:rPr>
        <w:t> </w:t>
      </w:r>
      <w:r>
        <w:rPr>
          <w:sz w:val="24"/>
        </w:rPr>
        <w:t>involve:</w:t>
      </w:r>
    </w:p>
    <w:p xmlns:wp14="http://schemas.microsoft.com/office/word/2010/wordml" w14:paraId="2BA2971A" wp14:textId="77777777">
      <w:pPr>
        <w:pStyle w:val="ListParagraph"/>
        <w:numPr>
          <w:ilvl w:val="1"/>
          <w:numId w:val="13"/>
        </w:numPr>
        <w:tabs>
          <w:tab w:val="left" w:leader="none" w:pos="2162"/>
        </w:tabs>
        <w:spacing w:before="49" w:after="0" w:line="273" w:lineRule="auto"/>
        <w:ind w:left="2161" w:right="1254" w:hanging="361"/>
        <w:jc w:val="left"/>
        <w:rPr>
          <w:sz w:val="24"/>
        </w:rPr>
      </w:pPr>
      <w:r>
        <w:rPr>
          <w:w w:val="90"/>
          <w:sz w:val="24"/>
        </w:rPr>
        <w:t>Imposing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Interim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Suspension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Interim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Action 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described below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which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will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remain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effect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pending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review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appropriate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60"/>
          <w:w w:val="95"/>
          <w:sz w:val="24"/>
        </w:rPr>
        <w:t> </w:t>
      </w:r>
      <w:r>
        <w:rPr>
          <w:sz w:val="24"/>
        </w:rPr>
        <w:t>official.</w:t>
      </w:r>
    </w:p>
    <w:p xmlns:wp14="http://schemas.microsoft.com/office/word/2010/wordml" w14:paraId="73537180" wp14:textId="77777777">
      <w:pPr>
        <w:pStyle w:val="ListParagraph"/>
        <w:numPr>
          <w:ilvl w:val="1"/>
          <w:numId w:val="13"/>
        </w:numPr>
        <w:tabs>
          <w:tab w:val="left" w:leader="none" w:pos="2162"/>
        </w:tabs>
        <w:spacing w:before="6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Making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Referral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Psychological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Evaluation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described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below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or</w:t>
      </w:r>
    </w:p>
    <w:p xmlns:wp14="http://schemas.microsoft.com/office/word/2010/wordml" w14:paraId="52CB65F2" wp14:textId="77777777">
      <w:pPr>
        <w:pStyle w:val="ListParagraph"/>
        <w:numPr>
          <w:ilvl w:val="1"/>
          <w:numId w:val="13"/>
        </w:numPr>
        <w:tabs>
          <w:tab w:val="left" w:leader="none" w:pos="2162"/>
        </w:tabs>
        <w:spacing w:before="34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Proceeding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pre-hearing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conference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described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below.</w:t>
      </w:r>
    </w:p>
    <w:p xmlns:wp14="http://schemas.microsoft.com/office/word/2010/wordml" w14:paraId="30D7AA69" wp14:textId="77777777">
      <w:pPr>
        <w:pStyle w:val="BodyText"/>
        <w:spacing w:before="3"/>
        <w:rPr>
          <w:sz w:val="31"/>
        </w:rPr>
      </w:pPr>
    </w:p>
    <w:p xmlns:wp14="http://schemas.microsoft.com/office/word/2010/wordml" w14:paraId="62D6CE33" wp14:textId="77777777">
      <w:pPr>
        <w:pStyle w:val="Heading2"/>
        <w:numPr>
          <w:ilvl w:val="0"/>
          <w:numId w:val="11"/>
        </w:numPr>
        <w:tabs>
          <w:tab w:val="left" w:leader="none" w:pos="1441"/>
        </w:tabs>
        <w:spacing w:before="0" w:after="0" w:line="240" w:lineRule="auto"/>
        <w:ind w:left="1441" w:right="0" w:hanging="636"/>
        <w:jc w:val="both"/>
      </w:pPr>
      <w:bookmarkStart w:name="5. Disciplinary Correspondence" w:id="12"/>
      <w:bookmarkEnd w:id="12"/>
      <w:r>
        <w:rPr>
          <w:b w:val="0"/>
        </w:rPr>
      </w:r>
      <w:r>
        <w:rPr>
          <w:spacing w:val="-2"/>
          <w:w w:val="85"/>
        </w:rPr>
        <w:t>D</w:t>
      </w:r>
      <w:r>
        <w:rPr>
          <w:spacing w:val="-2"/>
          <w:w w:val="85"/>
        </w:rPr>
        <w:t>isciplinary</w:t>
      </w:r>
      <w:r>
        <w:rPr>
          <w:spacing w:val="5"/>
          <w:w w:val="85"/>
        </w:rPr>
        <w:t> </w:t>
      </w:r>
      <w:r>
        <w:rPr>
          <w:spacing w:val="-1"/>
          <w:w w:val="85"/>
        </w:rPr>
        <w:t>Correspondence</w:t>
      </w:r>
    </w:p>
    <w:p xmlns:wp14="http://schemas.microsoft.com/office/word/2010/wordml" w14:paraId="478DE187" wp14:textId="77777777">
      <w:pPr>
        <w:pStyle w:val="BodyText"/>
        <w:spacing w:before="44" w:line="273" w:lineRule="auto"/>
        <w:ind w:left="1801" w:right="1138" w:hanging="360"/>
        <w:jc w:val="both"/>
      </w:pPr>
      <w:r>
        <w:rPr>
          <w:w w:val="90"/>
        </w:rPr>
        <w:t>I.</w:t>
      </w:r>
      <w:r>
        <w:rPr>
          <w:spacing w:val="1"/>
          <w:w w:val="90"/>
        </w:rPr>
        <w:t> </w:t>
      </w:r>
      <w:r>
        <w:rPr>
          <w:w w:val="90"/>
        </w:rPr>
        <w:t>Disciplinary correspondence regarding alleged violations of the Code of Student</w:t>
      </w:r>
      <w:r>
        <w:rPr>
          <w:spacing w:val="1"/>
          <w:w w:val="90"/>
        </w:rPr>
        <w:t> </w:t>
      </w:r>
      <w:r>
        <w:rPr>
          <w:w w:val="90"/>
        </w:rPr>
        <w:t>Life will generally be sent to the student’s University email account or the most</w:t>
      </w:r>
      <w:r>
        <w:rPr>
          <w:spacing w:val="1"/>
          <w:w w:val="90"/>
        </w:rPr>
        <w:t> </w:t>
      </w:r>
      <w:r>
        <w:rPr>
          <w:w w:val="90"/>
        </w:rPr>
        <w:t>current</w:t>
      </w:r>
      <w:r>
        <w:rPr>
          <w:spacing w:val="5"/>
          <w:w w:val="90"/>
        </w:rPr>
        <w:t> </w:t>
      </w:r>
      <w:r>
        <w:rPr>
          <w:w w:val="90"/>
        </w:rPr>
        <w:t>address</w:t>
      </w:r>
      <w:r>
        <w:rPr>
          <w:spacing w:val="6"/>
          <w:w w:val="90"/>
        </w:rPr>
        <w:t> </w:t>
      </w:r>
      <w:r>
        <w:rPr>
          <w:w w:val="90"/>
        </w:rPr>
        <w:t>listed</w:t>
      </w:r>
      <w:r>
        <w:rPr>
          <w:spacing w:val="5"/>
          <w:w w:val="90"/>
        </w:rPr>
        <w:t> </w:t>
      </w:r>
      <w:r>
        <w:rPr>
          <w:w w:val="90"/>
        </w:rPr>
        <w:t>with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Registrar’s</w:t>
      </w:r>
      <w:r>
        <w:rPr>
          <w:spacing w:val="1"/>
          <w:w w:val="90"/>
        </w:rPr>
        <w:t> </w:t>
      </w:r>
      <w:r>
        <w:rPr>
          <w:w w:val="90"/>
        </w:rPr>
        <w:t>Office.</w:t>
      </w:r>
      <w:r>
        <w:rPr>
          <w:spacing w:val="7"/>
          <w:w w:val="90"/>
        </w:rPr>
        <w:t> </w:t>
      </w:r>
      <w:r>
        <w:rPr>
          <w:w w:val="90"/>
        </w:rPr>
        <w:t>However,</w:t>
      </w:r>
      <w:r>
        <w:rPr>
          <w:spacing w:val="6"/>
          <w:w w:val="90"/>
        </w:rPr>
        <w:t> </w:t>
      </w:r>
      <w:r>
        <w:rPr>
          <w:w w:val="90"/>
        </w:rPr>
        <w:t>the</w:t>
      </w:r>
    </w:p>
    <w:p xmlns:wp14="http://schemas.microsoft.com/office/word/2010/wordml" w14:paraId="7196D064" wp14:textId="77777777">
      <w:pPr>
        <w:spacing w:after="0" w:line="273" w:lineRule="auto"/>
        <w:jc w:val="both"/>
        <w:sectPr>
          <w:pgSz w:w="12240" w:h="15840" w:orient="portrait"/>
          <w:pgMar w:top="1380" w:right="700" w:bottom="700" w:left="900" w:header="0" w:footer="495"/>
        </w:sectPr>
      </w:pPr>
    </w:p>
    <w:p xmlns:wp14="http://schemas.microsoft.com/office/word/2010/wordml" w14:paraId="48BCAA46" wp14:textId="77777777">
      <w:pPr>
        <w:pStyle w:val="BodyText"/>
        <w:spacing w:before="25" w:line="273" w:lineRule="auto"/>
        <w:ind w:left="1801" w:right="1032"/>
      </w:pPr>
      <w:r>
        <w:rPr>
          <w:w w:val="90"/>
        </w:rPr>
        <w:t>University</w:t>
      </w:r>
      <w:r>
        <w:rPr>
          <w:spacing w:val="16"/>
          <w:w w:val="90"/>
        </w:rPr>
        <w:t> </w:t>
      </w:r>
      <w:r>
        <w:rPr>
          <w:w w:val="90"/>
        </w:rPr>
        <w:t>reserves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right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use</w:t>
      </w:r>
      <w:r>
        <w:rPr>
          <w:spacing w:val="15"/>
          <w:w w:val="90"/>
        </w:rPr>
        <w:t> </w:t>
      </w:r>
      <w:r>
        <w:rPr>
          <w:w w:val="90"/>
        </w:rPr>
        <w:t>other</w:t>
      </w:r>
      <w:r>
        <w:rPr>
          <w:spacing w:val="17"/>
          <w:w w:val="90"/>
        </w:rPr>
        <w:t> </w:t>
      </w:r>
      <w:r>
        <w:rPr>
          <w:w w:val="90"/>
        </w:rPr>
        <w:t>reasonable</w:t>
      </w:r>
      <w:r>
        <w:rPr>
          <w:spacing w:val="16"/>
          <w:w w:val="90"/>
        </w:rPr>
        <w:t> </w:t>
      </w:r>
      <w:r>
        <w:rPr>
          <w:w w:val="90"/>
        </w:rPr>
        <w:t>means</w:t>
      </w:r>
      <w:r>
        <w:rPr>
          <w:spacing w:val="16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notify</w:t>
      </w:r>
      <w:r>
        <w:rPr>
          <w:spacing w:val="17"/>
          <w:w w:val="90"/>
        </w:rPr>
        <w:t> </w:t>
      </w:r>
      <w:r>
        <w:rPr>
          <w:w w:val="90"/>
        </w:rPr>
        <w:t>students.</w:t>
      </w:r>
      <w:r>
        <w:rPr>
          <w:spacing w:val="-57"/>
          <w:w w:val="90"/>
        </w:rPr>
        <w:t> </w:t>
      </w:r>
      <w:r>
        <w:rPr>
          <w:w w:val="90"/>
        </w:rPr>
        <w:t>Students</w:t>
      </w:r>
      <w:r>
        <w:rPr>
          <w:spacing w:val="7"/>
          <w:w w:val="90"/>
        </w:rPr>
        <w:t> </w:t>
      </w:r>
      <w:r>
        <w:rPr>
          <w:w w:val="90"/>
        </w:rPr>
        <w:t>involved</w:t>
      </w:r>
      <w:r>
        <w:rPr>
          <w:spacing w:val="7"/>
          <w:w w:val="90"/>
        </w:rPr>
        <w:t> </w:t>
      </w:r>
      <w:r>
        <w:rPr>
          <w:w w:val="90"/>
        </w:rPr>
        <w:t>with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university</w:t>
      </w:r>
      <w:r>
        <w:rPr>
          <w:spacing w:val="11"/>
          <w:w w:val="90"/>
        </w:rPr>
        <w:t> </w:t>
      </w:r>
      <w:r>
        <w:rPr>
          <w:w w:val="90"/>
        </w:rPr>
        <w:t>disciplinary</w:t>
      </w:r>
      <w:r>
        <w:rPr>
          <w:spacing w:val="8"/>
          <w:w w:val="90"/>
        </w:rPr>
        <w:t> </w:t>
      </w:r>
      <w:r>
        <w:rPr>
          <w:w w:val="90"/>
        </w:rPr>
        <w:t>matter</w:t>
      </w:r>
      <w:r>
        <w:rPr>
          <w:spacing w:val="9"/>
          <w:w w:val="90"/>
        </w:rPr>
        <w:t> </w:t>
      </w:r>
      <w:r>
        <w:rPr>
          <w:w w:val="90"/>
        </w:rPr>
        <w:t>are</w:t>
      </w:r>
      <w:r>
        <w:rPr>
          <w:spacing w:val="8"/>
          <w:w w:val="90"/>
        </w:rPr>
        <w:t> </w:t>
      </w:r>
      <w:r>
        <w:rPr>
          <w:w w:val="90"/>
        </w:rPr>
        <w:t>responsible</w:t>
      </w:r>
      <w:r>
        <w:rPr>
          <w:spacing w:val="8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checking</w:t>
      </w:r>
      <w:r>
        <w:rPr>
          <w:spacing w:val="-2"/>
          <w:w w:val="90"/>
        </w:rPr>
        <w:t> </w:t>
      </w:r>
      <w:r>
        <w:rPr>
          <w:w w:val="90"/>
        </w:rPr>
        <w:t>their</w:t>
      </w:r>
      <w:r>
        <w:rPr>
          <w:spacing w:val="-2"/>
          <w:w w:val="90"/>
        </w:rPr>
        <w:t> </w:t>
      </w:r>
      <w:r>
        <w:rPr>
          <w:w w:val="90"/>
        </w:rPr>
        <w:t>university</w:t>
      </w:r>
      <w:r>
        <w:rPr>
          <w:spacing w:val="-2"/>
          <w:w w:val="90"/>
        </w:rPr>
        <w:t> </w:t>
      </w:r>
      <w:r>
        <w:rPr>
          <w:w w:val="90"/>
        </w:rPr>
        <w:t>email</w:t>
      </w:r>
      <w:r>
        <w:rPr>
          <w:spacing w:val="-4"/>
          <w:w w:val="90"/>
        </w:rPr>
        <w:t> </w:t>
      </w:r>
      <w:r>
        <w:rPr>
          <w:w w:val="90"/>
        </w:rPr>
        <w:t>accounts</w:t>
      </w:r>
      <w:r>
        <w:rPr>
          <w:spacing w:val="-3"/>
          <w:w w:val="90"/>
        </w:rPr>
        <w:t> </w:t>
      </w:r>
      <w:r>
        <w:rPr>
          <w:w w:val="90"/>
        </w:rPr>
        <w:t>on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regular</w:t>
      </w:r>
      <w:r>
        <w:rPr>
          <w:spacing w:val="-2"/>
          <w:w w:val="90"/>
        </w:rPr>
        <w:t> </w:t>
      </w:r>
      <w:r>
        <w:rPr>
          <w:w w:val="90"/>
        </w:rPr>
        <w:t>basis.</w:t>
      </w:r>
    </w:p>
    <w:p xmlns:wp14="http://schemas.microsoft.com/office/word/2010/wordml" w14:paraId="34FF1C98" wp14:textId="77777777">
      <w:pPr>
        <w:pStyle w:val="BodyText"/>
        <w:spacing w:before="8"/>
        <w:rPr>
          <w:sz w:val="29"/>
        </w:rPr>
      </w:pPr>
    </w:p>
    <w:p xmlns:wp14="http://schemas.microsoft.com/office/word/2010/wordml" w14:paraId="3A2B46AE" wp14:textId="77777777">
      <w:pPr>
        <w:pStyle w:val="Heading2"/>
        <w:numPr>
          <w:ilvl w:val="0"/>
          <w:numId w:val="11"/>
        </w:numPr>
        <w:tabs>
          <w:tab w:val="left" w:leader="none" w:pos="1441"/>
        </w:tabs>
        <w:spacing w:before="0" w:after="0" w:line="240" w:lineRule="auto"/>
        <w:ind w:left="1441" w:right="0" w:hanging="636"/>
        <w:jc w:val="both"/>
      </w:pPr>
      <w:bookmarkStart w:name="6. Summoning a Student for a Pre-Hearing" w:id="14"/>
      <w:bookmarkEnd w:id="14"/>
      <w:r>
        <w:rPr>
          <w:b w:val="0"/>
        </w:rPr>
      </w:r>
      <w:r>
        <w:rPr>
          <w:w w:val="85"/>
        </w:rPr>
        <w:t>S</w:t>
      </w:r>
      <w:r>
        <w:rPr>
          <w:w w:val="85"/>
        </w:rPr>
        <w:t>ummoning</w:t>
      </w:r>
      <w:r>
        <w:rPr>
          <w:spacing w:val="8"/>
          <w:w w:val="85"/>
        </w:rPr>
        <w:t> </w:t>
      </w:r>
      <w:r>
        <w:rPr>
          <w:w w:val="85"/>
        </w:rPr>
        <w:t>a</w:t>
      </w:r>
      <w:r>
        <w:rPr>
          <w:spacing w:val="6"/>
          <w:w w:val="85"/>
        </w:rPr>
        <w:t> </w:t>
      </w:r>
      <w:r>
        <w:rPr>
          <w:w w:val="85"/>
        </w:rPr>
        <w:t>Student</w:t>
      </w:r>
      <w:r>
        <w:rPr>
          <w:spacing w:val="15"/>
          <w:w w:val="85"/>
        </w:rPr>
        <w:t> </w:t>
      </w:r>
      <w:r>
        <w:rPr>
          <w:w w:val="85"/>
        </w:rPr>
        <w:t>for</w:t>
      </w:r>
      <w:r>
        <w:rPr>
          <w:spacing w:val="5"/>
          <w:w w:val="85"/>
        </w:rPr>
        <w:t> </w:t>
      </w:r>
      <w:r>
        <w:rPr>
          <w:w w:val="85"/>
        </w:rPr>
        <w:t>a</w:t>
      </w:r>
      <w:r>
        <w:rPr>
          <w:spacing w:val="6"/>
          <w:w w:val="85"/>
        </w:rPr>
        <w:t> </w:t>
      </w:r>
      <w:r>
        <w:rPr>
          <w:w w:val="85"/>
        </w:rPr>
        <w:t>Pre-Hearing</w:t>
      </w:r>
      <w:r>
        <w:rPr>
          <w:spacing w:val="7"/>
          <w:w w:val="85"/>
        </w:rPr>
        <w:t> </w:t>
      </w:r>
      <w:r>
        <w:rPr>
          <w:w w:val="85"/>
        </w:rPr>
        <w:t>Conference</w:t>
      </w:r>
    </w:p>
    <w:p xmlns:wp14="http://schemas.microsoft.com/office/word/2010/wordml" w14:paraId="1E5F330D" wp14:textId="77777777">
      <w:pPr>
        <w:pStyle w:val="ListParagraph"/>
        <w:numPr>
          <w:ilvl w:val="0"/>
          <w:numId w:val="14"/>
        </w:numPr>
        <w:tabs>
          <w:tab w:val="left" w:leader="none" w:pos="1801"/>
        </w:tabs>
        <w:spacing w:before="39" w:after="0" w:line="276" w:lineRule="auto"/>
        <w:ind w:left="1801" w:right="830" w:hanging="360"/>
        <w:jc w:val="both"/>
        <w:rPr>
          <w:sz w:val="24"/>
        </w:rPr>
      </w:pPr>
      <w:r>
        <w:rPr>
          <w:w w:val="90"/>
          <w:sz w:val="24"/>
        </w:rPr>
        <w:t>The VCSA or designee may formally summon a student to appear for a pre-hearing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conference in connection with an alleged violation by sending them a pre-hearing</w:t>
      </w:r>
      <w:r>
        <w:rPr>
          <w:spacing w:val="1"/>
          <w:w w:val="90"/>
          <w:sz w:val="24"/>
        </w:rPr>
        <w:t> </w:t>
      </w:r>
      <w:r>
        <w:rPr>
          <w:sz w:val="24"/>
        </w:rPr>
        <w:t>notification</w:t>
      </w:r>
      <w:r>
        <w:rPr>
          <w:spacing w:val="-16"/>
          <w:sz w:val="24"/>
        </w:rPr>
        <w:t> </w:t>
      </w:r>
      <w:r>
        <w:rPr>
          <w:sz w:val="24"/>
        </w:rPr>
        <w:t>communication.</w:t>
      </w:r>
    </w:p>
    <w:p xmlns:wp14="http://schemas.microsoft.com/office/word/2010/wordml" w14:paraId="798D6E4B" wp14:textId="77777777">
      <w:pPr>
        <w:pStyle w:val="ListParagraph"/>
        <w:numPr>
          <w:ilvl w:val="0"/>
          <w:numId w:val="14"/>
        </w:numPr>
        <w:tabs>
          <w:tab w:val="left" w:leader="none" w:pos="1801"/>
        </w:tabs>
        <w:spacing w:before="0" w:after="0" w:line="276" w:lineRule="auto"/>
        <w:ind w:left="1801" w:right="873" w:hanging="36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pre-hearing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notification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communication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outline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specific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charges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 instruct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3"/>
          <w:sz w:val="24"/>
        </w:rPr>
        <w:t> </w:t>
      </w:r>
      <w:r>
        <w:rPr>
          <w:w w:val="90"/>
          <w:sz w:val="24"/>
        </w:rPr>
        <w:t>student of</w:t>
      </w:r>
      <w:r>
        <w:rPr>
          <w:spacing w:val="53"/>
          <w:sz w:val="24"/>
        </w:rPr>
        <w:t> </w:t>
      </w:r>
      <w:r>
        <w:rPr>
          <w:w w:val="90"/>
          <w:sz w:val="24"/>
        </w:rPr>
        <w:t>the date/time of</w:t>
      </w:r>
      <w:r>
        <w:rPr>
          <w:spacing w:val="54"/>
          <w:sz w:val="24"/>
        </w:rPr>
        <w:t> </w:t>
      </w:r>
      <w:r>
        <w:rPr>
          <w:w w:val="90"/>
          <w:sz w:val="24"/>
        </w:rPr>
        <w:t>a scheduled pre-hearing conference.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fails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attend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scheduled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pre-hearing,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reminder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communication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will be forwarded to the student. This communication instructs the student of 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second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scheduled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appointment.</w:t>
      </w:r>
    </w:p>
    <w:p xmlns:wp14="http://schemas.microsoft.com/office/word/2010/wordml" w14:paraId="56345CE8" wp14:textId="77777777">
      <w:pPr>
        <w:pStyle w:val="ListParagraph"/>
        <w:numPr>
          <w:ilvl w:val="0"/>
          <w:numId w:val="14"/>
        </w:numPr>
        <w:tabs>
          <w:tab w:val="left" w:leader="none" w:pos="1801"/>
        </w:tabs>
        <w:spacing w:before="0" w:after="0" w:line="276" w:lineRule="auto"/>
        <w:ind w:left="1801" w:right="889" w:hanging="360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accused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fails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attend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second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appointment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reschedule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appointment,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accused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forfeits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outlined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below,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administrative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hearing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officer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may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proceed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with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disciplinary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hearing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</w:p>
    <w:p xmlns:wp14="http://schemas.microsoft.com/office/word/2010/wordml" w14:paraId="37F4E38B" wp14:textId="77777777">
      <w:pPr>
        <w:pStyle w:val="BodyText"/>
        <w:spacing w:line="274" w:lineRule="exact"/>
        <w:ind w:left="1801"/>
      </w:pPr>
      <w:r>
        <w:rPr>
          <w:w w:val="90"/>
        </w:rPr>
        <w:t>student’s</w:t>
      </w:r>
      <w:r>
        <w:rPr>
          <w:spacing w:val="9"/>
          <w:w w:val="90"/>
        </w:rPr>
        <w:t> </w:t>
      </w:r>
      <w:r>
        <w:rPr>
          <w:w w:val="90"/>
        </w:rPr>
        <w:t>absence.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hearing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absence</w:t>
      </w:r>
      <w:r>
        <w:rPr>
          <w:spacing w:val="8"/>
          <w:w w:val="90"/>
        </w:rPr>
        <w:t> </w:t>
      </w:r>
      <w:r>
        <w:rPr>
          <w:w w:val="90"/>
        </w:rPr>
        <w:t>will</w:t>
      </w:r>
      <w:r>
        <w:rPr>
          <w:spacing w:val="6"/>
          <w:w w:val="90"/>
        </w:rPr>
        <w:t> </w:t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8"/>
          <w:w w:val="90"/>
        </w:rPr>
        <w:t> </w:t>
      </w:r>
      <w:r>
        <w:rPr>
          <w:w w:val="90"/>
        </w:rPr>
        <w:t>held</w:t>
      </w:r>
      <w:r>
        <w:rPr>
          <w:spacing w:val="7"/>
          <w:w w:val="90"/>
        </w:rPr>
        <w:t> </w:t>
      </w:r>
      <w:r>
        <w:rPr>
          <w:w w:val="90"/>
        </w:rPr>
        <w:t>fewer</w:t>
      </w:r>
      <w:r>
        <w:rPr>
          <w:spacing w:val="9"/>
          <w:w w:val="90"/>
        </w:rPr>
        <w:t> </w:t>
      </w:r>
      <w:r>
        <w:rPr>
          <w:w w:val="90"/>
        </w:rPr>
        <w:t>than</w:t>
      </w:r>
      <w:r>
        <w:rPr>
          <w:spacing w:val="6"/>
          <w:w w:val="90"/>
        </w:rPr>
        <w:t> </w:t>
      </w:r>
      <w:r>
        <w:rPr>
          <w:w w:val="90"/>
        </w:rPr>
        <w:t>five</w:t>
      </w:r>
      <w:r>
        <w:rPr>
          <w:spacing w:val="2"/>
          <w:w w:val="90"/>
        </w:rPr>
        <w:t> </w:t>
      </w:r>
      <w:r>
        <w:rPr>
          <w:w w:val="90"/>
        </w:rPr>
        <w:t>(5)</w:t>
      </w:r>
    </w:p>
    <w:p xmlns:wp14="http://schemas.microsoft.com/office/word/2010/wordml" w14:paraId="6DC78F38" wp14:textId="77777777">
      <w:pPr>
        <w:pStyle w:val="BodyText"/>
        <w:spacing w:before="31"/>
        <w:ind w:left="1801"/>
      </w:pPr>
      <w:r>
        <w:rPr>
          <w:w w:val="90"/>
        </w:rPr>
        <w:t>business</w:t>
      </w:r>
      <w:r>
        <w:rPr>
          <w:spacing w:val="11"/>
          <w:w w:val="90"/>
        </w:rPr>
        <w:t> </w:t>
      </w:r>
      <w:r>
        <w:rPr>
          <w:w w:val="90"/>
        </w:rPr>
        <w:t>days</w:t>
      </w:r>
      <w:r>
        <w:rPr>
          <w:spacing w:val="11"/>
          <w:w w:val="90"/>
        </w:rPr>
        <w:t> </w:t>
      </w:r>
      <w:r>
        <w:rPr>
          <w:w w:val="90"/>
        </w:rPr>
        <w:t>from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date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original</w:t>
      </w:r>
      <w:r>
        <w:rPr>
          <w:spacing w:val="10"/>
          <w:w w:val="90"/>
        </w:rPr>
        <w:t> </w:t>
      </w:r>
      <w:r>
        <w:rPr>
          <w:w w:val="90"/>
        </w:rPr>
        <w:t>charge</w:t>
      </w:r>
      <w:r>
        <w:rPr>
          <w:spacing w:val="14"/>
          <w:w w:val="90"/>
        </w:rPr>
        <w:t> </w:t>
      </w:r>
      <w:r>
        <w:rPr>
          <w:w w:val="90"/>
        </w:rPr>
        <w:t>communication.</w:t>
      </w:r>
    </w:p>
    <w:p xmlns:wp14="http://schemas.microsoft.com/office/word/2010/wordml" w14:paraId="6D072C0D" wp14:textId="77777777">
      <w:pPr>
        <w:pStyle w:val="BodyText"/>
        <w:spacing w:before="10"/>
        <w:rPr>
          <w:sz w:val="30"/>
        </w:rPr>
      </w:pPr>
    </w:p>
    <w:p xmlns:wp14="http://schemas.microsoft.com/office/word/2010/wordml" w14:paraId="32E74570" wp14:textId="77777777">
      <w:pPr>
        <w:pStyle w:val="Heading2"/>
        <w:numPr>
          <w:ilvl w:val="0"/>
          <w:numId w:val="11"/>
        </w:numPr>
        <w:tabs>
          <w:tab w:val="left" w:leader="none" w:pos="1441"/>
        </w:tabs>
        <w:spacing w:before="0" w:after="0" w:line="240" w:lineRule="auto"/>
        <w:ind w:left="1441" w:right="0" w:hanging="636"/>
        <w:jc w:val="both"/>
      </w:pPr>
      <w:bookmarkStart w:name="7. Pre-Hearing Conference" w:id="16"/>
      <w:bookmarkEnd w:id="16"/>
      <w:r>
        <w:rPr>
          <w:b w:val="0"/>
        </w:rPr>
      </w:r>
      <w:r>
        <w:rPr>
          <w:w w:val="85"/>
        </w:rPr>
        <w:t>P</w:t>
      </w:r>
      <w:r>
        <w:rPr>
          <w:w w:val="85"/>
        </w:rPr>
        <w:t>re-Hearing</w:t>
      </w:r>
      <w:r>
        <w:rPr>
          <w:spacing w:val="10"/>
          <w:w w:val="85"/>
        </w:rPr>
        <w:t> </w:t>
      </w:r>
      <w:r>
        <w:rPr>
          <w:w w:val="85"/>
        </w:rPr>
        <w:t>Conference</w:t>
      </w:r>
    </w:p>
    <w:p xmlns:wp14="http://schemas.microsoft.com/office/word/2010/wordml" w14:paraId="444BD733" wp14:textId="77777777">
      <w:pPr>
        <w:pStyle w:val="ListParagraph"/>
        <w:numPr>
          <w:ilvl w:val="0"/>
          <w:numId w:val="15"/>
        </w:numPr>
        <w:tabs>
          <w:tab w:val="left" w:leader="none" w:pos="1801"/>
        </w:tabs>
        <w:spacing w:before="39" w:after="0" w:line="273" w:lineRule="auto"/>
        <w:ind w:left="1801" w:right="939" w:hanging="360"/>
        <w:jc w:val="both"/>
        <w:rPr>
          <w:sz w:val="24"/>
        </w:rPr>
      </w:pPr>
      <w:r>
        <w:rPr>
          <w:w w:val="90"/>
          <w:sz w:val="24"/>
        </w:rPr>
        <w:t>During the pre-hearing conference, the VCSA or designee shall explain the rights,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responsibilities, 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accused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student.</w:t>
      </w:r>
    </w:p>
    <w:p xmlns:wp14="http://schemas.microsoft.com/office/word/2010/wordml" w14:paraId="3E0E1CCA" wp14:textId="77777777">
      <w:pPr>
        <w:pStyle w:val="ListParagraph"/>
        <w:numPr>
          <w:ilvl w:val="0"/>
          <w:numId w:val="15"/>
        </w:numPr>
        <w:tabs>
          <w:tab w:val="left" w:leader="none" w:pos="1801"/>
        </w:tabs>
        <w:spacing w:before="21" w:after="0" w:line="278" w:lineRule="auto"/>
        <w:ind w:left="1801" w:right="955" w:hanging="360"/>
        <w:jc w:val="both"/>
        <w:rPr>
          <w:sz w:val="24"/>
        </w:rPr>
      </w:pPr>
      <w:r>
        <w:rPr>
          <w:w w:val="95"/>
          <w:sz w:val="24"/>
        </w:rPr>
        <w:t>During the pre-hearing, the VCSA or designee shall inform the student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following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options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resolution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alleged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violations:</w:t>
      </w:r>
    </w:p>
    <w:p xmlns:wp14="http://schemas.microsoft.com/office/word/2010/wordml" w14:paraId="003AE2D7" wp14:textId="77777777">
      <w:pPr>
        <w:pStyle w:val="ListParagraph"/>
        <w:numPr>
          <w:ilvl w:val="1"/>
          <w:numId w:val="15"/>
        </w:numPr>
        <w:tabs>
          <w:tab w:val="left" w:leader="none" w:pos="2522"/>
        </w:tabs>
        <w:spacing w:before="5" w:after="0" w:line="273" w:lineRule="auto"/>
        <w:ind w:left="2521" w:right="79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deny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immediate</w:t>
      </w:r>
      <w:r>
        <w:rPr>
          <w:spacing w:val="1"/>
          <w:sz w:val="24"/>
        </w:rPr>
        <w:t> </w:t>
      </w:r>
      <w:r>
        <w:rPr>
          <w:w w:val="90"/>
          <w:sz w:val="24"/>
        </w:rPr>
        <w:t>administrative hearing before the VCSA or designee where determination of</w:t>
      </w:r>
      <w:r>
        <w:rPr>
          <w:spacing w:val="1"/>
          <w:w w:val="90"/>
          <w:sz w:val="24"/>
        </w:rPr>
        <w:t> </w:t>
      </w:r>
      <w:r>
        <w:rPr>
          <w:sz w:val="24"/>
        </w:rPr>
        <w:t>responsibility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made.</w:t>
      </w:r>
    </w:p>
    <w:p xmlns:wp14="http://schemas.microsoft.com/office/word/2010/wordml" w14:paraId="26C65C9B" wp14:textId="77777777">
      <w:pPr>
        <w:pStyle w:val="ListParagraph"/>
        <w:numPr>
          <w:ilvl w:val="1"/>
          <w:numId w:val="15"/>
        </w:numPr>
        <w:tabs>
          <w:tab w:val="left" w:leader="none" w:pos="2522"/>
        </w:tabs>
        <w:spacing w:before="6" w:after="0" w:line="273" w:lineRule="auto"/>
        <w:ind w:left="2521" w:right="830" w:hanging="36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deny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responsibility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delayed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before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determination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responsibility</w:t>
      </w:r>
      <w:r>
        <w:rPr>
          <w:spacing w:val="-57"/>
          <w:w w:val="90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made.</w:t>
      </w:r>
    </w:p>
    <w:p xmlns:wp14="http://schemas.microsoft.com/office/word/2010/wordml" w14:paraId="17321550" wp14:textId="77777777">
      <w:pPr>
        <w:pStyle w:val="ListParagraph"/>
        <w:numPr>
          <w:ilvl w:val="1"/>
          <w:numId w:val="15"/>
        </w:numPr>
        <w:tabs>
          <w:tab w:val="left" w:leader="none" w:pos="2522"/>
        </w:tabs>
        <w:spacing w:before="2" w:after="0" w:line="276" w:lineRule="auto"/>
        <w:ind w:left="2521" w:right="1792" w:hanging="360"/>
        <w:jc w:val="both"/>
        <w:rPr>
          <w:sz w:val="24"/>
        </w:rPr>
      </w:pPr>
      <w:r>
        <w:rPr>
          <w:sz w:val="24"/>
        </w:rPr>
        <w:t>The student may accept responsibility and request for an</w:t>
      </w:r>
      <w:r>
        <w:rPr>
          <w:spacing w:val="1"/>
          <w:sz w:val="24"/>
        </w:rPr>
        <w:t> </w:t>
      </w:r>
      <w:r>
        <w:rPr>
          <w:w w:val="90"/>
          <w:sz w:val="24"/>
        </w:rPr>
        <w:t>immediate administrative hearing before the VCSA or designee to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determine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appropriate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sanction.</w:t>
      </w:r>
    </w:p>
    <w:p xmlns:wp14="http://schemas.microsoft.com/office/word/2010/wordml" w14:paraId="56E9C63E" wp14:textId="77777777">
      <w:pPr>
        <w:pStyle w:val="ListParagraph"/>
        <w:numPr>
          <w:ilvl w:val="1"/>
          <w:numId w:val="15"/>
        </w:numPr>
        <w:tabs>
          <w:tab w:val="left" w:leader="none" w:pos="2522"/>
        </w:tabs>
        <w:spacing w:before="0" w:after="0" w:line="268" w:lineRule="auto"/>
        <w:ind w:left="2521" w:right="753" w:hanging="360"/>
        <w:jc w:val="both"/>
        <w:rPr>
          <w:sz w:val="24"/>
        </w:rPr>
      </w:pPr>
      <w:r>
        <w:rPr>
          <w:sz w:val="24"/>
        </w:rPr>
        <w:t>The student</w:t>
      </w:r>
      <w:r>
        <w:rPr>
          <w:spacing w:val="1"/>
          <w:sz w:val="24"/>
        </w:rPr>
        <w:t> </w:t>
      </w:r>
      <w:r>
        <w:rPr>
          <w:sz w:val="24"/>
        </w:rPr>
        <w:t>may accept responsibility and request</w:t>
      </w:r>
      <w:r>
        <w:rPr>
          <w:spacing w:val="1"/>
          <w:sz w:val="24"/>
        </w:rPr>
        <w:t> </w:t>
      </w:r>
      <w:r>
        <w:rPr>
          <w:sz w:val="24"/>
        </w:rPr>
        <w:t>for a delayed</w:t>
      </w:r>
      <w:r>
        <w:rPr>
          <w:spacing w:val="1"/>
          <w:sz w:val="24"/>
        </w:rPr>
        <w:t> </w:t>
      </w:r>
      <w:r>
        <w:rPr>
          <w:w w:val="95"/>
          <w:sz w:val="24"/>
        </w:rPr>
        <w:t>administrative hearing before the VCSA or designee to determine an</w:t>
      </w:r>
      <w:r>
        <w:rPr>
          <w:spacing w:val="1"/>
          <w:w w:val="95"/>
          <w:sz w:val="24"/>
        </w:rPr>
        <w:t> </w:t>
      </w:r>
      <w:r>
        <w:rPr>
          <w:sz w:val="24"/>
        </w:rPr>
        <w:t>appropriate</w:t>
      </w:r>
      <w:r>
        <w:rPr>
          <w:spacing w:val="-15"/>
          <w:sz w:val="24"/>
        </w:rPr>
        <w:t> </w:t>
      </w:r>
      <w:r>
        <w:rPr>
          <w:sz w:val="24"/>
        </w:rPr>
        <w:t>sanction</w:t>
      </w:r>
    </w:p>
    <w:p xmlns:wp14="http://schemas.microsoft.com/office/word/2010/wordml" w14:paraId="7BFDEB9B" wp14:textId="77777777">
      <w:pPr>
        <w:pStyle w:val="ListParagraph"/>
        <w:numPr>
          <w:ilvl w:val="0"/>
          <w:numId w:val="15"/>
        </w:numPr>
        <w:tabs>
          <w:tab w:val="left" w:leader="none" w:pos="1801"/>
        </w:tabs>
        <w:spacing w:before="21" w:after="0" w:line="276" w:lineRule="auto"/>
        <w:ind w:left="1801" w:right="945" w:hanging="360"/>
        <w:jc w:val="both"/>
        <w:rPr>
          <w:sz w:val="24"/>
        </w:rPr>
      </w:pPr>
      <w:r>
        <w:rPr>
          <w:w w:val="95"/>
          <w:sz w:val="24"/>
        </w:rPr>
        <w:t>The VCSA or designee is authorized to provide other opportunities for conflict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resolution outside of the conduct process, when appropriate, if all involved parties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agree. These opportunities may include mediation or other methods designed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reach a mutually satisfactory resolution. All parties must mutually agree uponthe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choice of conflict resolution method after review of procedures and potential</w:t>
      </w:r>
      <w:r>
        <w:rPr>
          <w:spacing w:val="1"/>
          <w:w w:val="95"/>
          <w:sz w:val="24"/>
        </w:rPr>
        <w:t> </w:t>
      </w:r>
      <w:r>
        <w:rPr>
          <w:sz w:val="24"/>
        </w:rPr>
        <w:t>terms of resolution. Such alternative means of conflict resolution are not</w:t>
      </w:r>
      <w:r>
        <w:rPr>
          <w:spacing w:val="1"/>
          <w:sz w:val="24"/>
        </w:rPr>
        <w:t> </w:t>
      </w:r>
      <w:r>
        <w:rPr>
          <w:w w:val="95"/>
          <w:sz w:val="24"/>
        </w:rPr>
        <w:t>permissible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regard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allegations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sexual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misconduct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defined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this</w:t>
      </w:r>
    </w:p>
    <w:p xmlns:wp14="http://schemas.microsoft.com/office/word/2010/wordml" w14:paraId="48A21919" wp14:textId="77777777">
      <w:pPr>
        <w:spacing w:after="0" w:line="276" w:lineRule="auto"/>
        <w:jc w:val="both"/>
        <w:rPr>
          <w:sz w:val="24"/>
        </w:rPr>
        <w:sectPr>
          <w:pgSz w:w="12240" w:h="15840" w:orient="portrait"/>
          <w:pgMar w:top="1380" w:right="700" w:bottom="700" w:left="900" w:header="0" w:footer="495"/>
        </w:sectPr>
      </w:pPr>
    </w:p>
    <w:p xmlns:wp14="http://schemas.microsoft.com/office/word/2010/wordml" w14:paraId="28E22DF2" wp14:textId="77777777">
      <w:pPr>
        <w:pStyle w:val="BodyText"/>
        <w:spacing w:before="25"/>
        <w:ind w:left="1801"/>
      </w:pPr>
      <w:r>
        <w:rPr/>
        <w:t>Code.</w:t>
      </w:r>
    </w:p>
    <w:p xmlns:wp14="http://schemas.microsoft.com/office/word/2010/wordml" w14:paraId="411DF68E" wp14:textId="77777777">
      <w:pPr>
        <w:pStyle w:val="ListParagraph"/>
        <w:numPr>
          <w:ilvl w:val="0"/>
          <w:numId w:val="15"/>
        </w:numPr>
        <w:tabs>
          <w:tab w:val="left" w:leader="none" w:pos="1801"/>
        </w:tabs>
        <w:spacing w:before="59" w:after="0" w:line="276" w:lineRule="auto"/>
        <w:ind w:left="1801" w:right="954" w:hanging="360"/>
        <w:jc w:val="both"/>
        <w:rPr>
          <w:sz w:val="24"/>
        </w:rPr>
      </w:pPr>
      <w:r>
        <w:rPr>
          <w:w w:val="95"/>
          <w:sz w:val="24"/>
        </w:rPr>
        <w:t>If a student fails, without good cause, to respond to the charge communication</w:t>
      </w:r>
      <w:r>
        <w:rPr>
          <w:spacing w:val="-62"/>
          <w:w w:val="95"/>
          <w:sz w:val="24"/>
        </w:rPr>
        <w:t> </w:t>
      </w:r>
      <w:r>
        <w:rPr>
          <w:w w:val="95"/>
          <w:sz w:val="24"/>
        </w:rPr>
        <w:t>sent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section,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administrative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hearing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officer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proceed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(including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hearings)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student’s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absence.</w:t>
      </w:r>
    </w:p>
    <w:p xmlns:wp14="http://schemas.microsoft.com/office/word/2010/wordml" w14:paraId="6BD18F9B" wp14:textId="77777777">
      <w:pPr>
        <w:pStyle w:val="BodyText"/>
        <w:spacing w:before="3"/>
        <w:rPr>
          <w:sz w:val="27"/>
        </w:rPr>
      </w:pPr>
    </w:p>
    <w:p xmlns:wp14="http://schemas.microsoft.com/office/word/2010/wordml" w14:paraId="2B562A02" wp14:textId="77777777">
      <w:pPr>
        <w:pStyle w:val="Heading2"/>
        <w:numPr>
          <w:ilvl w:val="0"/>
          <w:numId w:val="11"/>
        </w:numPr>
        <w:tabs>
          <w:tab w:val="left" w:leader="none" w:pos="1440"/>
          <w:tab w:val="left" w:leader="none" w:pos="1441"/>
        </w:tabs>
        <w:spacing w:before="0" w:after="0" w:line="240" w:lineRule="auto"/>
        <w:ind w:left="1441" w:right="0" w:hanging="636"/>
        <w:jc w:val="left"/>
      </w:pPr>
      <w:bookmarkStart w:name="8. Administrative Hearings" w:id="18"/>
      <w:bookmarkEnd w:id="18"/>
      <w:r>
        <w:rPr>
          <w:b w:val="0"/>
        </w:rPr>
      </w:r>
      <w:r>
        <w:rPr>
          <w:w w:val="85"/>
        </w:rPr>
        <w:t>Adm</w:t>
      </w:r>
      <w:r>
        <w:rPr>
          <w:w w:val="85"/>
        </w:rPr>
        <w:t>inistrative</w:t>
      </w:r>
      <w:r>
        <w:rPr>
          <w:spacing w:val="35"/>
          <w:w w:val="85"/>
        </w:rPr>
        <w:t> </w:t>
      </w:r>
      <w:r>
        <w:rPr>
          <w:w w:val="85"/>
        </w:rPr>
        <w:t>Hearings</w:t>
      </w:r>
    </w:p>
    <w:p xmlns:wp14="http://schemas.microsoft.com/office/word/2010/wordml" w14:paraId="673BDE78" wp14:textId="77777777">
      <w:pPr>
        <w:pStyle w:val="BodyText"/>
        <w:spacing w:before="44"/>
        <w:ind w:left="1441"/>
      </w:pP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purpose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an</w:t>
      </w:r>
      <w:r>
        <w:rPr>
          <w:spacing w:val="13"/>
          <w:w w:val="90"/>
        </w:rPr>
        <w:t> </w:t>
      </w:r>
      <w:r>
        <w:rPr>
          <w:w w:val="90"/>
        </w:rPr>
        <w:t>administrative</w:t>
      </w:r>
      <w:r>
        <w:rPr>
          <w:spacing w:val="14"/>
          <w:w w:val="90"/>
        </w:rPr>
        <w:t> </w:t>
      </w:r>
      <w:r>
        <w:rPr>
          <w:w w:val="90"/>
        </w:rPr>
        <w:t>hearing</w:t>
      </w:r>
      <w:r>
        <w:rPr>
          <w:spacing w:val="15"/>
          <w:w w:val="90"/>
        </w:rPr>
        <w:t> </w:t>
      </w:r>
      <w:r>
        <w:rPr>
          <w:w w:val="90"/>
        </w:rPr>
        <w:t>is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determine</w:t>
      </w:r>
      <w:r>
        <w:rPr>
          <w:spacing w:val="14"/>
          <w:w w:val="90"/>
        </w:rPr>
        <w:t> </w:t>
      </w:r>
      <w:r>
        <w:rPr>
          <w:w w:val="90"/>
        </w:rPr>
        <w:t>whether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14"/>
          <w:w w:val="90"/>
        </w:rPr>
        <w:t> </w:t>
      </w:r>
      <w:r>
        <w:rPr>
          <w:w w:val="90"/>
        </w:rPr>
        <w:t>student</w:t>
      </w:r>
      <w:r>
        <w:rPr>
          <w:spacing w:val="12"/>
          <w:w w:val="90"/>
        </w:rPr>
        <w:t> </w:t>
      </w:r>
      <w:r>
        <w:rPr>
          <w:w w:val="90"/>
        </w:rPr>
        <w:t>is</w:t>
      </w:r>
    </w:p>
    <w:p xmlns:wp14="http://schemas.microsoft.com/office/word/2010/wordml" w14:paraId="174FA501" wp14:textId="77777777">
      <w:pPr>
        <w:pStyle w:val="BodyText"/>
        <w:spacing w:before="34" w:line="276" w:lineRule="auto"/>
        <w:ind w:left="1441" w:right="847"/>
      </w:pPr>
      <w:r>
        <w:rPr>
          <w:w w:val="95"/>
        </w:rPr>
        <w:t>“responsible” or “not responsible” for violating the Code of Student Life. No later</w:t>
      </w:r>
      <w:r>
        <w:rPr>
          <w:spacing w:val="1"/>
          <w:w w:val="95"/>
        </w:rPr>
        <w:t> </w:t>
      </w:r>
      <w:r>
        <w:rPr>
          <w:w w:val="90"/>
        </w:rPr>
        <w:t>than</w:t>
      </w:r>
      <w:r>
        <w:rPr>
          <w:spacing w:val="2"/>
          <w:w w:val="90"/>
        </w:rPr>
        <w:t> </w:t>
      </w:r>
      <w:r>
        <w:rPr>
          <w:w w:val="90"/>
        </w:rPr>
        <w:t>five</w:t>
      </w:r>
      <w:r>
        <w:rPr>
          <w:spacing w:val="3"/>
          <w:w w:val="90"/>
        </w:rPr>
        <w:t> </w:t>
      </w:r>
      <w:r>
        <w:rPr>
          <w:w w:val="90"/>
        </w:rPr>
        <w:t>(5)</w:t>
      </w:r>
      <w:r>
        <w:rPr>
          <w:spacing w:val="5"/>
          <w:w w:val="90"/>
        </w:rPr>
        <w:t> </w:t>
      </w:r>
      <w:r>
        <w:rPr>
          <w:w w:val="90"/>
        </w:rPr>
        <w:t>business</w:t>
      </w:r>
      <w:r>
        <w:rPr>
          <w:spacing w:val="-2"/>
          <w:w w:val="90"/>
        </w:rPr>
        <w:t> </w:t>
      </w:r>
      <w:r>
        <w:rPr>
          <w:w w:val="90"/>
        </w:rPr>
        <w:t>days</w:t>
      </w:r>
      <w:r>
        <w:rPr>
          <w:spacing w:val="4"/>
          <w:w w:val="90"/>
        </w:rPr>
        <w:t> </w:t>
      </w:r>
      <w:r>
        <w:rPr>
          <w:w w:val="90"/>
        </w:rPr>
        <w:t>from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date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hearing,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decision</w:t>
      </w:r>
      <w:r>
        <w:rPr>
          <w:spacing w:val="1"/>
          <w:w w:val="90"/>
        </w:rPr>
        <w:t> </w:t>
      </w:r>
      <w:r>
        <w:rPr>
          <w:w w:val="90"/>
        </w:rPr>
        <w:t>will</w:t>
      </w:r>
      <w:r>
        <w:rPr>
          <w:spacing w:val="2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made</w:t>
      </w:r>
      <w:r>
        <w:rPr>
          <w:spacing w:val="3"/>
          <w:w w:val="90"/>
        </w:rPr>
        <w:t> </w:t>
      </w:r>
      <w:r>
        <w:rPr>
          <w:w w:val="90"/>
        </w:rPr>
        <w:t>based</w:t>
      </w:r>
      <w:r>
        <w:rPr>
          <w:spacing w:val="1"/>
          <w:w w:val="90"/>
        </w:rPr>
        <w:t> </w:t>
      </w:r>
      <w:r>
        <w:rPr>
          <w:w w:val="95"/>
        </w:rPr>
        <w:t>on available information, with or without the attendance of the accused student,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provided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efforts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have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been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made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notify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student</w:t>
      </w:r>
      <w:r>
        <w:rPr>
          <w:spacing w:val="-9"/>
          <w:w w:val="95"/>
        </w:rPr>
        <w:t> </w:t>
      </w:r>
      <w:r>
        <w:rPr>
          <w:w w:val="95"/>
        </w:rPr>
        <w:t>consistent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Code.</w:t>
      </w:r>
      <w:r>
        <w:rPr>
          <w:spacing w:val="-60"/>
          <w:w w:val="95"/>
        </w:rPr>
        <w:t> </w:t>
      </w:r>
      <w:r>
        <w:rPr>
          <w:w w:val="95"/>
        </w:rPr>
        <w:t>If the student fails to attend the administrative hearing and has not participated in a</w:t>
      </w:r>
      <w:r>
        <w:rPr>
          <w:spacing w:val="-61"/>
          <w:w w:val="95"/>
        </w:rPr>
        <w:t> </w:t>
      </w:r>
      <w:r>
        <w:rPr>
          <w:w w:val="90"/>
        </w:rPr>
        <w:t>pre-hearing</w:t>
      </w:r>
      <w:r>
        <w:rPr>
          <w:spacing w:val="21"/>
          <w:w w:val="90"/>
        </w:rPr>
        <w:t> </w:t>
      </w:r>
      <w:r>
        <w:rPr>
          <w:w w:val="90"/>
        </w:rPr>
        <w:t>conference</w:t>
      </w:r>
      <w:r>
        <w:rPr>
          <w:spacing w:val="20"/>
          <w:w w:val="90"/>
        </w:rPr>
        <w:t> </w:t>
      </w:r>
      <w:r>
        <w:rPr>
          <w:w w:val="90"/>
        </w:rPr>
        <w:t>wherein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student</w:t>
      </w:r>
      <w:r>
        <w:rPr>
          <w:spacing w:val="18"/>
          <w:w w:val="90"/>
        </w:rPr>
        <w:t> </w:t>
      </w:r>
      <w:r>
        <w:rPr>
          <w:w w:val="90"/>
        </w:rPr>
        <w:t>has</w:t>
      </w:r>
      <w:r>
        <w:rPr>
          <w:spacing w:val="22"/>
          <w:w w:val="90"/>
        </w:rPr>
        <w:t> </w:t>
      </w:r>
      <w:r>
        <w:rPr>
          <w:w w:val="90"/>
        </w:rPr>
        <w:t>responded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21"/>
          <w:w w:val="90"/>
        </w:rPr>
        <w:t> </w:t>
      </w:r>
      <w:r>
        <w:rPr>
          <w:w w:val="90"/>
        </w:rPr>
        <w:t>alleged</w:t>
      </w:r>
      <w:r>
        <w:rPr>
          <w:spacing w:val="18"/>
          <w:w w:val="90"/>
        </w:rPr>
        <w:t> </w:t>
      </w:r>
      <w:r>
        <w:rPr>
          <w:w w:val="90"/>
        </w:rPr>
        <w:t>violations,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it will be assumed that the student denies responsibility for all </w:t>
      </w:r>
      <w:r>
        <w:rPr>
          <w:w w:val="95"/>
        </w:rPr>
        <w:t>allegations. When a</w:t>
      </w:r>
      <w:r>
        <w:rPr>
          <w:spacing w:val="1"/>
          <w:w w:val="95"/>
        </w:rPr>
        <w:t> </w:t>
      </w:r>
      <w:r>
        <w:rPr>
          <w:w w:val="90"/>
        </w:rPr>
        <w:t>student</w:t>
      </w:r>
      <w:r>
        <w:rPr>
          <w:spacing w:val="12"/>
          <w:w w:val="90"/>
        </w:rPr>
        <w:t> </w:t>
      </w:r>
      <w:r>
        <w:rPr>
          <w:w w:val="90"/>
        </w:rPr>
        <w:t>is</w:t>
      </w:r>
      <w:r>
        <w:rPr>
          <w:spacing w:val="14"/>
          <w:w w:val="90"/>
        </w:rPr>
        <w:t> </w:t>
      </w:r>
      <w:r>
        <w:rPr>
          <w:w w:val="90"/>
        </w:rPr>
        <w:t>found</w:t>
      </w:r>
      <w:r>
        <w:rPr>
          <w:spacing w:val="11"/>
          <w:w w:val="90"/>
        </w:rPr>
        <w:t> </w:t>
      </w:r>
      <w:r>
        <w:rPr>
          <w:w w:val="90"/>
        </w:rPr>
        <w:t>responsible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it</w:t>
      </w:r>
      <w:r>
        <w:rPr>
          <w:spacing w:val="13"/>
          <w:w w:val="90"/>
        </w:rPr>
        <w:t> </w:t>
      </w:r>
      <w:r>
        <w:rPr>
          <w:w w:val="90"/>
        </w:rPr>
        <w:t>is</w:t>
      </w:r>
      <w:r>
        <w:rPr>
          <w:spacing w:val="15"/>
          <w:w w:val="90"/>
        </w:rPr>
        <w:t> </w:t>
      </w:r>
      <w:r>
        <w:rPr>
          <w:w w:val="90"/>
        </w:rPr>
        <w:t>deemed</w:t>
      </w:r>
      <w:r>
        <w:rPr>
          <w:spacing w:val="12"/>
          <w:w w:val="90"/>
        </w:rPr>
        <w:t> </w:t>
      </w:r>
      <w:r>
        <w:rPr>
          <w:w w:val="90"/>
        </w:rPr>
        <w:t>appropriate,</w:t>
      </w:r>
      <w:r>
        <w:rPr>
          <w:spacing w:val="12"/>
          <w:w w:val="90"/>
        </w:rPr>
        <w:t> </w:t>
      </w:r>
      <w:r>
        <w:rPr>
          <w:w w:val="90"/>
        </w:rPr>
        <w:t>sanctions</w:t>
      </w:r>
      <w:r>
        <w:rPr>
          <w:spacing w:val="14"/>
          <w:w w:val="90"/>
        </w:rPr>
        <w:t> </w:t>
      </w:r>
      <w:r>
        <w:rPr>
          <w:w w:val="90"/>
        </w:rPr>
        <w:t>will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imposed.</w:t>
      </w:r>
      <w:r>
        <w:rPr>
          <w:spacing w:val="1"/>
          <w:w w:val="90"/>
        </w:rPr>
        <w:t> </w:t>
      </w: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student</w:t>
      </w:r>
      <w:r>
        <w:rPr>
          <w:spacing w:val="-8"/>
          <w:w w:val="95"/>
        </w:rPr>
        <w:t> </w:t>
      </w:r>
      <w:r>
        <w:rPr>
          <w:w w:val="95"/>
        </w:rPr>
        <w:t>fails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attend</w:t>
      </w:r>
      <w:r>
        <w:rPr>
          <w:spacing w:val="-9"/>
          <w:w w:val="95"/>
        </w:rPr>
        <w:t> </w:t>
      </w:r>
      <w:r>
        <w:rPr>
          <w:w w:val="95"/>
        </w:rPr>
        <w:t>an</w:t>
      </w:r>
      <w:r>
        <w:rPr>
          <w:spacing w:val="-8"/>
          <w:w w:val="95"/>
        </w:rPr>
        <w:t> </w:t>
      </w:r>
      <w:r>
        <w:rPr>
          <w:w w:val="95"/>
        </w:rPr>
        <w:t>administrative</w:t>
      </w:r>
      <w:r>
        <w:rPr>
          <w:spacing w:val="-7"/>
          <w:w w:val="95"/>
        </w:rPr>
        <w:t> </w:t>
      </w:r>
      <w:r>
        <w:rPr>
          <w:w w:val="95"/>
        </w:rPr>
        <w:t>hearing,</w:t>
      </w:r>
      <w:r>
        <w:rPr>
          <w:spacing w:val="-1"/>
          <w:w w:val="95"/>
        </w:rPr>
        <w:t> </w:t>
      </w:r>
      <w:r>
        <w:rPr>
          <w:w w:val="95"/>
        </w:rPr>
        <w:t>they</w:t>
      </w:r>
      <w:r>
        <w:rPr>
          <w:spacing w:val="-5"/>
          <w:w w:val="95"/>
        </w:rPr>
        <w:t> </w:t>
      </w:r>
      <w:r>
        <w:rPr>
          <w:w w:val="95"/>
        </w:rPr>
        <w:t>will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notified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writing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outcome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hearing.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situations</w:t>
      </w:r>
      <w:r>
        <w:rPr>
          <w:spacing w:val="-12"/>
          <w:w w:val="95"/>
        </w:rPr>
        <w:t> </w:t>
      </w:r>
      <w:r>
        <w:rPr>
          <w:w w:val="95"/>
        </w:rPr>
        <w:t>where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student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found</w:t>
      </w:r>
      <w:r>
        <w:rPr>
          <w:spacing w:val="-13"/>
          <w:w w:val="95"/>
        </w:rPr>
        <w:t> </w:t>
      </w:r>
      <w:r>
        <w:rPr>
          <w:w w:val="95"/>
        </w:rPr>
        <w:t>“not</w:t>
      </w:r>
      <w:r>
        <w:rPr>
          <w:spacing w:val="-12"/>
          <w:w w:val="95"/>
        </w:rPr>
        <w:t> </w:t>
      </w:r>
      <w:r>
        <w:rPr>
          <w:w w:val="95"/>
        </w:rPr>
        <w:t>responsible”</w:t>
      </w:r>
      <w:r>
        <w:rPr>
          <w:spacing w:val="1"/>
          <w:w w:val="95"/>
        </w:rPr>
        <w:t> </w:t>
      </w:r>
      <w:r>
        <w:rPr>
          <w:w w:val="95"/>
        </w:rPr>
        <w:t>for the charged violations, but the hearing officer concludes that the student would</w:t>
      </w:r>
      <w:r>
        <w:rPr>
          <w:spacing w:val="1"/>
          <w:w w:val="95"/>
        </w:rPr>
        <w:t> </w:t>
      </w:r>
      <w:r>
        <w:rPr>
          <w:w w:val="95"/>
        </w:rPr>
        <w:t>benefit from an educational conversation with appropriate University officials, the</w:t>
      </w:r>
      <w:r>
        <w:rPr>
          <w:spacing w:val="1"/>
          <w:w w:val="95"/>
        </w:rPr>
        <w:t> </w:t>
      </w:r>
      <w:r>
        <w:rPr>
          <w:w w:val="90"/>
        </w:rPr>
        <w:t>hearing</w:t>
      </w:r>
      <w:r>
        <w:rPr>
          <w:spacing w:val="2"/>
          <w:w w:val="90"/>
        </w:rPr>
        <w:t> </w:t>
      </w:r>
      <w:r>
        <w:rPr>
          <w:w w:val="90"/>
        </w:rPr>
        <w:t>officer</w:t>
      </w:r>
      <w:r>
        <w:rPr>
          <w:spacing w:val="3"/>
          <w:w w:val="90"/>
        </w:rPr>
        <w:t> </w:t>
      </w:r>
      <w:r>
        <w:rPr>
          <w:w w:val="90"/>
        </w:rPr>
        <w:t>may</w:t>
      </w:r>
      <w:r>
        <w:rPr>
          <w:spacing w:val="3"/>
          <w:w w:val="90"/>
        </w:rPr>
        <w:t> </w:t>
      </w:r>
      <w:r>
        <w:rPr>
          <w:w w:val="90"/>
        </w:rPr>
        <w:t>require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participate</w:t>
      </w:r>
      <w:r>
        <w:rPr>
          <w:spacing w:val="2"/>
          <w:w w:val="90"/>
        </w:rPr>
        <w:t> </w:t>
      </w:r>
      <w:r>
        <w:rPr>
          <w:w w:val="90"/>
        </w:rPr>
        <w:t>in such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conversation.</w:t>
      </w:r>
    </w:p>
    <w:p xmlns:wp14="http://schemas.microsoft.com/office/word/2010/wordml" w14:paraId="238601FE" wp14:textId="77777777">
      <w:pPr>
        <w:pStyle w:val="BodyText"/>
        <w:spacing w:before="8"/>
        <w:rPr>
          <w:sz w:val="25"/>
        </w:rPr>
      </w:pPr>
    </w:p>
    <w:p xmlns:wp14="http://schemas.microsoft.com/office/word/2010/wordml" w14:paraId="625E8E8E" wp14:textId="77777777">
      <w:pPr>
        <w:pStyle w:val="Heading2"/>
        <w:numPr>
          <w:ilvl w:val="0"/>
          <w:numId w:val="11"/>
        </w:numPr>
        <w:tabs>
          <w:tab w:val="left" w:leader="none" w:pos="1440"/>
          <w:tab w:val="left" w:leader="none" w:pos="1441"/>
        </w:tabs>
        <w:spacing w:before="0" w:after="0" w:line="240" w:lineRule="auto"/>
        <w:ind w:left="1441" w:right="0" w:hanging="636"/>
        <w:jc w:val="left"/>
      </w:pPr>
      <w:bookmarkStart w:name="9. Charge Plus Sanction Communications" w:id="20"/>
      <w:bookmarkEnd w:id="20"/>
      <w:r>
        <w:rPr>
          <w:b w:val="0"/>
        </w:rPr>
      </w:r>
      <w:r>
        <w:rPr>
          <w:spacing w:val="-2"/>
          <w:w w:val="85"/>
        </w:rPr>
        <w:t>C</w:t>
      </w:r>
      <w:r>
        <w:rPr>
          <w:spacing w:val="-2"/>
          <w:w w:val="85"/>
        </w:rPr>
        <w:t>harge</w:t>
      </w:r>
      <w:r>
        <w:rPr>
          <w:spacing w:val="-7"/>
          <w:w w:val="85"/>
        </w:rPr>
        <w:t> </w:t>
      </w:r>
      <w:r>
        <w:rPr>
          <w:spacing w:val="-2"/>
          <w:w w:val="85"/>
        </w:rPr>
        <w:t>Plus</w:t>
      </w:r>
      <w:r>
        <w:rPr>
          <w:spacing w:val="-7"/>
          <w:w w:val="85"/>
        </w:rPr>
        <w:t> </w:t>
      </w:r>
      <w:r>
        <w:rPr>
          <w:spacing w:val="-2"/>
          <w:w w:val="85"/>
        </w:rPr>
        <w:t>Sanction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Communications</w:t>
      </w:r>
    </w:p>
    <w:p xmlns:wp14="http://schemas.microsoft.com/office/word/2010/wordml" w14:paraId="3672A32A" wp14:textId="77777777">
      <w:pPr>
        <w:pStyle w:val="BodyText"/>
        <w:spacing w:before="44" w:line="276" w:lineRule="auto"/>
        <w:ind w:left="1441" w:right="834"/>
      </w:pP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minor</w:t>
      </w:r>
      <w:r>
        <w:rPr>
          <w:spacing w:val="1"/>
          <w:w w:val="90"/>
        </w:rPr>
        <w:t> </w:t>
      </w:r>
      <w:r>
        <w:rPr>
          <w:w w:val="90"/>
        </w:rPr>
        <w:t>violations 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Code of</w:t>
      </w:r>
      <w:r>
        <w:rPr>
          <w:spacing w:val="1"/>
          <w:w w:val="90"/>
        </w:rPr>
        <w:t> </w:t>
      </w:r>
      <w:r>
        <w:rPr>
          <w:w w:val="90"/>
        </w:rPr>
        <w:t>Student</w:t>
      </w:r>
      <w:r>
        <w:rPr>
          <w:spacing w:val="-1"/>
          <w:w w:val="90"/>
        </w:rPr>
        <w:t> </w:t>
      </w:r>
      <w:r>
        <w:rPr>
          <w:w w:val="90"/>
        </w:rPr>
        <w:t>Life, the VCSA or</w:t>
      </w:r>
      <w:r>
        <w:rPr>
          <w:spacing w:val="1"/>
          <w:w w:val="90"/>
        </w:rPr>
        <w:t> </w:t>
      </w:r>
      <w:r>
        <w:rPr>
          <w:w w:val="90"/>
        </w:rPr>
        <w:t>designee may</w:t>
      </w:r>
      <w:r>
        <w:rPr>
          <w:spacing w:val="2"/>
          <w:w w:val="90"/>
        </w:rPr>
        <w:t> </w:t>
      </w:r>
      <w:r>
        <w:rPr>
          <w:w w:val="90"/>
        </w:rPr>
        <w:t>utilize</w:t>
      </w:r>
      <w:r>
        <w:rPr>
          <w:spacing w:val="1"/>
          <w:w w:val="90"/>
        </w:rPr>
        <w:t> </w:t>
      </w:r>
      <w:r>
        <w:rPr>
          <w:w w:val="90"/>
        </w:rPr>
        <w:t>communications</w:t>
      </w:r>
      <w:r>
        <w:rPr>
          <w:spacing w:val="10"/>
          <w:w w:val="90"/>
        </w:rPr>
        <w:t> </w:t>
      </w:r>
      <w:r>
        <w:rPr>
          <w:w w:val="90"/>
        </w:rPr>
        <w:t>which</w:t>
      </w:r>
      <w:r>
        <w:rPr>
          <w:spacing w:val="8"/>
          <w:w w:val="90"/>
        </w:rPr>
        <w:t> </w:t>
      </w:r>
      <w:r>
        <w:rPr>
          <w:w w:val="90"/>
        </w:rPr>
        <w:t>notify</w:t>
      </w:r>
      <w:r>
        <w:rPr>
          <w:spacing w:val="13"/>
          <w:w w:val="90"/>
        </w:rPr>
        <w:t> </w:t>
      </w:r>
      <w:r>
        <w:rPr>
          <w:w w:val="90"/>
        </w:rPr>
        <w:t>students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charge</w:t>
      </w:r>
      <w:r>
        <w:rPr>
          <w:spacing w:val="11"/>
          <w:w w:val="90"/>
        </w:rPr>
        <w:t> </w:t>
      </w:r>
      <w:r>
        <w:rPr>
          <w:w w:val="90"/>
        </w:rPr>
        <w:t>as</w:t>
      </w:r>
      <w:r>
        <w:rPr>
          <w:spacing w:val="12"/>
          <w:w w:val="90"/>
        </w:rPr>
        <w:t> </w:t>
      </w:r>
      <w:r>
        <w:rPr>
          <w:w w:val="90"/>
        </w:rPr>
        <w:t>well</w:t>
      </w:r>
      <w:r>
        <w:rPr>
          <w:spacing w:val="11"/>
          <w:w w:val="90"/>
        </w:rPr>
        <w:t> </w:t>
      </w:r>
      <w:r>
        <w:rPr>
          <w:w w:val="90"/>
        </w:rPr>
        <w:t>as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prescribed</w:t>
      </w:r>
      <w:r>
        <w:rPr>
          <w:spacing w:val="3"/>
          <w:w w:val="90"/>
        </w:rPr>
        <w:t> </w:t>
      </w:r>
      <w:r>
        <w:rPr>
          <w:w w:val="90"/>
        </w:rPr>
        <w:t>sanction.</w:t>
      </w:r>
      <w:r>
        <w:rPr>
          <w:spacing w:val="-57"/>
          <w:w w:val="90"/>
        </w:rPr>
        <w:t> </w:t>
      </w:r>
      <w:r>
        <w:rPr>
          <w:w w:val="90"/>
        </w:rPr>
        <w:t>Students</w:t>
      </w:r>
      <w:r>
        <w:rPr>
          <w:spacing w:val="11"/>
          <w:w w:val="90"/>
        </w:rPr>
        <w:t> </w:t>
      </w:r>
      <w:r>
        <w:rPr>
          <w:w w:val="90"/>
        </w:rPr>
        <w:t>receiving</w:t>
      </w:r>
      <w:r>
        <w:rPr>
          <w:spacing w:val="12"/>
          <w:w w:val="90"/>
        </w:rPr>
        <w:t> </w:t>
      </w:r>
      <w:r>
        <w:rPr>
          <w:w w:val="90"/>
        </w:rPr>
        <w:t>such</w:t>
      </w:r>
      <w:r>
        <w:rPr>
          <w:spacing w:val="9"/>
          <w:w w:val="90"/>
        </w:rPr>
        <w:t> </w:t>
      </w:r>
      <w:r>
        <w:rPr>
          <w:w w:val="90"/>
        </w:rPr>
        <w:t>communications</w:t>
      </w:r>
      <w:r>
        <w:rPr>
          <w:spacing w:val="11"/>
          <w:w w:val="90"/>
        </w:rPr>
        <w:t> </w:t>
      </w:r>
      <w:r>
        <w:rPr>
          <w:w w:val="90"/>
        </w:rPr>
        <w:t>will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1"/>
          <w:w w:val="90"/>
        </w:rPr>
        <w:t> </w:t>
      </w:r>
      <w:r>
        <w:rPr>
          <w:w w:val="90"/>
        </w:rPr>
        <w:t>afforded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hearing</w:t>
      </w:r>
      <w:r>
        <w:rPr>
          <w:spacing w:val="12"/>
          <w:w w:val="90"/>
        </w:rPr>
        <w:t> </w:t>
      </w:r>
      <w:r>
        <w:rPr>
          <w:w w:val="90"/>
        </w:rPr>
        <w:t>upon</w:t>
      </w:r>
      <w:r>
        <w:rPr>
          <w:spacing w:val="9"/>
          <w:w w:val="90"/>
        </w:rPr>
        <w:t> </w:t>
      </w:r>
      <w:r>
        <w:rPr>
          <w:w w:val="90"/>
        </w:rPr>
        <w:t>request.</w:t>
      </w:r>
      <w:r>
        <w:rPr>
          <w:spacing w:val="10"/>
          <w:w w:val="90"/>
        </w:rPr>
        <w:t> </w:t>
      </w:r>
      <w:r>
        <w:rPr>
          <w:w w:val="90"/>
        </w:rPr>
        <w:t>If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-57"/>
          <w:w w:val="90"/>
        </w:rPr>
        <w:t> </w:t>
      </w:r>
      <w:r>
        <w:rPr>
          <w:w w:val="90"/>
        </w:rPr>
        <w:t>student</w:t>
      </w:r>
      <w:r>
        <w:rPr>
          <w:spacing w:val="8"/>
          <w:w w:val="90"/>
        </w:rPr>
        <w:t> </w:t>
      </w:r>
      <w:r>
        <w:rPr>
          <w:w w:val="90"/>
        </w:rPr>
        <w:t>does</w:t>
      </w:r>
      <w:r>
        <w:rPr>
          <w:spacing w:val="12"/>
          <w:w w:val="90"/>
        </w:rPr>
        <w:t> </w:t>
      </w:r>
      <w:r>
        <w:rPr>
          <w:w w:val="90"/>
        </w:rPr>
        <w:t>not</w:t>
      </w:r>
      <w:r>
        <w:rPr>
          <w:spacing w:val="9"/>
          <w:w w:val="90"/>
        </w:rPr>
        <w:t> </w:t>
      </w:r>
      <w:r>
        <w:rPr>
          <w:w w:val="90"/>
        </w:rPr>
        <w:t>request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hearing</w:t>
      </w:r>
      <w:r>
        <w:rPr>
          <w:spacing w:val="11"/>
          <w:w w:val="90"/>
        </w:rPr>
        <w:t> </w:t>
      </w:r>
      <w:r>
        <w:rPr>
          <w:w w:val="90"/>
        </w:rPr>
        <w:t>within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reasonable</w:t>
      </w:r>
      <w:r>
        <w:rPr>
          <w:spacing w:val="10"/>
          <w:w w:val="90"/>
        </w:rPr>
        <w:t> </w:t>
      </w:r>
      <w:r>
        <w:rPr>
          <w:w w:val="90"/>
        </w:rPr>
        <w:t>period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time</w:t>
      </w:r>
      <w:r>
        <w:rPr>
          <w:spacing w:val="11"/>
          <w:w w:val="90"/>
        </w:rPr>
        <w:t> </w:t>
      </w:r>
      <w:r>
        <w:rPr>
          <w:w w:val="90"/>
        </w:rPr>
        <w:t>described</w:t>
      </w:r>
      <w:r>
        <w:rPr>
          <w:spacing w:val="8"/>
          <w:w w:val="90"/>
        </w:rPr>
        <w:t> </w:t>
      </w:r>
      <w:r>
        <w:rPr>
          <w:w w:val="90"/>
        </w:rPr>
        <w:t>in</w:t>
      </w:r>
    </w:p>
    <w:p xmlns:wp14="http://schemas.microsoft.com/office/word/2010/wordml" w14:paraId="0F3CABC7" wp14:textId="77777777">
      <w:pPr>
        <w:spacing w:after="0" w:line="276" w:lineRule="auto"/>
        <w:sectPr>
          <w:pgSz w:w="12240" w:h="15840" w:orient="portrait"/>
          <w:pgMar w:top="1380" w:right="700" w:bottom="700" w:left="900" w:header="0" w:footer="495"/>
        </w:sectPr>
      </w:pPr>
    </w:p>
    <w:p xmlns:wp14="http://schemas.microsoft.com/office/word/2010/wordml" w14:paraId="5FE6CD0B" wp14:textId="77777777">
      <w:pPr>
        <w:pStyle w:val="Heading1"/>
        <w:tabs>
          <w:tab w:val="left" w:leader="none" w:pos="9894"/>
        </w:tabs>
      </w:pPr>
      <w:bookmarkStart w:name="D. Appeal Procedures" w:id="22"/>
      <w:bookmarkEnd w:id="22"/>
      <w:r>
        <w:rPr>
          <w:b w:val="0"/>
        </w:rPr>
      </w:r>
      <w:bookmarkStart w:name="_bookmark2" w:id="23"/>
      <w:bookmarkEnd w:id="23"/>
      <w:r>
        <w:rPr>
          <w:b w:val="0"/>
        </w:rPr>
      </w:r>
      <w:r>
        <w:rPr>
          <w:color w:val="AC0000"/>
          <w:w w:val="81"/>
          <w:shd w:val="clear" w:color="auto" w:fill="D9D9D9"/>
        </w:rPr>
        <w:t> </w:t>
      </w:r>
      <w:r>
        <w:rPr>
          <w:color w:val="AC0000"/>
          <w:spacing w:val="-37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D.</w:t>
      </w:r>
      <w:r>
        <w:rPr>
          <w:color w:val="AC0000"/>
          <w:spacing w:val="10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Appeal</w:t>
      </w:r>
      <w:r>
        <w:rPr>
          <w:color w:val="AC0000"/>
          <w:spacing w:val="-7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Procedures</w:t>
      </w:r>
      <w:r>
        <w:rPr>
          <w:color w:val="AC0000"/>
          <w:shd w:val="clear" w:color="auto" w:fill="D9D9D9"/>
        </w:rPr>
        <w:tab/>
      </w:r>
    </w:p>
    <w:p xmlns:wp14="http://schemas.microsoft.com/office/word/2010/wordml" w14:paraId="6C38AF3D" wp14:textId="77777777">
      <w:pPr>
        <w:pStyle w:val="ListParagraph"/>
        <w:numPr>
          <w:ilvl w:val="0"/>
          <w:numId w:val="16"/>
        </w:numPr>
        <w:tabs>
          <w:tab w:val="left" w:leader="none" w:pos="1365"/>
          <w:tab w:val="left" w:leader="none" w:pos="1366"/>
        </w:tabs>
        <w:spacing w:before="103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Provisions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Pertaining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All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Appeals</w:t>
      </w:r>
    </w:p>
    <w:p xmlns:wp14="http://schemas.microsoft.com/office/word/2010/wordml" w14:paraId="08FD6E57" wp14:textId="77777777">
      <w:pPr>
        <w:pStyle w:val="ListParagraph"/>
        <w:numPr>
          <w:ilvl w:val="0"/>
          <w:numId w:val="16"/>
        </w:numPr>
        <w:tabs>
          <w:tab w:val="left" w:leader="none" w:pos="1365"/>
          <w:tab w:val="left" w:leader="none" w:pos="1366"/>
        </w:tabs>
        <w:spacing w:before="20" w:after="0" w:line="240" w:lineRule="auto"/>
        <w:ind w:left="1366" w:right="0" w:hanging="355"/>
        <w:jc w:val="left"/>
        <w:rPr>
          <w:sz w:val="20"/>
        </w:rPr>
      </w:pPr>
      <w:r>
        <w:rPr/>
        <w:pict w14:anchorId="1064FDA3">
          <v:rect id="docshape15" style="position:absolute;margin-left:72pt;margin-top:15.229895pt;width:467.6pt;height:4.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  <w:sz w:val="20"/>
        </w:rPr>
        <w:t>Procedures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Administrative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Hearing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Appeals</w:t>
      </w:r>
    </w:p>
    <w:p xmlns:wp14="http://schemas.microsoft.com/office/word/2010/wordml" w14:paraId="5B08B5D1" wp14:textId="77777777">
      <w:pPr>
        <w:pStyle w:val="BodyText"/>
        <w:spacing w:before="1"/>
        <w:rPr>
          <w:sz w:val="25"/>
        </w:rPr>
      </w:pPr>
    </w:p>
    <w:p xmlns:wp14="http://schemas.microsoft.com/office/word/2010/wordml" w14:paraId="56333631" wp14:textId="77777777">
      <w:pPr>
        <w:pStyle w:val="Heading2"/>
        <w:ind w:left="540" w:firstLine="0"/>
      </w:pPr>
      <w:bookmarkStart w:name="Appeal of an Administrative Hearing Deci" w:id="24"/>
      <w:bookmarkEnd w:id="24"/>
      <w:r>
        <w:rPr>
          <w:b w:val="0"/>
        </w:rPr>
      </w:r>
      <w:r>
        <w:rPr>
          <w:w w:val="85"/>
        </w:rPr>
        <w:t>Appeal</w:t>
      </w:r>
      <w:r>
        <w:rPr>
          <w:spacing w:val="19"/>
          <w:w w:val="85"/>
        </w:rPr>
        <w:t> </w:t>
      </w:r>
      <w:r>
        <w:rPr>
          <w:w w:val="85"/>
        </w:rPr>
        <w:t>of</w:t>
      </w:r>
      <w:r>
        <w:rPr>
          <w:spacing w:val="8"/>
          <w:w w:val="85"/>
        </w:rPr>
        <w:t> </w:t>
      </w:r>
      <w:r>
        <w:rPr>
          <w:w w:val="85"/>
        </w:rPr>
        <w:t>an</w:t>
      </w:r>
      <w:r>
        <w:rPr>
          <w:spacing w:val="11"/>
          <w:w w:val="85"/>
        </w:rPr>
        <w:t> </w:t>
      </w:r>
      <w:r>
        <w:rPr>
          <w:w w:val="85"/>
        </w:rPr>
        <w:t>Administrative</w:t>
      </w:r>
      <w:r>
        <w:rPr>
          <w:spacing w:val="13"/>
          <w:w w:val="85"/>
        </w:rPr>
        <w:t> </w:t>
      </w:r>
      <w:r>
        <w:rPr>
          <w:w w:val="85"/>
        </w:rPr>
        <w:t>Hearing</w:t>
      </w:r>
      <w:r>
        <w:rPr>
          <w:spacing w:val="12"/>
          <w:w w:val="85"/>
        </w:rPr>
        <w:t> </w:t>
      </w:r>
      <w:r>
        <w:rPr>
          <w:w w:val="85"/>
        </w:rPr>
        <w:t>Decision</w:t>
      </w:r>
    </w:p>
    <w:p xmlns:wp14="http://schemas.microsoft.com/office/word/2010/wordml" w14:paraId="3CB2B655" wp14:textId="77777777">
      <w:pPr>
        <w:pStyle w:val="BodyText"/>
        <w:spacing w:before="44" w:line="276" w:lineRule="auto"/>
        <w:ind w:left="540" w:right="804"/>
      </w:pPr>
      <w:r>
        <w:rPr>
          <w:w w:val="90"/>
        </w:rPr>
        <w:t>In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event</w:t>
      </w:r>
      <w:r>
        <w:rPr>
          <w:spacing w:val="16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charged</w:t>
      </w:r>
      <w:r>
        <w:rPr>
          <w:spacing w:val="10"/>
          <w:w w:val="90"/>
        </w:rPr>
        <w:t> </w:t>
      </w:r>
      <w:r>
        <w:rPr>
          <w:w w:val="90"/>
        </w:rPr>
        <w:t>student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18"/>
          <w:w w:val="90"/>
        </w:rPr>
        <w:t> </w:t>
      </w:r>
      <w:r>
        <w:rPr>
          <w:w w:val="90"/>
        </w:rPr>
        <w:t>student</w:t>
      </w:r>
      <w:r>
        <w:rPr>
          <w:spacing w:val="16"/>
          <w:w w:val="90"/>
        </w:rPr>
        <w:t> </w:t>
      </w:r>
      <w:r>
        <w:rPr>
          <w:w w:val="90"/>
        </w:rPr>
        <w:t>organization</w:t>
      </w:r>
      <w:r>
        <w:rPr>
          <w:spacing w:val="8"/>
          <w:w w:val="90"/>
        </w:rPr>
        <w:t> </w:t>
      </w:r>
      <w:r>
        <w:rPr>
          <w:w w:val="90"/>
        </w:rPr>
        <w:t>disagrees</w:t>
      </w:r>
      <w:r>
        <w:rPr>
          <w:spacing w:val="15"/>
          <w:w w:val="90"/>
        </w:rPr>
        <w:t> </w:t>
      </w:r>
      <w:r>
        <w:rPr>
          <w:w w:val="90"/>
        </w:rPr>
        <w:t>with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finding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“responsible”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13"/>
          <w:w w:val="90"/>
        </w:rPr>
        <w:t> </w:t>
      </w:r>
      <w:r>
        <w:rPr>
          <w:w w:val="90"/>
        </w:rPr>
        <w:t>sanction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any</w:t>
      </w:r>
      <w:r>
        <w:rPr>
          <w:spacing w:val="14"/>
          <w:w w:val="90"/>
        </w:rPr>
        <w:t> </w:t>
      </w:r>
      <w:r>
        <w:rPr>
          <w:w w:val="90"/>
        </w:rPr>
        <w:t>University</w:t>
      </w:r>
      <w:r>
        <w:rPr>
          <w:spacing w:val="14"/>
          <w:w w:val="90"/>
        </w:rPr>
        <w:t> </w:t>
      </w:r>
      <w:r>
        <w:rPr>
          <w:w w:val="90"/>
        </w:rPr>
        <w:t>Hearing</w:t>
      </w:r>
      <w:r>
        <w:rPr>
          <w:spacing w:val="13"/>
          <w:w w:val="90"/>
        </w:rPr>
        <w:t> </w:t>
      </w:r>
      <w:r>
        <w:rPr>
          <w:w w:val="90"/>
        </w:rPr>
        <w:t>Officer,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charged</w:t>
      </w:r>
      <w:r>
        <w:rPr>
          <w:spacing w:val="12"/>
          <w:w w:val="90"/>
        </w:rPr>
        <w:t> </w:t>
      </w:r>
      <w:r>
        <w:rPr>
          <w:w w:val="90"/>
        </w:rPr>
        <w:t>student</w:t>
      </w:r>
      <w:r>
        <w:rPr>
          <w:spacing w:val="11"/>
          <w:w w:val="90"/>
        </w:rPr>
        <w:t> </w:t>
      </w:r>
      <w:r>
        <w:rPr>
          <w:w w:val="90"/>
        </w:rPr>
        <w:t>or</w:t>
      </w:r>
      <w:r>
        <w:rPr>
          <w:spacing w:val="14"/>
          <w:w w:val="90"/>
        </w:rPr>
        <w:t> </w:t>
      </w:r>
      <w:r>
        <w:rPr>
          <w:w w:val="90"/>
        </w:rPr>
        <w:t>student</w:t>
      </w:r>
      <w:r>
        <w:rPr>
          <w:spacing w:val="11"/>
          <w:w w:val="90"/>
        </w:rPr>
        <w:t> </w:t>
      </w:r>
      <w:r>
        <w:rPr>
          <w:w w:val="90"/>
        </w:rPr>
        <w:t>organization</w:t>
      </w:r>
      <w:r>
        <w:rPr>
          <w:spacing w:val="10"/>
          <w:w w:val="90"/>
        </w:rPr>
        <w:t> </w:t>
      </w:r>
      <w:r>
        <w:rPr>
          <w:w w:val="90"/>
        </w:rPr>
        <w:t>may</w:t>
      </w:r>
      <w:r>
        <w:rPr>
          <w:spacing w:val="1"/>
          <w:w w:val="90"/>
        </w:rPr>
        <w:t> </w:t>
      </w:r>
      <w:r>
        <w:rPr>
          <w:w w:val="90"/>
        </w:rPr>
        <w:t>request</w:t>
      </w:r>
      <w:r>
        <w:rPr>
          <w:spacing w:val="7"/>
          <w:w w:val="90"/>
        </w:rPr>
        <w:t> </w:t>
      </w:r>
      <w:r>
        <w:rPr>
          <w:w w:val="90"/>
        </w:rPr>
        <w:t>an</w:t>
      </w:r>
      <w:r>
        <w:rPr>
          <w:spacing w:val="8"/>
          <w:w w:val="90"/>
        </w:rPr>
        <w:t> </w:t>
      </w:r>
      <w:r>
        <w:rPr>
          <w:w w:val="90"/>
        </w:rPr>
        <w:t>appeal</w:t>
      </w:r>
      <w:r>
        <w:rPr>
          <w:spacing w:val="10"/>
          <w:w w:val="90"/>
        </w:rPr>
        <w:t> </w:t>
      </w:r>
      <w:r>
        <w:rPr>
          <w:w w:val="90"/>
        </w:rPr>
        <w:t>within</w:t>
      </w:r>
      <w:r>
        <w:rPr>
          <w:spacing w:val="6"/>
          <w:w w:val="90"/>
        </w:rPr>
        <w:t> </w:t>
      </w:r>
      <w:r>
        <w:rPr>
          <w:w w:val="90"/>
        </w:rPr>
        <w:t>five</w:t>
      </w:r>
      <w:r>
        <w:rPr>
          <w:spacing w:val="9"/>
          <w:w w:val="90"/>
        </w:rPr>
        <w:t> </w:t>
      </w:r>
      <w:r>
        <w:rPr>
          <w:w w:val="90"/>
        </w:rPr>
        <w:t>(5)</w:t>
      </w:r>
      <w:r>
        <w:rPr>
          <w:spacing w:val="11"/>
          <w:w w:val="90"/>
        </w:rPr>
        <w:t> </w:t>
      </w:r>
      <w:r>
        <w:rPr>
          <w:w w:val="90"/>
        </w:rPr>
        <w:t>business</w:t>
      </w:r>
      <w:r>
        <w:rPr>
          <w:spacing w:val="9"/>
          <w:w w:val="90"/>
        </w:rPr>
        <w:t> </w:t>
      </w:r>
      <w:r>
        <w:rPr>
          <w:w w:val="90"/>
        </w:rPr>
        <w:t>days</w:t>
      </w:r>
      <w:r>
        <w:rPr>
          <w:spacing w:val="9"/>
          <w:w w:val="90"/>
        </w:rPr>
        <w:t> </w:t>
      </w:r>
      <w:r>
        <w:rPr>
          <w:w w:val="90"/>
        </w:rPr>
        <w:t>after</w:t>
      </w:r>
      <w:r>
        <w:rPr>
          <w:spacing w:val="4"/>
          <w:w w:val="90"/>
        </w:rPr>
        <w:t> </w:t>
      </w:r>
      <w:r>
        <w:rPr>
          <w:w w:val="90"/>
        </w:rPr>
        <w:t>notification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decision.</w:t>
      </w:r>
      <w:r>
        <w:rPr>
          <w:spacing w:val="8"/>
          <w:w w:val="90"/>
        </w:rPr>
        <w:t> </w:t>
      </w:r>
      <w:r>
        <w:rPr>
          <w:w w:val="90"/>
        </w:rPr>
        <w:t>Appeals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all</w:t>
      </w:r>
      <w:r>
        <w:rPr>
          <w:spacing w:val="1"/>
          <w:w w:val="90"/>
        </w:rPr>
        <w:t> </w:t>
      </w:r>
      <w:r>
        <w:rPr>
          <w:w w:val="90"/>
        </w:rPr>
        <w:t>decisions</w:t>
      </w:r>
      <w:r>
        <w:rPr>
          <w:spacing w:val="13"/>
          <w:w w:val="90"/>
        </w:rPr>
        <w:t> </w:t>
      </w:r>
      <w:r>
        <w:rPr>
          <w:w w:val="90"/>
        </w:rPr>
        <w:t>shall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12"/>
          <w:w w:val="90"/>
        </w:rPr>
        <w:t> </w:t>
      </w:r>
      <w:r>
        <w:rPr>
          <w:w w:val="90"/>
        </w:rPr>
        <w:t>submitted</w:t>
      </w:r>
      <w:r>
        <w:rPr>
          <w:spacing w:val="12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writing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Office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Student</w:t>
      </w:r>
      <w:r>
        <w:rPr>
          <w:spacing w:val="20"/>
          <w:w w:val="90"/>
        </w:rPr>
        <w:t> </w:t>
      </w:r>
      <w:r>
        <w:rPr>
          <w:w w:val="90"/>
        </w:rPr>
        <w:t>Accountability.</w:t>
      </w:r>
      <w:r>
        <w:rPr>
          <w:spacing w:val="12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such</w:t>
      </w:r>
      <w:r>
        <w:rPr>
          <w:spacing w:val="11"/>
          <w:w w:val="90"/>
        </w:rPr>
        <w:t> </w:t>
      </w:r>
      <w:r>
        <w:rPr>
          <w:w w:val="90"/>
        </w:rPr>
        <w:t>instances</w:t>
      </w:r>
      <w:r>
        <w:rPr>
          <w:spacing w:val="-57"/>
          <w:w w:val="90"/>
        </w:rPr>
        <w:t> </w:t>
      </w:r>
      <w:r>
        <w:rPr>
          <w:w w:val="90"/>
        </w:rPr>
        <w:t>appeals</w:t>
      </w:r>
      <w:r>
        <w:rPr>
          <w:spacing w:val="-3"/>
          <w:w w:val="90"/>
        </w:rPr>
        <w:t> </w:t>
      </w:r>
      <w:r>
        <w:rPr>
          <w:w w:val="90"/>
        </w:rPr>
        <w:t>will</w:t>
      </w:r>
      <w:r>
        <w:rPr>
          <w:spacing w:val="-4"/>
          <w:w w:val="90"/>
        </w:rPr>
        <w:t> </w:t>
      </w:r>
      <w:r>
        <w:rPr>
          <w:w w:val="90"/>
        </w:rPr>
        <w:t>be</w:t>
      </w:r>
      <w:r>
        <w:rPr>
          <w:spacing w:val="-3"/>
          <w:w w:val="90"/>
        </w:rPr>
        <w:t> </w:t>
      </w:r>
      <w:r>
        <w:rPr>
          <w:w w:val="90"/>
        </w:rPr>
        <w:t>reviewed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All-University</w:t>
      </w:r>
      <w:r>
        <w:rPr>
          <w:spacing w:val="-6"/>
          <w:w w:val="90"/>
        </w:rPr>
        <w:t> </w:t>
      </w:r>
      <w:r>
        <w:rPr>
          <w:w w:val="90"/>
        </w:rPr>
        <w:t>Conduct</w:t>
      </w:r>
      <w:r>
        <w:rPr>
          <w:spacing w:val="-4"/>
          <w:w w:val="90"/>
        </w:rPr>
        <w:t> </w:t>
      </w:r>
      <w:r>
        <w:rPr>
          <w:w w:val="90"/>
        </w:rPr>
        <w:t>Board.</w:t>
      </w:r>
    </w:p>
    <w:p xmlns:wp14="http://schemas.microsoft.com/office/word/2010/wordml" w14:paraId="16DEB4AB" wp14:textId="77777777">
      <w:pPr>
        <w:pStyle w:val="BodyText"/>
        <w:spacing w:before="5"/>
        <w:rPr>
          <w:sz w:val="26"/>
        </w:rPr>
      </w:pPr>
    </w:p>
    <w:p xmlns:wp14="http://schemas.microsoft.com/office/word/2010/wordml" w14:paraId="09C96605" wp14:textId="77777777">
      <w:pPr>
        <w:pStyle w:val="Heading2"/>
        <w:numPr>
          <w:ilvl w:val="0"/>
          <w:numId w:val="17"/>
        </w:numPr>
        <w:tabs>
          <w:tab w:val="left" w:leader="none" w:pos="1440"/>
          <w:tab w:val="left" w:leader="none" w:pos="1441"/>
        </w:tabs>
        <w:spacing w:before="0" w:after="0" w:line="240" w:lineRule="auto"/>
        <w:ind w:left="1441" w:right="0" w:hanging="631"/>
        <w:jc w:val="left"/>
      </w:pPr>
      <w:bookmarkStart w:name="1. Provisions Pertaining to All Appeals" w:id="25"/>
      <w:bookmarkEnd w:id="25"/>
      <w:r>
        <w:rPr>
          <w:b w:val="0"/>
        </w:rPr>
      </w:r>
      <w:r>
        <w:rPr>
          <w:w w:val="85"/>
        </w:rPr>
        <w:t>P</w:t>
      </w:r>
      <w:r>
        <w:rPr>
          <w:w w:val="85"/>
        </w:rPr>
        <w:t>rovisions Pertaining</w:t>
      </w:r>
      <w:r>
        <w:rPr>
          <w:spacing w:val="-2"/>
          <w:w w:val="85"/>
        </w:rPr>
        <w:t> </w:t>
      </w:r>
      <w:r>
        <w:rPr>
          <w:w w:val="85"/>
        </w:rPr>
        <w:t>to All</w:t>
      </w:r>
      <w:r>
        <w:rPr>
          <w:spacing w:val="-10"/>
          <w:w w:val="85"/>
        </w:rPr>
        <w:t> </w:t>
      </w:r>
      <w:r>
        <w:rPr>
          <w:w w:val="85"/>
        </w:rPr>
        <w:t>Appeals</w:t>
      </w:r>
    </w:p>
    <w:p xmlns:wp14="http://schemas.microsoft.com/office/word/2010/wordml" w14:paraId="053EE6CE" wp14:textId="77777777">
      <w:pPr>
        <w:pStyle w:val="ListParagraph"/>
        <w:numPr>
          <w:ilvl w:val="1"/>
          <w:numId w:val="17"/>
        </w:numPr>
        <w:tabs>
          <w:tab w:val="left" w:leader="none" w:pos="1800"/>
          <w:tab w:val="left" w:leader="none" w:pos="1801"/>
        </w:tabs>
        <w:spacing w:before="44" w:after="0" w:line="273" w:lineRule="auto"/>
        <w:ind w:left="1801" w:right="925" w:hanging="360"/>
        <w:jc w:val="left"/>
        <w:rPr>
          <w:sz w:val="24"/>
        </w:rPr>
      </w:pPr>
      <w:r>
        <w:rPr>
          <w:w w:val="90"/>
          <w:sz w:val="24"/>
        </w:rPr>
        <w:t>Appellate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additional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hearings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meetings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behalf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organization.</w:t>
      </w:r>
    </w:p>
    <w:p xmlns:wp14="http://schemas.microsoft.com/office/word/2010/wordml" w14:paraId="1F9FEF48" wp14:textId="77777777">
      <w:pPr>
        <w:pStyle w:val="ListParagraph"/>
        <w:numPr>
          <w:ilvl w:val="1"/>
          <w:numId w:val="17"/>
        </w:numPr>
        <w:tabs>
          <w:tab w:val="left" w:leader="none" w:pos="1801"/>
        </w:tabs>
        <w:spacing w:before="1" w:after="0" w:line="276" w:lineRule="auto"/>
        <w:ind w:left="1801" w:right="1110" w:hanging="36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function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All-University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reviewing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reviewing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action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administrative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hearing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officer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determine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0"/>
          <w:w w:val="95"/>
          <w:sz w:val="24"/>
        </w:rPr>
        <w:t> </w:t>
      </w:r>
      <w:r>
        <w:rPr>
          <w:w w:val="95"/>
          <w:sz w:val="24"/>
        </w:rPr>
        <w:t>appeal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four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grounds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listed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below:</w:t>
      </w:r>
    </w:p>
    <w:p xmlns:wp14="http://schemas.microsoft.com/office/word/2010/wordml" w14:paraId="15FD270F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3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An alleged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guaranteed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accused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occurred.</w:t>
      </w:r>
    </w:p>
    <w:p xmlns:wp14="http://schemas.microsoft.com/office/word/2010/wordml" w14:paraId="6795C1F2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29" w:after="0" w:line="278" w:lineRule="auto"/>
        <w:ind w:left="2161" w:right="1575" w:hanging="36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sanction(s)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imposed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outside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University’s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sanction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range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violations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justified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nature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offense.</w:t>
      </w:r>
    </w:p>
    <w:p xmlns:wp14="http://schemas.microsoft.com/office/word/2010/wordml" w14:paraId="69CB2083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73" w:lineRule="auto"/>
        <w:ind w:left="2161" w:right="1694" w:hanging="361"/>
        <w:jc w:val="left"/>
        <w:rPr>
          <w:sz w:val="24"/>
        </w:rPr>
      </w:pPr>
      <w:r>
        <w:rPr>
          <w:w w:val="90"/>
          <w:sz w:val="24"/>
        </w:rPr>
        <w:t>New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significant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evidence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available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has developed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bearing 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outcome.</w:t>
      </w:r>
    </w:p>
    <w:p xmlns:wp14="http://schemas.microsoft.com/office/word/2010/wordml" w14:paraId="1DBA7F8B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78" w:lineRule="auto"/>
        <w:ind w:left="2161" w:right="804" w:hanging="361"/>
        <w:jc w:val="left"/>
        <w:rPr>
          <w:sz w:val="24"/>
        </w:rPr>
      </w:pPr>
      <w:r>
        <w:rPr>
          <w:w w:val="90"/>
          <w:sz w:val="24"/>
        </w:rPr>
        <w:t>An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objective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assessment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evidence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preponderance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evidence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standard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does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support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finding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responsibility.</w:t>
      </w:r>
    </w:p>
    <w:p xmlns:wp14="http://schemas.microsoft.com/office/word/2010/wordml" w14:paraId="10349D7F" wp14:textId="77777777">
      <w:pPr>
        <w:pStyle w:val="ListParagraph"/>
        <w:numPr>
          <w:ilvl w:val="1"/>
          <w:numId w:val="17"/>
        </w:numPr>
        <w:tabs>
          <w:tab w:val="left" w:leader="none" w:pos="1801"/>
        </w:tabs>
        <w:spacing w:before="0" w:after="0" w:line="273" w:lineRule="auto"/>
        <w:ind w:left="1801" w:right="1120" w:hanging="360"/>
        <w:jc w:val="both"/>
        <w:rPr>
          <w:sz w:val="24"/>
        </w:rPr>
      </w:pPr>
      <w:r>
        <w:rPr>
          <w:w w:val="90"/>
          <w:sz w:val="24"/>
        </w:rPr>
        <w:t>The Associate Dean of Student (ADOS) has the authority to deny a student’s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 organization’s case for an appellate review in the event that the appeal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does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meet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below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listed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criteria:</w:t>
      </w:r>
    </w:p>
    <w:p xmlns:wp14="http://schemas.microsoft.com/office/word/2010/wordml" w14:paraId="141D0B8E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68" w:lineRule="auto"/>
        <w:ind w:left="2161" w:right="778" w:hanging="361"/>
        <w:jc w:val="left"/>
        <w:rPr>
          <w:sz w:val="24"/>
        </w:rPr>
      </w:pPr>
      <w:r>
        <w:rPr>
          <w:w w:val="90"/>
          <w:sz w:val="24"/>
        </w:rPr>
        <w:t>Be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designated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frame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(5)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-57"/>
          <w:w w:val="9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decision).</w:t>
      </w:r>
    </w:p>
    <w:p xmlns:wp14="http://schemas.microsoft.com/office/word/2010/wordml" w14:paraId="58A1B2FC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10" w:after="0" w:line="266" w:lineRule="auto"/>
        <w:ind w:left="2161" w:right="2383" w:hanging="361"/>
        <w:jc w:val="left"/>
        <w:rPr>
          <w:sz w:val="24"/>
        </w:rPr>
      </w:pPr>
      <w:r>
        <w:rPr>
          <w:w w:val="90"/>
          <w:sz w:val="24"/>
        </w:rPr>
        <w:t>All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appeals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writing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signed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representative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organization.</w:t>
      </w:r>
    </w:p>
    <w:p xmlns:wp14="http://schemas.microsoft.com/office/word/2010/wordml" w14:paraId="7104CD71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7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Select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four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(4)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grounds.</w:t>
      </w:r>
    </w:p>
    <w:p xmlns:wp14="http://schemas.microsoft.com/office/word/2010/wordml" w14:paraId="3EF59C7B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45" w:after="0" w:line="276" w:lineRule="auto"/>
        <w:ind w:left="2161" w:right="1135" w:hanging="361"/>
        <w:jc w:val="both"/>
        <w:rPr>
          <w:sz w:val="24"/>
        </w:rPr>
      </w:pPr>
      <w:r>
        <w:rPr>
          <w:w w:val="90"/>
          <w:sz w:val="24"/>
        </w:rPr>
        <w:t>Provide a detailed discussion of the reasoning for the selected ground(s)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appeal and the student’s or student organization’s evidence to support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reasoning.</w:t>
      </w:r>
    </w:p>
    <w:p xmlns:wp14="http://schemas.microsoft.com/office/word/2010/wordml" w14:paraId="6E40555F" wp14:textId="77777777">
      <w:pPr>
        <w:pStyle w:val="ListParagraph"/>
        <w:numPr>
          <w:ilvl w:val="1"/>
          <w:numId w:val="17"/>
        </w:numPr>
        <w:tabs>
          <w:tab w:val="left" w:leader="none" w:pos="2161"/>
          <w:tab w:val="left" w:leader="none" w:pos="2162"/>
        </w:tabs>
        <w:spacing w:before="0" w:after="0" w:line="276" w:lineRule="auto"/>
        <w:ind w:left="2161" w:right="883" w:hanging="721"/>
        <w:jc w:val="left"/>
        <w:rPr>
          <w:sz w:val="24"/>
        </w:rPr>
      </w:pP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permissible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appeal,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policies,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sanctions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(except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interim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interim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suspension)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put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into effect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makes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decision,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although sanctions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retroactive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alleged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offense.</w:t>
      </w:r>
    </w:p>
    <w:p xmlns:wp14="http://schemas.microsoft.com/office/word/2010/wordml" w14:paraId="0AD9C6F4" wp14:textId="77777777">
      <w:pPr>
        <w:spacing w:after="0" w:line="276" w:lineRule="auto"/>
        <w:jc w:val="left"/>
        <w:rPr>
          <w:sz w:val="24"/>
        </w:rPr>
        <w:sectPr>
          <w:pgSz w:w="12240" w:h="15840" w:orient="portrait"/>
          <w:pgMar w:top="1460" w:right="700" w:bottom="700" w:left="900" w:header="0" w:footer="495"/>
        </w:sectPr>
      </w:pPr>
    </w:p>
    <w:p xmlns:wp14="http://schemas.microsoft.com/office/word/2010/wordml" w14:paraId="093D3BB2" wp14:textId="77777777">
      <w:pPr>
        <w:pStyle w:val="Heading2"/>
        <w:numPr>
          <w:ilvl w:val="0"/>
          <w:numId w:val="17"/>
        </w:numPr>
        <w:tabs>
          <w:tab w:val="left" w:leader="none" w:pos="1440"/>
          <w:tab w:val="left" w:leader="none" w:pos="1441"/>
        </w:tabs>
        <w:spacing w:before="35" w:after="0" w:line="240" w:lineRule="auto"/>
        <w:ind w:left="1441" w:right="0" w:hanging="631"/>
        <w:jc w:val="left"/>
      </w:pPr>
      <w:bookmarkStart w:name="2. Procedures for Administrative Hearing" w:id="27"/>
      <w:bookmarkEnd w:id="27"/>
      <w:r>
        <w:rPr>
          <w:b w:val="0"/>
        </w:rPr>
      </w:r>
      <w:r>
        <w:rPr>
          <w:w w:val="85"/>
        </w:rPr>
        <w:t>P</w:t>
      </w:r>
      <w:r>
        <w:rPr>
          <w:w w:val="85"/>
        </w:rPr>
        <w:t>rocedures</w:t>
      </w:r>
      <w:r>
        <w:rPr>
          <w:spacing w:val="10"/>
          <w:w w:val="85"/>
        </w:rPr>
        <w:t> </w:t>
      </w:r>
      <w:r>
        <w:rPr>
          <w:w w:val="85"/>
        </w:rPr>
        <w:t>for</w:t>
      </w:r>
      <w:r>
        <w:rPr>
          <w:spacing w:val="16"/>
          <w:w w:val="85"/>
        </w:rPr>
        <w:t> </w:t>
      </w:r>
      <w:r>
        <w:rPr>
          <w:w w:val="85"/>
        </w:rPr>
        <w:t>Administrative</w:t>
      </w:r>
      <w:r>
        <w:rPr>
          <w:spacing w:val="13"/>
          <w:w w:val="85"/>
        </w:rPr>
        <w:t> </w:t>
      </w:r>
      <w:r>
        <w:rPr>
          <w:w w:val="85"/>
        </w:rPr>
        <w:t>Hearing</w:t>
      </w:r>
      <w:r>
        <w:rPr>
          <w:spacing w:val="5"/>
          <w:w w:val="85"/>
        </w:rPr>
        <w:t> </w:t>
      </w:r>
      <w:r>
        <w:rPr>
          <w:w w:val="85"/>
        </w:rPr>
        <w:t>Appeals:</w:t>
      </w:r>
    </w:p>
    <w:p xmlns:wp14="http://schemas.microsoft.com/office/word/2010/wordml" w14:paraId="60CAC48F" wp14:textId="77777777">
      <w:pPr>
        <w:pStyle w:val="ListParagraph"/>
        <w:numPr>
          <w:ilvl w:val="1"/>
          <w:numId w:val="17"/>
        </w:numPr>
        <w:tabs>
          <w:tab w:val="left" w:leader="none" w:pos="1800"/>
          <w:tab w:val="left" w:leader="none" w:pos="1801"/>
        </w:tabs>
        <w:spacing w:before="44" w:after="0" w:line="276" w:lineRule="auto"/>
        <w:ind w:left="1801" w:right="1232" w:hanging="36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Office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receive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choosing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decision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1"/>
          <w:w w:val="90"/>
          <w:sz w:val="24"/>
        </w:rPr>
        <w:t> </w:t>
      </w:r>
      <w:r>
        <w:rPr>
          <w:sz w:val="24"/>
        </w:rPr>
        <w:t>Hearing</w:t>
      </w:r>
      <w:r>
        <w:rPr>
          <w:spacing w:val="-13"/>
          <w:sz w:val="24"/>
        </w:rPr>
        <w:t> </w:t>
      </w:r>
      <w:r>
        <w:rPr>
          <w:sz w:val="24"/>
        </w:rPr>
        <w:t>Officer.</w:t>
      </w:r>
    </w:p>
    <w:p xmlns:wp14="http://schemas.microsoft.com/office/word/2010/wordml" w14:paraId="251E6608" wp14:textId="77777777">
      <w:pPr>
        <w:pStyle w:val="ListParagraph"/>
        <w:numPr>
          <w:ilvl w:val="1"/>
          <w:numId w:val="17"/>
        </w:numPr>
        <w:tabs>
          <w:tab w:val="left" w:leader="none" w:pos="1801"/>
        </w:tabs>
        <w:spacing w:before="0" w:after="0" w:line="276" w:lineRule="auto"/>
        <w:ind w:left="1801" w:right="1112" w:hanging="360"/>
        <w:jc w:val="left"/>
        <w:rPr>
          <w:sz w:val="24"/>
        </w:rPr>
      </w:pPr>
      <w:r>
        <w:rPr>
          <w:w w:val="90"/>
          <w:sz w:val="24"/>
        </w:rPr>
        <w:t>Upon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receiving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appeal,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compile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organization.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materials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pertain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matter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organization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wishes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student’s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organization’s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prior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disciplinary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history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applicable.</w:t>
      </w:r>
    </w:p>
    <w:p xmlns:wp14="http://schemas.microsoft.com/office/word/2010/wordml" w14:paraId="79DC1C34" wp14:textId="77777777">
      <w:pPr>
        <w:pStyle w:val="ListParagraph"/>
        <w:numPr>
          <w:ilvl w:val="1"/>
          <w:numId w:val="17"/>
        </w:numPr>
        <w:tabs>
          <w:tab w:val="left" w:leader="none" w:pos="1801"/>
        </w:tabs>
        <w:spacing w:before="0" w:after="0" w:line="268" w:lineRule="auto"/>
        <w:ind w:left="1801" w:right="983" w:hanging="360"/>
        <w:jc w:val="left"/>
        <w:rPr>
          <w:sz w:val="22"/>
        </w:rPr>
      </w:pPr>
      <w:r>
        <w:rPr>
          <w:w w:val="90"/>
          <w:sz w:val="24"/>
        </w:rPr>
        <w:t>The VCSA or designee shall initiate the scheduling of an All-University Conduct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(AUCB).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scheduled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thirty</w:t>
      </w:r>
      <w:r>
        <w:rPr>
          <w:spacing w:val="16"/>
          <w:w w:val="90"/>
          <w:sz w:val="24"/>
        </w:rPr>
        <w:t> </w:t>
      </w:r>
      <w:r>
        <w:rPr>
          <w:w w:val="90"/>
          <w:sz w:val="22"/>
        </w:rPr>
        <w:t>(30)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days,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soon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possible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thereafter,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receipt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all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appeal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materials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-52"/>
          <w:w w:val="90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student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6"/>
          <w:sz w:val="22"/>
        </w:rPr>
        <w:t> </w:t>
      </w:r>
      <w:r>
        <w:rPr>
          <w:sz w:val="22"/>
        </w:rPr>
        <w:t>student</w:t>
      </w:r>
      <w:r>
        <w:rPr>
          <w:spacing w:val="-13"/>
          <w:sz w:val="22"/>
        </w:rPr>
        <w:t> </w:t>
      </w:r>
      <w:r>
        <w:rPr>
          <w:sz w:val="22"/>
        </w:rPr>
        <w:t>organization.</w:t>
      </w:r>
    </w:p>
    <w:p xmlns:wp14="http://schemas.microsoft.com/office/word/2010/wordml" w:rsidP="47E228E8" w14:paraId="1881103D" wp14:textId="77777777">
      <w:pPr>
        <w:pStyle w:val="ListParagraph"/>
        <w:numPr>
          <w:ilvl w:val="1"/>
          <w:numId w:val="17"/>
        </w:numPr>
        <w:tabs>
          <w:tab w:val="left" w:leader="none" w:pos="1801"/>
        </w:tabs>
        <w:spacing w:before="2" w:after="0" w:line="276" w:lineRule="auto"/>
        <w:ind w:left="1801" w:right="874" w:hanging="360"/>
        <w:jc w:val="left"/>
        <w:rPr>
          <w:sz w:val="24"/>
          <w:szCs w:val="24"/>
        </w:rPr>
      </w:pPr>
      <w:r w:rsidRPr="47E228E8" w:rsidR="47E228E8">
        <w:rPr>
          <w:w w:val="90"/>
          <w:sz w:val="24"/>
          <w:szCs w:val="24"/>
        </w:rPr>
        <w:t>When</w:t>
      </w:r>
      <w:r w:rsidRPr="47E228E8" w:rsidR="47E228E8">
        <w:rPr>
          <w:spacing w:val="7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</w:t>
      </w:r>
      <w:r w:rsidRPr="47E228E8" w:rsidR="47E228E8">
        <w:rPr>
          <w:spacing w:val="10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student</w:t>
      </w:r>
      <w:r w:rsidRPr="47E228E8" w:rsidR="47E228E8">
        <w:rPr>
          <w:spacing w:val="8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or</w:t>
      </w:r>
      <w:r w:rsidRPr="47E228E8" w:rsidR="47E228E8">
        <w:rPr>
          <w:spacing w:val="10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student</w:t>
      </w:r>
      <w:r w:rsidRPr="47E228E8" w:rsidR="47E228E8">
        <w:rPr>
          <w:spacing w:val="8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organization</w:t>
      </w:r>
      <w:r w:rsidRPr="47E228E8" w:rsidR="47E228E8">
        <w:rPr>
          <w:spacing w:val="7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requests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an</w:t>
      </w:r>
      <w:r w:rsidRPr="47E228E8" w:rsidR="47E228E8">
        <w:rPr>
          <w:spacing w:val="8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appeal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hearing</w:t>
      </w:r>
      <w:r w:rsidRPr="47E228E8" w:rsidR="47E228E8">
        <w:rPr>
          <w:spacing w:val="1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before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the</w:t>
      </w:r>
      <w:r w:rsidRPr="47E228E8" w:rsidR="47E228E8">
        <w:rPr>
          <w:spacing w:val="1"/>
          <w:w w:val="90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AUCB,</w:t>
      </w:r>
      <w:r w:rsidRPr="47E228E8" w:rsidR="47E228E8">
        <w:rPr>
          <w:spacing w:val="17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the</w:t>
      </w:r>
      <w:r w:rsidRPr="47E228E8" w:rsidR="47E228E8">
        <w:rPr>
          <w:spacing w:val="19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VCSA</w:t>
      </w:r>
      <w:r w:rsidRPr="47E228E8" w:rsidR="47E228E8">
        <w:rPr>
          <w:spacing w:val="19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or</w:t>
      </w:r>
      <w:r w:rsidRPr="47E228E8" w:rsidR="47E228E8">
        <w:rPr>
          <w:spacing w:val="18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designee</w:t>
      </w:r>
      <w:r w:rsidRPr="47E228E8" w:rsidR="47E228E8">
        <w:rPr>
          <w:spacing w:val="14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serves</w:t>
      </w:r>
      <w:r w:rsidRPr="47E228E8" w:rsidR="47E228E8">
        <w:rPr>
          <w:spacing w:val="19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as</w:t>
      </w:r>
      <w:r w:rsidRPr="47E228E8" w:rsidR="47E228E8">
        <w:rPr>
          <w:spacing w:val="23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the</w:t>
      </w:r>
      <w:r w:rsidRPr="47E228E8" w:rsidR="47E228E8">
        <w:rPr>
          <w:spacing w:val="19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advisor</w:t>
      </w:r>
      <w:r w:rsidRPr="47E228E8" w:rsidR="47E228E8">
        <w:rPr>
          <w:spacing w:val="22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to</w:t>
      </w:r>
      <w:r w:rsidRPr="47E228E8" w:rsidR="47E228E8">
        <w:rPr>
          <w:spacing w:val="9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the</w:t>
      </w:r>
      <w:r w:rsidRPr="47E228E8" w:rsidR="47E228E8">
        <w:rPr>
          <w:spacing w:val="20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AUCB.</w:t>
      </w:r>
      <w:r w:rsidRPr="47E228E8" w:rsidR="47E228E8">
        <w:rPr>
          <w:spacing w:val="17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A</w:t>
      </w:r>
      <w:r w:rsidRPr="47E228E8" w:rsidR="47E228E8">
        <w:rPr>
          <w:spacing w:val="24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panel</w:t>
      </w:r>
      <w:r w:rsidRPr="47E228E8" w:rsidR="47E228E8">
        <w:rPr>
          <w:spacing w:val="19"/>
          <w:w w:val="85"/>
          <w:sz w:val="24"/>
          <w:szCs w:val="24"/>
        </w:rPr>
        <w:t xml:space="preserve"> </w:t>
      </w:r>
      <w:r w:rsidRPr="47E228E8" w:rsidR="47E228E8">
        <w:rPr>
          <w:w w:val="85"/>
          <w:sz w:val="24"/>
          <w:szCs w:val="24"/>
        </w:rPr>
        <w:t>consisting</w:t>
      </w:r>
      <w:r w:rsidRPr="47E228E8" w:rsidR="47E228E8">
        <w:rPr>
          <w:spacing w:val="1"/>
          <w:w w:val="85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of</w:t>
      </w:r>
      <w:r w:rsidRPr="47E228E8" w:rsidR="47E228E8">
        <w:rPr>
          <w:spacing w:val="6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five</w:t>
      </w:r>
      <w:r w:rsidRPr="47E228E8" w:rsidR="47E228E8">
        <w:rPr>
          <w:spacing w:val="1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members</w:t>
      </w:r>
      <w:r w:rsidRPr="47E228E8" w:rsidR="47E228E8">
        <w:rPr>
          <w:spacing w:val="5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will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be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selected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from</w:t>
      </w:r>
      <w:r w:rsidRPr="47E228E8" w:rsidR="47E228E8">
        <w:rPr>
          <w:spacing w:val="10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pool</w:t>
      </w:r>
      <w:r w:rsidRPr="47E228E8" w:rsidR="47E228E8">
        <w:rPr>
          <w:spacing w:val="1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of</w:t>
      </w:r>
      <w:r w:rsidRPr="47E228E8" w:rsidR="47E228E8">
        <w:rPr>
          <w:spacing w:val="1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members</w:t>
      </w:r>
      <w:r w:rsidRPr="47E228E8" w:rsidR="47E228E8">
        <w:rPr>
          <w:spacing w:val="6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to</w:t>
      </w:r>
      <w:r w:rsidRPr="47E228E8" w:rsidR="47E228E8">
        <w:rPr>
          <w:spacing w:val="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hear</w:t>
      </w:r>
      <w:r w:rsidRPr="47E228E8" w:rsidR="47E228E8">
        <w:rPr>
          <w:spacing w:val="1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each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appeal.</w:t>
      </w:r>
      <w:r w:rsidRPr="47E228E8" w:rsidR="47E228E8">
        <w:rPr>
          <w:spacing w:val="-28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The</w:t>
      </w:r>
      <w:r w:rsidRPr="47E228E8" w:rsidR="47E228E8">
        <w:rPr>
          <w:spacing w:val="-57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chair</w:t>
      </w:r>
      <w:del w:author="Rachel Eileen Eikenberry" w:date="2022-11-03T13:51:41.29Z" w:id="786847907">
        <w:r w:rsidRPr="47E228E8" w:rsidDel="47E228E8">
          <w:rPr>
            <w:sz w:val="24"/>
            <w:szCs w:val="24"/>
          </w:rPr>
          <w:delText>,</w:delText>
        </w:r>
        <w:r w:rsidRPr="47E228E8" w:rsidDel="47E228E8">
          <w:rPr>
            <w:sz w:val="24"/>
            <w:szCs w:val="24"/>
          </w:rPr>
          <w:delText xml:space="preserve"> </w:delText>
        </w:r>
        <w:r w:rsidRPr="47E228E8" w:rsidDel="47E228E8">
          <w:rPr>
            <w:sz w:val="24"/>
            <w:szCs w:val="24"/>
          </w:rPr>
          <w:delText>who</w:delText>
        </w:r>
        <w:r w:rsidRPr="47E228E8" w:rsidDel="47E228E8">
          <w:rPr>
            <w:sz w:val="24"/>
            <w:szCs w:val="24"/>
          </w:rPr>
          <w:delText xml:space="preserve"> </w:delText>
        </w:r>
        <w:r w:rsidRPr="47E228E8" w:rsidDel="47E228E8">
          <w:rPr>
            <w:sz w:val="24"/>
            <w:szCs w:val="24"/>
          </w:rPr>
          <w:delText>is</w:delText>
        </w:r>
        <w:r w:rsidRPr="47E228E8" w:rsidDel="47E228E8">
          <w:rPr>
            <w:sz w:val="24"/>
            <w:szCs w:val="24"/>
          </w:rPr>
          <w:delText xml:space="preserve"> </w:delText>
        </w:r>
        <w:r w:rsidRPr="47E228E8" w:rsidDel="47E228E8">
          <w:rPr>
            <w:sz w:val="24"/>
            <w:szCs w:val="24"/>
          </w:rPr>
          <w:delText>a</w:delText>
        </w:r>
        <w:r w:rsidRPr="47E228E8" w:rsidDel="47E228E8">
          <w:rPr>
            <w:sz w:val="24"/>
            <w:szCs w:val="24"/>
          </w:rPr>
          <w:delText xml:space="preserve"> </w:delText>
        </w:r>
        <w:r w:rsidRPr="47E228E8" w:rsidDel="47E228E8">
          <w:rPr>
            <w:sz w:val="24"/>
            <w:szCs w:val="24"/>
          </w:rPr>
          <w:delText>faculty</w:delText>
        </w:r>
        <w:r w:rsidRPr="47E228E8" w:rsidDel="47E228E8">
          <w:rPr>
            <w:sz w:val="24"/>
            <w:szCs w:val="24"/>
          </w:rPr>
          <w:delText xml:space="preserve"> </w:delText>
        </w:r>
        <w:r w:rsidRPr="47E228E8" w:rsidDel="47E228E8">
          <w:rPr>
            <w:sz w:val="24"/>
            <w:szCs w:val="24"/>
          </w:rPr>
          <w:delText>member</w:delText>
        </w:r>
      </w:del>
      <w:r w:rsidRPr="47E228E8" w:rsidR="47E228E8">
        <w:rPr>
          <w:w w:val="90"/>
          <w:sz w:val="24"/>
          <w:szCs w:val="24"/>
        </w:rPr>
        <w:t>,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casts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the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tiebreaking</w:t>
      </w:r>
      <w:r w:rsidRPr="47E228E8" w:rsidR="47E228E8">
        <w:rPr>
          <w:spacing w:val="6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vote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when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necessary</w:t>
      </w:r>
      <w:r w:rsidRPr="47E228E8" w:rsidR="47E228E8">
        <w:rPr>
          <w:spacing w:val="5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and,</w:t>
      </w:r>
      <w:r w:rsidRPr="47E228E8" w:rsidR="47E228E8">
        <w:rPr>
          <w:spacing w:val="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when</w:t>
      </w:r>
      <w:r w:rsidRPr="47E228E8" w:rsidR="47E228E8">
        <w:rPr>
          <w:spacing w:val="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applicable,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assigns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the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disciplinary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sanction(s)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in</w:t>
      </w:r>
      <w:r w:rsidRPr="47E228E8" w:rsidR="47E228E8">
        <w:rPr>
          <w:spacing w:val="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accordance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with</w:t>
      </w:r>
      <w:r w:rsidRPr="47E228E8" w:rsidR="47E228E8">
        <w:rPr>
          <w:spacing w:val="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the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Code</w:t>
      </w:r>
      <w:r w:rsidRPr="47E228E8" w:rsidR="47E228E8">
        <w:rPr>
          <w:spacing w:val="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of</w:t>
      </w:r>
      <w:r w:rsidRPr="47E228E8" w:rsidR="47E228E8">
        <w:rPr>
          <w:spacing w:val="-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Student</w:t>
      </w:r>
      <w:r w:rsidRPr="47E228E8" w:rsidR="47E228E8">
        <w:rPr>
          <w:spacing w:val="-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Life.</w:t>
      </w:r>
      <w:r w:rsidRPr="47E228E8" w:rsidR="47E228E8">
        <w:rPr>
          <w:spacing w:val="-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The</w:t>
      </w:r>
      <w:r w:rsidRPr="47E228E8" w:rsidR="47E228E8">
        <w:rPr>
          <w:spacing w:val="-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make-up</w:t>
      </w:r>
      <w:r w:rsidRPr="47E228E8" w:rsidR="47E228E8">
        <w:rPr>
          <w:spacing w:val="-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of</w:t>
      </w:r>
      <w:r w:rsidRPr="47E228E8" w:rsidR="47E228E8">
        <w:rPr>
          <w:spacing w:val="-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each</w:t>
      </w:r>
      <w:r w:rsidRPr="47E228E8" w:rsidR="47E228E8">
        <w:rPr>
          <w:spacing w:val="-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appeal</w:t>
      </w:r>
      <w:r w:rsidRPr="47E228E8" w:rsidR="47E228E8">
        <w:rPr>
          <w:spacing w:val="-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hearing</w:t>
      </w:r>
      <w:r w:rsidRPr="47E228E8" w:rsidR="47E228E8">
        <w:rPr>
          <w:spacing w:val="-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will consist</w:t>
      </w:r>
      <w:r w:rsidRPr="47E228E8" w:rsidR="47E228E8">
        <w:rPr>
          <w:spacing w:val="-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of:</w:t>
      </w:r>
    </w:p>
    <w:p xmlns:wp14="http://schemas.microsoft.com/office/word/2010/wordml" w:rsidP="47E228E8" w14:paraId="1255D947" wp14:textId="1086F2D8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72" w:lineRule="exact"/>
        <w:ind w:left="2161" w:right="0" w:hanging="361"/>
        <w:jc w:val="left"/>
        <w:rPr>
          <w:sz w:val="24"/>
          <w:szCs w:val="24"/>
        </w:rPr>
      </w:pPr>
      <w:r w:rsidRPr="47E228E8" w:rsidR="47E228E8">
        <w:rPr>
          <w:spacing w:val="-2"/>
          <w:w w:val="90"/>
          <w:sz w:val="24"/>
          <w:szCs w:val="24"/>
        </w:rPr>
        <w:t>Chair</w:t>
      </w:r>
      <w:r w:rsidRPr="47E228E8" w:rsidR="47E228E8">
        <w:rPr>
          <w:spacing w:val="-7"/>
          <w:w w:val="90"/>
          <w:sz w:val="24"/>
          <w:szCs w:val="24"/>
        </w:rPr>
        <w:t xml:space="preserve"> </w:t>
      </w:r>
      <w:r w:rsidRPr="47E228E8" w:rsidR="47E228E8">
        <w:rPr>
          <w:spacing w:val="-1"/>
          <w:w w:val="90"/>
          <w:sz w:val="24"/>
          <w:szCs w:val="24"/>
        </w:rPr>
        <w:t>–</w:t>
      </w:r>
      <w:r w:rsidRPr="47E228E8" w:rsidR="47E228E8">
        <w:rPr>
          <w:spacing w:val="-8"/>
          <w:w w:val="90"/>
          <w:sz w:val="24"/>
          <w:szCs w:val="24"/>
        </w:rPr>
        <w:t xml:space="preserve"> </w:t>
      </w:r>
      <w:r w:rsidRPr="47E228E8" w:rsidR="47E228E8">
        <w:rPr>
          <w:spacing w:val="-1"/>
          <w:w w:val="90"/>
          <w:sz w:val="24"/>
          <w:szCs w:val="24"/>
        </w:rPr>
        <w:t>Faculty</w:t>
      </w:r>
      <w:ins w:author="Rachel Eileen Eikenberry" w:date="2022-11-03T13:52:06.2Z" w:id="1797407771">
        <w:r w:rsidRPr="47E228E8" w:rsidR="47E228E8">
          <w:rPr>
            <w:spacing w:val="-1"/>
            <w:w w:val="90"/>
            <w:sz w:val="24"/>
            <w:szCs w:val="24"/>
          </w:rPr>
          <w:t xml:space="preserve"> / Staff Member</w:t>
        </w:r>
      </w:ins>
    </w:p>
    <w:p xmlns:wp14="http://schemas.microsoft.com/office/word/2010/wordml" w14:paraId="570A986C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34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Two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Faculty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/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Members</w:t>
      </w:r>
    </w:p>
    <w:p xmlns:wp14="http://schemas.microsoft.com/office/word/2010/wordml" w14:paraId="18530054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39" w:after="0" w:line="240" w:lineRule="auto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Two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Members</w:t>
      </w:r>
    </w:p>
    <w:p xmlns:wp14="http://schemas.microsoft.com/office/word/2010/wordml" w14:paraId="2D8004DE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44" w:after="0" w:line="273" w:lineRule="auto"/>
        <w:ind w:left="2161" w:right="1703" w:hanging="361"/>
        <w:jc w:val="left"/>
        <w:rPr>
          <w:sz w:val="24"/>
        </w:rPr>
      </w:pPr>
      <w:r>
        <w:rPr>
          <w:w w:val="90"/>
          <w:sz w:val="24"/>
        </w:rPr>
        <w:t>Alternates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instances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Staff/Faculty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 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participate, 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assigned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alternate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serve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five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AUCB.</w:t>
      </w:r>
    </w:p>
    <w:p xmlns:wp14="http://schemas.microsoft.com/office/word/2010/wordml" w14:paraId="302DD41D" wp14:textId="77777777">
      <w:pPr>
        <w:pStyle w:val="ListParagraph"/>
        <w:numPr>
          <w:ilvl w:val="1"/>
          <w:numId w:val="17"/>
        </w:numPr>
        <w:tabs>
          <w:tab w:val="left" w:leader="none" w:pos="1801"/>
        </w:tabs>
        <w:spacing w:before="2" w:after="0" w:line="273" w:lineRule="auto"/>
        <w:ind w:left="1801" w:right="779" w:hanging="36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original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jurisdiction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requests</w:t>
      </w:r>
      <w:r>
        <w:rPr>
          <w:spacing w:val="-57"/>
          <w:w w:val="90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appeal</w:t>
      </w:r>
      <w:r>
        <w:rPr>
          <w:spacing w:val="-13"/>
          <w:sz w:val="24"/>
        </w:rPr>
        <w:t> </w:t>
      </w:r>
      <w:r>
        <w:rPr>
          <w:sz w:val="24"/>
        </w:rPr>
        <w:t>hearing.</w:t>
      </w:r>
    </w:p>
    <w:p xmlns:wp14="http://schemas.microsoft.com/office/word/2010/wordml" w14:paraId="1BD430B4" wp14:textId="77777777">
      <w:pPr>
        <w:pStyle w:val="ListParagraph"/>
        <w:numPr>
          <w:ilvl w:val="1"/>
          <w:numId w:val="17"/>
        </w:numPr>
        <w:tabs>
          <w:tab w:val="left" w:leader="none" w:pos="1801"/>
        </w:tabs>
        <w:spacing w:before="1" w:after="0" w:line="278" w:lineRule="auto"/>
        <w:ind w:left="1801" w:right="1946" w:hanging="360"/>
        <w:jc w:val="left"/>
        <w:rPr>
          <w:sz w:val="24"/>
        </w:rPr>
      </w:pPr>
      <w:r>
        <w:rPr>
          <w:w w:val="90"/>
          <w:sz w:val="24"/>
        </w:rPr>
        <w:t>Duties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prior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39"/>
          <w:w w:val="90"/>
          <w:sz w:val="24"/>
        </w:rPr>
        <w:t> </w:t>
      </w:r>
      <w:r>
        <w:rPr>
          <w:w w:val="90"/>
          <w:sz w:val="24"/>
        </w:rPr>
        <w:t>Hearing: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VCSA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designee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shall:</w:t>
      </w:r>
    </w:p>
    <w:p xmlns:wp14="http://schemas.microsoft.com/office/word/2010/wordml" w14:paraId="7D077951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71" w:lineRule="exact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Consult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setting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date,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time,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place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hearing.</w:t>
      </w:r>
    </w:p>
    <w:p xmlns:wp14="http://schemas.microsoft.com/office/word/2010/wordml" w14:paraId="23D40924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34" w:after="0" w:line="278" w:lineRule="auto"/>
        <w:ind w:left="2161" w:right="1476" w:hanging="361"/>
        <w:jc w:val="left"/>
        <w:rPr>
          <w:sz w:val="24"/>
        </w:rPr>
      </w:pPr>
      <w:r>
        <w:rPr>
          <w:w w:val="90"/>
          <w:sz w:val="24"/>
        </w:rPr>
        <w:t>Assist the AUCB in summoning witnesses and preparing records that are</w:t>
      </w:r>
      <w:r>
        <w:rPr>
          <w:spacing w:val="-58"/>
          <w:w w:val="90"/>
          <w:sz w:val="24"/>
        </w:rPr>
        <w:t> </w:t>
      </w:r>
      <w:r>
        <w:rPr>
          <w:sz w:val="24"/>
        </w:rPr>
        <w:t>provided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AUCB.</w:t>
      </w:r>
    </w:p>
    <w:p xmlns:wp14="http://schemas.microsoft.com/office/word/2010/wordml" w14:paraId="42D7E0C8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76" w:lineRule="auto"/>
        <w:ind w:left="2161" w:right="947" w:hanging="361"/>
        <w:jc w:val="left"/>
        <w:rPr>
          <w:sz w:val="24"/>
        </w:rPr>
      </w:pPr>
      <w:r>
        <w:rPr>
          <w:w w:val="90"/>
          <w:sz w:val="24"/>
        </w:rPr>
        <w:t>The VCSA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notify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 organization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email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communication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date,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time,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place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hearing.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notification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communication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specify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 appeal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less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than five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(5)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communication.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writing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earlier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set,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feasible.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AUCB,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cause,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postpone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notify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interested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persons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appeal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hearing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date,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time,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place.</w:t>
      </w:r>
    </w:p>
    <w:p xmlns:wp14="http://schemas.microsoft.com/office/word/2010/wordml" w14:paraId="6419971A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68" w:lineRule="exact"/>
        <w:ind w:left="2161" w:right="0" w:hanging="36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communication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described above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shall:</w:t>
      </w:r>
    </w:p>
    <w:p xmlns:wp14="http://schemas.microsoft.com/office/word/2010/wordml" w14:paraId="4B1F511A" wp14:textId="77777777">
      <w:pPr>
        <w:spacing w:after="0" w:line="268" w:lineRule="exact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2287C116" wp14:textId="77777777">
      <w:pPr>
        <w:pStyle w:val="ListParagraph"/>
        <w:numPr>
          <w:ilvl w:val="3"/>
          <w:numId w:val="17"/>
        </w:numPr>
        <w:tabs>
          <w:tab w:val="left" w:leader="none" w:pos="2611"/>
          <w:tab w:val="left" w:leader="none" w:pos="2612"/>
        </w:tabs>
        <w:spacing w:before="40" w:after="0" w:line="273" w:lineRule="auto"/>
        <w:ind w:left="2611" w:right="1054" w:hanging="385"/>
        <w:jc w:val="left"/>
        <w:rPr>
          <w:sz w:val="24"/>
        </w:rPr>
      </w:pPr>
      <w:r>
        <w:rPr>
          <w:w w:val="90"/>
          <w:sz w:val="24"/>
        </w:rPr>
        <w:t>Direct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appear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date,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time,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place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inform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organization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case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heard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absentia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she/he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failed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report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15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minutes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date.</w:t>
      </w:r>
    </w:p>
    <w:p xmlns:wp14="http://schemas.microsoft.com/office/word/2010/wordml" w14:paraId="49149248" wp14:textId="77777777">
      <w:pPr>
        <w:pStyle w:val="ListParagraph"/>
        <w:numPr>
          <w:ilvl w:val="3"/>
          <w:numId w:val="17"/>
        </w:numPr>
        <w:tabs>
          <w:tab w:val="left" w:leader="none" w:pos="2611"/>
          <w:tab w:val="left" w:leader="none" w:pos="2612"/>
        </w:tabs>
        <w:spacing w:before="7" w:after="0" w:line="240" w:lineRule="auto"/>
        <w:ind w:left="2611" w:right="0" w:hanging="441"/>
        <w:jc w:val="left"/>
        <w:rPr>
          <w:sz w:val="24"/>
        </w:rPr>
      </w:pPr>
      <w:r>
        <w:rPr>
          <w:w w:val="90"/>
          <w:sz w:val="24"/>
        </w:rPr>
        <w:t>Notify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respondent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question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witnesses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and</w:t>
      </w:r>
    </w:p>
    <w:p xmlns:wp14="http://schemas.microsoft.com/office/word/2010/wordml" w14:paraId="24FEFC0C" wp14:textId="77777777">
      <w:pPr>
        <w:pStyle w:val="BodyText"/>
        <w:spacing w:before="39"/>
        <w:ind w:left="2611"/>
      </w:pPr>
      <w:r>
        <w:rPr>
          <w:w w:val="90"/>
        </w:rPr>
        <w:t>request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list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respondent’s</w:t>
      </w:r>
      <w:r>
        <w:rPr>
          <w:spacing w:val="13"/>
          <w:w w:val="90"/>
        </w:rPr>
        <w:t> </w:t>
      </w:r>
      <w:r>
        <w:rPr>
          <w:w w:val="90"/>
        </w:rPr>
        <w:t>witnesses</w:t>
      </w:r>
      <w:r>
        <w:rPr>
          <w:spacing w:val="12"/>
          <w:w w:val="90"/>
        </w:rPr>
        <w:t> </w:t>
      </w:r>
      <w:r>
        <w:rPr>
          <w:w w:val="90"/>
        </w:rPr>
        <w:t>if</w:t>
      </w:r>
      <w:r>
        <w:rPr>
          <w:spacing w:val="12"/>
          <w:w w:val="90"/>
        </w:rPr>
        <w:t> </w:t>
      </w:r>
      <w:r>
        <w:rPr>
          <w:w w:val="90"/>
        </w:rPr>
        <w:t>applicable.</w:t>
      </w:r>
    </w:p>
    <w:p xmlns:wp14="http://schemas.microsoft.com/office/word/2010/wordml" w14:paraId="06190207" wp14:textId="77777777">
      <w:pPr>
        <w:pStyle w:val="ListParagraph"/>
        <w:numPr>
          <w:ilvl w:val="1"/>
          <w:numId w:val="17"/>
        </w:numPr>
        <w:tabs>
          <w:tab w:val="left" w:leader="none" w:pos="1801"/>
        </w:tabs>
        <w:spacing w:before="39" w:after="0" w:line="240" w:lineRule="auto"/>
        <w:ind w:left="1801" w:right="0" w:hanging="360"/>
        <w:jc w:val="left"/>
        <w:rPr>
          <w:sz w:val="24"/>
        </w:rPr>
      </w:pPr>
      <w:r>
        <w:rPr>
          <w:w w:val="90"/>
          <w:sz w:val="24"/>
        </w:rPr>
        <w:t>Procedural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Standards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All-University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Hearings:</w:t>
      </w:r>
    </w:p>
    <w:p xmlns:wp14="http://schemas.microsoft.com/office/word/2010/wordml" w14:paraId="6DD0FC8D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39" w:after="0" w:line="276" w:lineRule="auto"/>
        <w:ind w:left="2161" w:right="873" w:hanging="361"/>
        <w:jc w:val="left"/>
        <w:rPr>
          <w:rFonts w:ascii="Arial-BoldItalicMT" w:hAnsi="Arial-BoldItalicMT"/>
          <w:b/>
          <w:i/>
          <w:sz w:val="24"/>
        </w:rPr>
      </w:pP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accompanied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hearing.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defined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as: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friend,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family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member,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community or an attorney. It is the student’s </w:t>
      </w:r>
      <w:r>
        <w:rPr>
          <w:w w:val="95"/>
          <w:sz w:val="24"/>
        </w:rPr>
        <w:t>or student organization’s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responsibility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obtain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advisor/support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person.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officials</w:t>
      </w:r>
      <w:r>
        <w:rPr>
          <w:spacing w:val="53"/>
          <w:sz w:val="24"/>
        </w:rPr>
        <w:t> </w:t>
      </w:r>
      <w:r>
        <w:rPr>
          <w:w w:val="90"/>
          <w:sz w:val="24"/>
        </w:rPr>
        <w:t>are</w:t>
      </w:r>
      <w:r>
        <w:rPr>
          <w:spacing w:val="53"/>
          <w:sz w:val="24"/>
        </w:rPr>
        <w:t> </w:t>
      </w:r>
      <w:r>
        <w:rPr>
          <w:w w:val="90"/>
          <w:sz w:val="24"/>
        </w:rPr>
        <w:t>neither required nor</w:t>
      </w:r>
      <w:r>
        <w:rPr>
          <w:spacing w:val="54"/>
          <w:sz w:val="24"/>
        </w:rPr>
        <w:t> </w:t>
      </w:r>
      <w:r>
        <w:rPr>
          <w:w w:val="90"/>
          <w:sz w:val="24"/>
        </w:rPr>
        <w:t>obligated to act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advisors/support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persons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scheduled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availability.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speak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behalf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of the student or student organization throughout the appeal hearing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proceeding. This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includes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but 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limited to;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address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AUCB,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present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evidence,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objections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statement,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ask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questions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party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witness, or otherwise participate in the hearing, beyond privately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communicating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party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supporting.</w:t>
      </w:r>
      <w:r>
        <w:rPr>
          <w:spacing w:val="21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If</w:t>
      </w:r>
      <w:r>
        <w:rPr>
          <w:rFonts w:ascii="Arial-BoldItalicMT" w:hAnsi="Arial-BoldItalicMT"/>
          <w:b/>
          <w:i/>
          <w:spacing w:val="12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the</w:t>
      </w:r>
      <w:r>
        <w:rPr>
          <w:rFonts w:ascii="Arial-BoldItalicMT" w:hAnsi="Arial-BoldItalicMT"/>
          <w:b/>
          <w:i/>
          <w:spacing w:val="15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student</w:t>
      </w:r>
      <w:r>
        <w:rPr>
          <w:rFonts w:ascii="Arial-BoldItalicMT" w:hAnsi="Arial-BoldItalicMT"/>
          <w:b/>
          <w:i/>
          <w:spacing w:val="1"/>
          <w:w w:val="90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has</w:t>
      </w:r>
      <w:r>
        <w:rPr>
          <w:rFonts w:ascii="Arial-BoldItalicMT" w:hAnsi="Arial-BoldItalicMT"/>
          <w:b/>
          <w:i/>
          <w:spacing w:val="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received a suspension of</w:t>
      </w:r>
      <w:r>
        <w:rPr>
          <w:rFonts w:ascii="Arial-BoldItalicMT" w:hAnsi="Arial-BoldItalicMT"/>
          <w:b/>
          <w:i/>
          <w:spacing w:val="-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ten (10)</w:t>
      </w:r>
      <w:r>
        <w:rPr>
          <w:rFonts w:ascii="Arial-BoldItalicMT" w:hAnsi="Arial-BoldItalicMT"/>
          <w:b/>
          <w:i/>
          <w:spacing w:val="2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or</w:t>
      </w:r>
      <w:r>
        <w:rPr>
          <w:rFonts w:ascii="Arial-BoldItalicMT" w:hAnsi="Arial-BoldItalicMT"/>
          <w:b/>
          <w:i/>
          <w:spacing w:val="2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more</w:t>
      </w:r>
      <w:r>
        <w:rPr>
          <w:rFonts w:ascii="Arial-BoldItalicMT" w:hAnsi="Arial-BoldItalicMT"/>
          <w:b/>
          <w:i/>
          <w:spacing w:val="4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days</w:t>
      </w:r>
      <w:r>
        <w:rPr>
          <w:rFonts w:ascii="Arial-BoldItalicMT" w:hAnsi="Arial-BoldItalicMT"/>
          <w:b/>
          <w:i/>
          <w:spacing w:val="-4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or</w:t>
      </w:r>
      <w:r>
        <w:rPr>
          <w:rFonts w:ascii="Arial-BoldItalicMT" w:hAnsi="Arial-BoldItalicMT"/>
          <w:b/>
          <w:i/>
          <w:spacing w:val="2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expulsion, the</w:t>
      </w:r>
      <w:r>
        <w:rPr>
          <w:rFonts w:ascii="Arial-BoldItalicMT" w:hAnsi="Arial-BoldItalicMT"/>
          <w:b/>
          <w:i/>
          <w:spacing w:val="3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advisor</w:t>
      </w:r>
      <w:r>
        <w:rPr>
          <w:rFonts w:ascii="Arial-BoldItalicMT" w:hAnsi="Arial-BoldItalicMT"/>
          <w:b/>
          <w:i/>
          <w:spacing w:val="1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may</w:t>
      </w:r>
      <w:r>
        <w:rPr>
          <w:rFonts w:ascii="Arial-BoldItalicMT" w:hAnsi="Arial-BoldItalicMT"/>
          <w:b/>
          <w:i/>
          <w:spacing w:val="9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fully</w:t>
      </w:r>
      <w:r>
        <w:rPr>
          <w:rFonts w:ascii="Arial-BoldItalicMT" w:hAnsi="Arial-BoldItalicMT"/>
          <w:b/>
          <w:i/>
          <w:spacing w:val="9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participate</w:t>
      </w:r>
      <w:r>
        <w:rPr>
          <w:rFonts w:ascii="Arial-BoldItalicMT" w:hAnsi="Arial-BoldItalicMT"/>
          <w:b/>
          <w:i/>
          <w:spacing w:val="9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during</w:t>
      </w:r>
      <w:r>
        <w:rPr>
          <w:rFonts w:ascii="Arial-BoldItalicMT" w:hAnsi="Arial-BoldItalicMT"/>
          <w:b/>
          <w:i/>
          <w:spacing w:val="6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the</w:t>
      </w:r>
      <w:r>
        <w:rPr>
          <w:rFonts w:ascii="Arial-BoldItalicMT" w:hAnsi="Arial-BoldItalicMT"/>
          <w:b/>
          <w:i/>
          <w:spacing w:val="9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appeal</w:t>
      </w:r>
      <w:r>
        <w:rPr>
          <w:rFonts w:ascii="Arial-BoldItalicMT" w:hAnsi="Arial-BoldItalicMT"/>
          <w:b/>
          <w:i/>
          <w:spacing w:val="8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hearing</w:t>
      </w:r>
      <w:r>
        <w:rPr>
          <w:rFonts w:ascii="Arial-BoldItalicMT" w:hAnsi="Arial-BoldItalicMT"/>
          <w:b/>
          <w:i/>
          <w:spacing w:val="6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proceeding.</w:t>
      </w:r>
      <w:r>
        <w:rPr>
          <w:rFonts w:ascii="Arial-BoldItalicMT" w:hAnsi="Arial-BoldItalicMT"/>
          <w:b/>
          <w:i/>
          <w:spacing w:val="8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This</w:t>
      </w:r>
      <w:r>
        <w:rPr>
          <w:rFonts w:ascii="Arial-BoldItalicMT" w:hAnsi="Arial-BoldItalicMT"/>
          <w:b/>
          <w:i/>
          <w:spacing w:val="8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does</w:t>
      </w:r>
      <w:r>
        <w:rPr>
          <w:rFonts w:ascii="Arial-BoldItalicMT" w:hAnsi="Arial-BoldItalicMT"/>
          <w:b/>
          <w:i/>
          <w:spacing w:val="8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not</w:t>
      </w:r>
      <w:r>
        <w:rPr>
          <w:rFonts w:ascii="Arial-BoldItalicMT" w:hAnsi="Arial-BoldItalicMT"/>
          <w:b/>
          <w:i/>
          <w:spacing w:val="1"/>
          <w:w w:val="85"/>
          <w:sz w:val="24"/>
        </w:rPr>
        <w:t> </w:t>
      </w:r>
      <w:r>
        <w:rPr>
          <w:rFonts w:ascii="Arial-BoldItalicMT" w:hAnsi="Arial-BoldItalicMT"/>
          <w:b/>
          <w:i/>
          <w:spacing w:val="-10"/>
          <w:w w:val="95"/>
          <w:sz w:val="24"/>
        </w:rPr>
        <w:t>apply</w:t>
      </w:r>
      <w:r>
        <w:rPr>
          <w:rFonts w:ascii="Arial-BoldItalicMT" w:hAnsi="Arial-BoldItalicMT"/>
          <w:b/>
          <w:i/>
          <w:spacing w:val="-8"/>
          <w:w w:val="95"/>
          <w:sz w:val="24"/>
        </w:rPr>
        <w:t> </w:t>
      </w:r>
      <w:r>
        <w:rPr>
          <w:rFonts w:ascii="Arial-BoldItalicMT" w:hAnsi="Arial-BoldItalicMT"/>
          <w:b/>
          <w:i/>
          <w:spacing w:val="-10"/>
          <w:w w:val="95"/>
          <w:sz w:val="24"/>
        </w:rPr>
        <w:t>to</w:t>
      </w:r>
      <w:r>
        <w:rPr>
          <w:rFonts w:ascii="Arial-BoldItalicMT" w:hAnsi="Arial-BoldItalicMT"/>
          <w:b/>
          <w:i/>
          <w:spacing w:val="-11"/>
          <w:w w:val="95"/>
          <w:sz w:val="24"/>
        </w:rPr>
        <w:t> </w:t>
      </w:r>
      <w:r>
        <w:rPr>
          <w:rFonts w:ascii="Arial-BoldItalicMT" w:hAnsi="Arial-BoldItalicMT"/>
          <w:b/>
          <w:i/>
          <w:spacing w:val="-10"/>
          <w:w w:val="95"/>
          <w:sz w:val="24"/>
        </w:rPr>
        <w:t>student</w:t>
      </w:r>
      <w:r>
        <w:rPr>
          <w:rFonts w:ascii="Arial-BoldItalicMT" w:hAnsi="Arial-BoldItalicMT"/>
          <w:b/>
          <w:i/>
          <w:spacing w:val="-7"/>
          <w:w w:val="95"/>
          <w:sz w:val="24"/>
        </w:rPr>
        <w:t> </w:t>
      </w:r>
      <w:r>
        <w:rPr>
          <w:rFonts w:ascii="Arial-BoldItalicMT" w:hAnsi="Arial-BoldItalicMT"/>
          <w:b/>
          <w:i/>
          <w:spacing w:val="-9"/>
          <w:w w:val="95"/>
          <w:sz w:val="24"/>
        </w:rPr>
        <w:t>organizations.</w:t>
      </w:r>
    </w:p>
    <w:p xmlns:wp14="http://schemas.microsoft.com/office/word/2010/wordml" w14:paraId="2D3A63FD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73" w:lineRule="auto"/>
        <w:ind w:left="2161" w:right="1009" w:hanging="361"/>
        <w:jc w:val="left"/>
        <w:rPr>
          <w:sz w:val="24"/>
        </w:rPr>
      </w:pPr>
      <w:r>
        <w:rPr>
          <w:w w:val="90"/>
          <w:sz w:val="24"/>
        </w:rPr>
        <w:t>Three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(3)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prior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Hearing,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soon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practicable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thereafter, </w:t>
      </w:r>
      <w:r>
        <w:rPr>
          <w:w w:val="95"/>
          <w:sz w:val="24"/>
        </w:rPr>
        <w:t>the respondent will receive a copy of all the appeal hearing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materials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considered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AUCB.</w:t>
      </w:r>
    </w:p>
    <w:p xmlns:wp14="http://schemas.microsoft.com/office/word/2010/wordml" w14:paraId="043895B1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76" w:lineRule="auto"/>
        <w:ind w:left="2161" w:right="930" w:hanging="36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AUCB will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accept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review all hearing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materials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except 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which 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irrelevant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repetitious.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chair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sole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judge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admissibility</w:t>
      </w:r>
      <w:r>
        <w:rPr>
          <w:spacing w:val="-57"/>
          <w:w w:val="9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evidence.</w:t>
      </w:r>
    </w:p>
    <w:p xmlns:wp14="http://schemas.microsoft.com/office/word/2010/wordml" w14:paraId="0D740243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76" w:lineRule="auto"/>
        <w:ind w:left="2161" w:right="1279" w:hanging="36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invited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attend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summarize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reasons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supporting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original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decision.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unable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attend,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summary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rationale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sz w:val="24"/>
        </w:rPr>
        <w:t>writing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AUCB.</w:t>
      </w:r>
    </w:p>
    <w:p xmlns:wp14="http://schemas.microsoft.com/office/word/2010/wordml" w14:paraId="5155B8BF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0" w:after="0" w:line="273" w:lineRule="auto"/>
        <w:ind w:left="2161" w:right="806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choose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present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material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witnesses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consideration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hearing,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although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scheduled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student’s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witness(s)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availability.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Witnesses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may participate </w:t>
      </w:r>
      <w:r>
        <w:rPr>
          <w:w w:val="95"/>
          <w:sz w:val="24"/>
        </w:rPr>
        <w:t>electronically in the event that they are unable to be present</w:t>
      </w:r>
      <w:r>
        <w:rPr>
          <w:spacing w:val="-61"/>
          <w:w w:val="95"/>
          <w:sz w:val="24"/>
        </w:rPr>
        <w:t> </w:t>
      </w:r>
      <w:r>
        <w:rPr>
          <w:spacing w:val="-1"/>
          <w:w w:val="95"/>
          <w:sz w:val="24"/>
        </w:rPr>
        <w:t>in person. Additionally, the student or student organization </w:t>
      </w:r>
      <w:r>
        <w:rPr>
          <w:w w:val="95"/>
          <w:sz w:val="24"/>
        </w:rPr>
        <w:t>may not present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character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expert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witnesses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person,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witness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statement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sz w:val="24"/>
        </w:rPr>
        <w:t>accepted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form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written</w:t>
      </w:r>
      <w:r>
        <w:rPr>
          <w:spacing w:val="-16"/>
          <w:sz w:val="24"/>
        </w:rPr>
        <w:t> </w:t>
      </w:r>
      <w:r>
        <w:rPr>
          <w:sz w:val="24"/>
        </w:rPr>
        <w:t>statement.</w:t>
      </w:r>
    </w:p>
    <w:p xmlns:wp14="http://schemas.microsoft.com/office/word/2010/wordml" w14:paraId="65F9C3DC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21D4471E" wp14:textId="77777777">
      <w:pPr>
        <w:pStyle w:val="ListParagraph"/>
        <w:numPr>
          <w:ilvl w:val="2"/>
          <w:numId w:val="17"/>
        </w:numPr>
        <w:tabs>
          <w:tab w:val="left" w:leader="none" w:pos="2161"/>
          <w:tab w:val="left" w:leader="none" w:pos="2162"/>
        </w:tabs>
        <w:spacing w:before="40" w:after="0" w:line="273" w:lineRule="auto"/>
        <w:ind w:left="2161" w:right="2515" w:hanging="361"/>
        <w:jc w:val="left"/>
        <w:rPr>
          <w:sz w:val="24"/>
        </w:rPr>
      </w:pPr>
      <w:r>
        <w:rPr>
          <w:w w:val="90"/>
          <w:sz w:val="24"/>
        </w:rPr>
        <w:t>All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participants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expected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-57"/>
          <w:w w:val="90"/>
          <w:sz w:val="24"/>
        </w:rPr>
        <w:t> </w:t>
      </w:r>
      <w:r>
        <w:rPr>
          <w:sz w:val="24"/>
        </w:rPr>
        <w:t>truthful</w:t>
      </w:r>
      <w:r>
        <w:rPr>
          <w:spacing w:val="-13"/>
          <w:sz w:val="24"/>
        </w:rPr>
        <w:t> </w:t>
      </w:r>
      <w:r>
        <w:rPr>
          <w:sz w:val="24"/>
        </w:rPr>
        <w:t>testimony.</w:t>
      </w:r>
    </w:p>
    <w:p xmlns:wp14="http://schemas.microsoft.com/office/word/2010/wordml" w14:paraId="70D779CE" wp14:textId="77777777">
      <w:pPr>
        <w:pStyle w:val="ListParagraph"/>
        <w:numPr>
          <w:ilvl w:val="2"/>
          <w:numId w:val="17"/>
        </w:numPr>
        <w:tabs>
          <w:tab w:val="left" w:leader="none" w:pos="2162"/>
        </w:tabs>
        <w:spacing w:before="1" w:after="0" w:line="276" w:lineRule="auto"/>
        <w:ind w:left="2161" w:right="863" w:hanging="361"/>
        <w:jc w:val="left"/>
        <w:rPr>
          <w:sz w:val="24"/>
        </w:rPr>
      </w:pPr>
      <w:r>
        <w:rPr>
          <w:w w:val="90"/>
          <w:sz w:val="24"/>
        </w:rPr>
        <w:t>Any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who has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personal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interest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particular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participate.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cases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cannot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serve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conflict of interest,</w:t>
      </w:r>
      <w:r>
        <w:rPr>
          <w:spacing w:val="53"/>
          <w:sz w:val="24"/>
        </w:rPr>
        <w:t> </w:t>
      </w:r>
      <w:r>
        <w:rPr>
          <w:w w:val="90"/>
          <w:sz w:val="24"/>
        </w:rPr>
        <w:t>an alternate will</w:t>
      </w:r>
      <w:r>
        <w:rPr>
          <w:spacing w:val="53"/>
          <w:sz w:val="24"/>
        </w:rPr>
        <w:t> </w:t>
      </w:r>
      <w:r>
        <w:rPr>
          <w:w w:val="90"/>
          <w:sz w:val="24"/>
        </w:rPr>
        <w:t>serve as indicated above.</w:t>
      </w:r>
      <w:r>
        <w:rPr>
          <w:spacing w:val="54"/>
          <w:sz w:val="24"/>
        </w:rPr>
        <w:t> </w:t>
      </w:r>
      <w:r>
        <w:rPr>
          <w:w w:val="90"/>
          <w:sz w:val="24"/>
        </w:rPr>
        <w:t>If</w:t>
      </w:r>
      <w:r>
        <w:rPr>
          <w:spacing w:val="53"/>
          <w:sz w:val="24"/>
        </w:rPr>
        <w:t> </w:t>
      </w:r>
      <w:r>
        <w:rPr>
          <w:w w:val="90"/>
          <w:sz w:val="24"/>
        </w:rPr>
        <w:t>more than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participate,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temporary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appointed by the VCSA or designee. If the respondent requests an AUCB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step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down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perceived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personal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interest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feel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said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personal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interest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exists,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chairperson</w:t>
      </w:r>
      <w:r>
        <w:rPr>
          <w:spacing w:val="-57"/>
          <w:w w:val="90"/>
          <w:sz w:val="24"/>
        </w:rPr>
        <w:t> </w:t>
      </w:r>
      <w:r>
        <w:rPr>
          <w:sz w:val="24"/>
        </w:rPr>
        <w:t>will</w:t>
      </w:r>
      <w:r>
        <w:rPr>
          <w:spacing w:val="-15"/>
          <w:sz w:val="24"/>
        </w:rPr>
        <w:t> </w:t>
      </w:r>
      <w:r>
        <w:rPr>
          <w:sz w:val="24"/>
        </w:rPr>
        <w:t>make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final</w:t>
      </w:r>
      <w:r>
        <w:rPr>
          <w:spacing w:val="-14"/>
          <w:sz w:val="24"/>
        </w:rPr>
        <w:t> </w:t>
      </w:r>
      <w:r>
        <w:rPr>
          <w:sz w:val="24"/>
        </w:rPr>
        <w:t>determination.</w:t>
      </w:r>
    </w:p>
    <w:p xmlns:wp14="http://schemas.microsoft.com/office/word/2010/wordml" w14:paraId="13AFBC41" wp14:textId="77777777">
      <w:pPr>
        <w:pStyle w:val="ListParagraph"/>
        <w:numPr>
          <w:ilvl w:val="1"/>
          <w:numId w:val="17"/>
        </w:numPr>
        <w:tabs>
          <w:tab w:val="left" w:leader="none" w:pos="1856"/>
        </w:tabs>
        <w:spacing w:before="0" w:after="0" w:line="276" w:lineRule="auto"/>
        <w:ind w:left="1801" w:right="1211" w:hanging="450"/>
        <w:jc w:val="left"/>
        <w:rPr>
          <w:sz w:val="24"/>
        </w:rPr>
      </w:pPr>
      <w:r>
        <w:rPr/>
        <w:tab/>
      </w:r>
      <w:r>
        <w:rPr>
          <w:w w:val="90"/>
          <w:sz w:val="24"/>
        </w:rPr>
        <w:t>Following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render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decision.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approve,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reject,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modify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decision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rendered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original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"/>
          <w:w w:val="90"/>
          <w:sz w:val="24"/>
        </w:rPr>
        <w:t> </w:t>
      </w:r>
      <w:r>
        <w:rPr>
          <w:sz w:val="24"/>
        </w:rPr>
        <w:t>officer.</w:t>
      </w:r>
    </w:p>
    <w:p xmlns:wp14="http://schemas.microsoft.com/office/word/2010/wordml" w14:paraId="6050AE94" wp14:textId="77777777">
      <w:pPr>
        <w:pStyle w:val="ListParagraph"/>
        <w:numPr>
          <w:ilvl w:val="1"/>
          <w:numId w:val="17"/>
        </w:numPr>
        <w:tabs>
          <w:tab w:val="left" w:leader="none" w:pos="1800"/>
          <w:tab w:val="left" w:leader="none" w:pos="1801"/>
        </w:tabs>
        <w:spacing w:before="0" w:after="0" w:line="273" w:lineRule="auto"/>
        <w:ind w:left="1801" w:right="878" w:hanging="45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decision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 be made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(5)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Respondent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notified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outcome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writing.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decision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rendered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final.</w:t>
      </w:r>
    </w:p>
    <w:p xmlns:wp14="http://schemas.microsoft.com/office/word/2010/wordml" w14:paraId="5023141B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497ADD80" wp14:textId="77777777">
      <w:pPr>
        <w:pStyle w:val="Heading1"/>
        <w:tabs>
          <w:tab w:val="left" w:leader="none" w:pos="9894"/>
        </w:tabs>
      </w:pPr>
      <w:bookmarkStart w:name="E. Administrative Actions" w:id="29"/>
      <w:bookmarkEnd w:id="29"/>
      <w:r>
        <w:rPr>
          <w:b w:val="0"/>
        </w:rPr>
      </w:r>
      <w:bookmarkStart w:name="_bookmark3" w:id="30"/>
      <w:bookmarkEnd w:id="30"/>
      <w:r>
        <w:rPr>
          <w:b w:val="0"/>
        </w:rPr>
      </w:r>
      <w:r>
        <w:rPr>
          <w:color w:val="AC0000"/>
          <w:w w:val="81"/>
          <w:shd w:val="clear" w:color="auto" w:fill="D9D9D9"/>
        </w:rPr>
        <w:t> </w:t>
      </w:r>
      <w:r>
        <w:rPr>
          <w:color w:val="AC0000"/>
          <w:spacing w:val="-37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E.</w:t>
      </w:r>
      <w:r>
        <w:rPr>
          <w:color w:val="AC0000"/>
          <w:spacing w:val="9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Administrative</w:t>
      </w:r>
      <w:r>
        <w:rPr>
          <w:color w:val="AC0000"/>
          <w:spacing w:val="4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Actions</w:t>
      </w:r>
      <w:r>
        <w:rPr>
          <w:color w:val="AC0000"/>
          <w:shd w:val="clear" w:color="auto" w:fill="D9D9D9"/>
        </w:rPr>
        <w:tab/>
      </w:r>
    </w:p>
    <w:p xmlns:wp14="http://schemas.microsoft.com/office/word/2010/wordml" w14:paraId="40899B6D" wp14:textId="77777777">
      <w:pPr>
        <w:pStyle w:val="ListParagraph"/>
        <w:numPr>
          <w:ilvl w:val="0"/>
          <w:numId w:val="18"/>
        </w:numPr>
        <w:tabs>
          <w:tab w:val="left" w:leader="none" w:pos="1365"/>
          <w:tab w:val="left" w:leader="none" w:pos="1366"/>
        </w:tabs>
        <w:spacing w:before="63" w:after="0" w:line="240" w:lineRule="auto"/>
        <w:ind w:left="1366" w:right="0" w:hanging="355"/>
        <w:jc w:val="left"/>
        <w:rPr>
          <w:sz w:val="20"/>
        </w:rPr>
      </w:pPr>
      <w:r>
        <w:rPr>
          <w:w w:val="95"/>
          <w:sz w:val="20"/>
        </w:rPr>
        <w:t>Interim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Action</w:t>
      </w:r>
    </w:p>
    <w:p xmlns:wp14="http://schemas.microsoft.com/office/word/2010/wordml" w14:paraId="5C09BA38" wp14:textId="77777777">
      <w:pPr>
        <w:pStyle w:val="ListParagraph"/>
        <w:numPr>
          <w:ilvl w:val="0"/>
          <w:numId w:val="18"/>
        </w:numPr>
        <w:tabs>
          <w:tab w:val="left" w:leader="none" w:pos="1365"/>
          <w:tab w:val="left" w:leader="none" w:pos="1366"/>
        </w:tabs>
        <w:spacing w:before="25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Interim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Suspension</w:t>
      </w:r>
    </w:p>
    <w:p xmlns:wp14="http://schemas.microsoft.com/office/word/2010/wordml" w14:paraId="0796B8D1" wp14:textId="77777777">
      <w:pPr>
        <w:pStyle w:val="ListParagraph"/>
        <w:numPr>
          <w:ilvl w:val="0"/>
          <w:numId w:val="18"/>
        </w:numPr>
        <w:tabs>
          <w:tab w:val="left" w:leader="none" w:pos="1365"/>
          <w:tab w:val="left" w:leader="none" w:pos="1366"/>
        </w:tabs>
        <w:spacing w:before="10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Psychological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Evaluation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Withdrawal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Medical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Reasons</w:t>
      </w:r>
    </w:p>
    <w:p xmlns:wp14="http://schemas.microsoft.com/office/word/2010/wordml" w14:paraId="0168AFD0" wp14:textId="77777777">
      <w:pPr>
        <w:pStyle w:val="ListParagraph"/>
        <w:numPr>
          <w:ilvl w:val="0"/>
          <w:numId w:val="18"/>
        </w:numPr>
        <w:tabs>
          <w:tab w:val="left" w:leader="none" w:pos="1365"/>
          <w:tab w:val="left" w:leader="none" w:pos="1366"/>
        </w:tabs>
        <w:spacing w:before="15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No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Contact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Orders</w:t>
      </w:r>
    </w:p>
    <w:p xmlns:wp14="http://schemas.microsoft.com/office/word/2010/wordml" w14:paraId="1F3B1409" wp14:textId="77777777">
      <w:pPr>
        <w:pStyle w:val="BodyText"/>
        <w:spacing w:line="84" w:lineRule="exact"/>
        <w:ind w:left="540"/>
        <w:rPr>
          <w:sz w:val="8"/>
        </w:rPr>
      </w:pPr>
      <w:r>
        <w:rPr>
          <w:position w:val="-1"/>
          <w:sz w:val="8"/>
        </w:rPr>
        <w:pict w14:anchorId="0AEF6B9D">
          <v:group id="docshapegroup16" style="width:467.65pt;height:4.2pt;mso-position-horizontal-relative:char;mso-position-vertical-relative:line" coordsize="9353,84" coordorigin="0,0">
            <v:rect id="docshape17" style="position:absolute;left:0;top:0;width:9353;height:84" filled="true" fillcolor="#000000" stroked="false">
              <v:fill type="solid"/>
            </v:rect>
          </v:group>
        </w:pict>
      </w:r>
      <w:r>
        <w:rPr>
          <w:position w:val="-1"/>
          <w:sz w:val="8"/>
        </w:rPr>
      </w:r>
    </w:p>
    <w:p xmlns:wp14="http://schemas.microsoft.com/office/word/2010/wordml" w14:paraId="562C75D1" wp14:textId="77777777">
      <w:pPr>
        <w:pStyle w:val="BodyText"/>
        <w:spacing w:before="2"/>
        <w:rPr>
          <w:sz w:val="28"/>
        </w:rPr>
      </w:pPr>
    </w:p>
    <w:p xmlns:wp14="http://schemas.microsoft.com/office/word/2010/wordml" w14:paraId="5F9CD41A" wp14:textId="77777777">
      <w:pPr>
        <w:pStyle w:val="BodyText"/>
        <w:spacing w:line="273" w:lineRule="auto"/>
        <w:ind w:left="540" w:right="775"/>
      </w:pPr>
      <w:r>
        <w:rPr>
          <w:spacing w:val="-1"/>
          <w:w w:val="95"/>
        </w:rPr>
        <w:t>Certain authorized individuals have the authority to impose interim </w:t>
      </w:r>
      <w:r>
        <w:rPr>
          <w:w w:val="95"/>
        </w:rPr>
        <w:t>administrative actions in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order to protect the safety and welfare of members of the university community. </w:t>
      </w:r>
      <w:r>
        <w:rPr>
          <w:w w:val="95"/>
        </w:rPr>
        <w:t>Those</w:t>
      </w:r>
      <w:r>
        <w:rPr>
          <w:spacing w:val="1"/>
          <w:w w:val="95"/>
        </w:rPr>
        <w:t> </w:t>
      </w:r>
      <w:r>
        <w:rPr>
          <w:w w:val="90"/>
        </w:rPr>
        <w:t>professional staff</w:t>
      </w:r>
      <w:r>
        <w:rPr>
          <w:spacing w:val="1"/>
          <w:w w:val="90"/>
        </w:rPr>
        <w:t> </w:t>
      </w:r>
      <w:r>
        <w:rPr>
          <w:w w:val="90"/>
        </w:rPr>
        <w:t>members</w:t>
      </w:r>
      <w:r>
        <w:rPr>
          <w:spacing w:val="1"/>
          <w:w w:val="90"/>
        </w:rPr>
        <w:t> </w:t>
      </w:r>
      <w:r>
        <w:rPr>
          <w:w w:val="90"/>
        </w:rPr>
        <w:t>authorized to impose</w:t>
      </w:r>
      <w:r>
        <w:rPr>
          <w:spacing w:val="1"/>
          <w:w w:val="90"/>
        </w:rPr>
        <w:t> </w:t>
      </w:r>
      <w:r>
        <w:rPr>
          <w:w w:val="90"/>
        </w:rPr>
        <w:t>certain interim administrative</w:t>
      </w:r>
      <w:r>
        <w:rPr>
          <w:spacing w:val="1"/>
          <w:w w:val="90"/>
        </w:rPr>
        <w:t> </w:t>
      </w:r>
      <w:r>
        <w:rPr>
          <w:w w:val="90"/>
        </w:rPr>
        <w:t>actions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-58"/>
          <w:w w:val="90"/>
        </w:rPr>
        <w:t> </w:t>
      </w:r>
      <w:r>
        <w:rPr>
          <w:w w:val="90"/>
        </w:rPr>
        <w:t>VCSA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3"/>
          <w:w w:val="90"/>
        </w:rPr>
        <w:t> </w:t>
      </w:r>
      <w:r>
        <w:rPr>
          <w:w w:val="90"/>
        </w:rPr>
        <w:t>designee.</w:t>
      </w:r>
      <w:r>
        <w:rPr>
          <w:spacing w:val="1"/>
          <w:w w:val="90"/>
        </w:rPr>
        <w:t> </w:t>
      </w:r>
      <w:r>
        <w:rPr>
          <w:w w:val="90"/>
        </w:rPr>
        <w:t>All</w:t>
      </w:r>
      <w:r>
        <w:rPr>
          <w:spacing w:val="-4"/>
          <w:w w:val="90"/>
        </w:rPr>
        <w:t> </w:t>
      </w:r>
      <w:r>
        <w:rPr>
          <w:w w:val="90"/>
        </w:rPr>
        <w:t>Administrative</w:t>
      </w:r>
      <w:r>
        <w:rPr>
          <w:spacing w:val="2"/>
          <w:w w:val="90"/>
        </w:rPr>
        <w:t> </w:t>
      </w:r>
      <w:r>
        <w:rPr>
          <w:w w:val="90"/>
        </w:rPr>
        <w:t>Actions,</w:t>
      </w:r>
      <w:r>
        <w:rPr>
          <w:spacing w:val="2"/>
          <w:w w:val="90"/>
        </w:rPr>
        <w:t> </w:t>
      </w:r>
      <w:r>
        <w:rPr>
          <w:w w:val="90"/>
        </w:rPr>
        <w:t>with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exception of</w:t>
      </w:r>
      <w:r>
        <w:rPr>
          <w:spacing w:val="3"/>
          <w:w w:val="90"/>
        </w:rPr>
        <w:t> </w:t>
      </w:r>
      <w:r>
        <w:rPr>
          <w:w w:val="90"/>
        </w:rPr>
        <w:t>No</w:t>
      </w:r>
      <w:r>
        <w:rPr>
          <w:spacing w:val="-1"/>
          <w:w w:val="90"/>
        </w:rPr>
        <w:t> </w:t>
      </w:r>
      <w:r>
        <w:rPr>
          <w:w w:val="90"/>
        </w:rPr>
        <w:t>Contact</w:t>
      </w:r>
      <w:r>
        <w:rPr>
          <w:spacing w:val="1"/>
          <w:w w:val="90"/>
        </w:rPr>
        <w:t> </w:t>
      </w:r>
      <w:r>
        <w:rPr>
          <w:w w:val="90"/>
        </w:rPr>
        <w:t>Orders,</w:t>
      </w:r>
      <w:r>
        <w:rPr>
          <w:spacing w:val="2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subject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review</w:t>
      </w:r>
      <w:r>
        <w:rPr>
          <w:spacing w:val="2"/>
          <w:w w:val="90"/>
        </w:rPr>
        <w:t> </w:t>
      </w:r>
      <w:r>
        <w:rPr>
          <w:w w:val="90"/>
        </w:rPr>
        <w:t>by</w:t>
      </w:r>
      <w:r>
        <w:rPr>
          <w:spacing w:val="7"/>
          <w:w w:val="90"/>
        </w:rPr>
        <w:t> </w:t>
      </w:r>
      <w:r>
        <w:rPr>
          <w:w w:val="90"/>
        </w:rPr>
        <w:t>an</w:t>
      </w:r>
      <w:r>
        <w:rPr>
          <w:spacing w:val="4"/>
          <w:w w:val="90"/>
        </w:rPr>
        <w:t> </w:t>
      </w:r>
      <w:r>
        <w:rPr>
          <w:w w:val="90"/>
        </w:rPr>
        <w:t>Associate</w:t>
      </w:r>
      <w:r>
        <w:rPr>
          <w:spacing w:val="4"/>
          <w:w w:val="90"/>
        </w:rPr>
        <w:t> </w:t>
      </w:r>
      <w:r>
        <w:rPr>
          <w:w w:val="90"/>
        </w:rPr>
        <w:t>Dean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Students.</w:t>
      </w:r>
      <w:r>
        <w:rPr>
          <w:spacing w:val="4"/>
          <w:w w:val="90"/>
        </w:rPr>
        <w:t> </w:t>
      </w:r>
      <w:r>
        <w:rPr>
          <w:w w:val="90"/>
        </w:rPr>
        <w:t>Students</w:t>
      </w:r>
      <w:r>
        <w:rPr>
          <w:spacing w:val="5"/>
          <w:w w:val="90"/>
        </w:rPr>
        <w:t> </w:t>
      </w:r>
      <w:r>
        <w:rPr>
          <w:w w:val="90"/>
        </w:rPr>
        <w:t>who</w:t>
      </w:r>
      <w:r>
        <w:rPr>
          <w:spacing w:val="3"/>
          <w:w w:val="90"/>
        </w:rPr>
        <w:t> </w:t>
      </w:r>
      <w:r>
        <w:rPr>
          <w:w w:val="90"/>
        </w:rPr>
        <w:t>request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review</w:t>
      </w:r>
      <w:r>
        <w:rPr>
          <w:spacing w:val="3"/>
          <w:w w:val="90"/>
        </w:rPr>
        <w:t> </w:t>
      </w:r>
      <w:r>
        <w:rPr>
          <w:w w:val="90"/>
        </w:rPr>
        <w:t>must</w:t>
      </w:r>
      <w:r>
        <w:rPr>
          <w:spacing w:val="4"/>
          <w:w w:val="90"/>
        </w:rPr>
        <w:t> </w:t>
      </w:r>
      <w:r>
        <w:rPr>
          <w:w w:val="90"/>
        </w:rPr>
        <w:t>do</w:t>
      </w:r>
      <w:r>
        <w:rPr>
          <w:spacing w:val="2"/>
          <w:w w:val="90"/>
        </w:rPr>
        <w:t> </w:t>
      </w:r>
      <w:r>
        <w:rPr>
          <w:w w:val="90"/>
        </w:rPr>
        <w:t>so</w:t>
      </w:r>
      <w:r>
        <w:rPr>
          <w:spacing w:val="1"/>
          <w:w w:val="90"/>
        </w:rPr>
        <w:t> </w:t>
      </w:r>
      <w:r>
        <w:rPr>
          <w:w w:val="90"/>
        </w:rPr>
        <w:t>within three</w:t>
      </w:r>
      <w:r>
        <w:rPr>
          <w:spacing w:val="1"/>
          <w:w w:val="90"/>
        </w:rPr>
        <w:t> </w:t>
      </w:r>
      <w:r>
        <w:rPr>
          <w:w w:val="90"/>
        </w:rPr>
        <w:t>(3) business days of receipt of</w:t>
      </w:r>
      <w:r>
        <w:rPr>
          <w:spacing w:val="1"/>
          <w:w w:val="90"/>
        </w:rPr>
        <w:t> </w:t>
      </w:r>
      <w:r>
        <w:rPr>
          <w:w w:val="90"/>
        </w:rPr>
        <w:t>the Administrative</w:t>
      </w:r>
      <w:r>
        <w:rPr>
          <w:spacing w:val="1"/>
          <w:w w:val="90"/>
        </w:rPr>
        <w:t> </w:t>
      </w:r>
      <w:r>
        <w:rPr>
          <w:w w:val="90"/>
        </w:rPr>
        <w:t>Action notification; such review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-58"/>
          <w:w w:val="90"/>
        </w:rPr>
        <w:t> </w:t>
      </w:r>
      <w:r>
        <w:rPr>
          <w:w w:val="90"/>
        </w:rPr>
        <w:t>subject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availability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an</w:t>
      </w:r>
      <w:r>
        <w:rPr>
          <w:spacing w:val="5"/>
          <w:w w:val="90"/>
        </w:rPr>
        <w:t> </w:t>
      </w:r>
      <w:r>
        <w:rPr>
          <w:w w:val="90"/>
        </w:rPr>
        <w:t>Associate</w:t>
      </w:r>
      <w:r>
        <w:rPr>
          <w:spacing w:val="4"/>
          <w:w w:val="90"/>
        </w:rPr>
        <w:t> </w:t>
      </w:r>
      <w:r>
        <w:rPr>
          <w:w w:val="90"/>
        </w:rPr>
        <w:t>Dean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Students.</w:t>
      </w:r>
      <w:r>
        <w:rPr>
          <w:spacing w:val="5"/>
          <w:w w:val="90"/>
        </w:rPr>
        <w:t> </w:t>
      </w:r>
      <w:r>
        <w:rPr>
          <w:w w:val="90"/>
        </w:rPr>
        <w:t>During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review</w:t>
      </w:r>
      <w:r>
        <w:rPr>
          <w:spacing w:val="4"/>
          <w:w w:val="90"/>
        </w:rPr>
        <w:t> </w:t>
      </w:r>
      <w:r>
        <w:rPr>
          <w:w w:val="90"/>
        </w:rPr>
        <w:t>meeting,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Associate Dean of Students will determine whether the terms </w:t>
      </w:r>
      <w:r>
        <w:rPr>
          <w:w w:val="95"/>
        </w:rPr>
        <w:t>of the Administrative Action will</w:t>
      </w:r>
      <w:r>
        <w:rPr>
          <w:spacing w:val="-61"/>
          <w:w w:val="95"/>
        </w:rPr>
        <w:t> </w:t>
      </w:r>
      <w:r>
        <w:rPr/>
        <w:t>be</w:t>
      </w:r>
      <w:r>
        <w:rPr>
          <w:spacing w:val="-14"/>
        </w:rPr>
        <w:t> </w:t>
      </w:r>
      <w:r>
        <w:rPr/>
        <w:t>continued,</w:t>
      </w:r>
      <w:r>
        <w:rPr>
          <w:spacing w:val="-10"/>
        </w:rPr>
        <w:t> </w:t>
      </w:r>
      <w:r>
        <w:rPr/>
        <w:t>modified,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terminated.</w:t>
      </w:r>
    </w:p>
    <w:p xmlns:wp14="http://schemas.microsoft.com/office/word/2010/wordml" w14:paraId="664355AD" wp14:textId="77777777">
      <w:pPr>
        <w:pStyle w:val="BodyText"/>
        <w:spacing w:before="2"/>
        <w:rPr>
          <w:sz w:val="28"/>
        </w:rPr>
      </w:pPr>
    </w:p>
    <w:p xmlns:wp14="http://schemas.microsoft.com/office/word/2010/wordml" w14:paraId="0C4425CF" wp14:textId="77777777">
      <w:pPr>
        <w:pStyle w:val="Heading2"/>
        <w:numPr>
          <w:ilvl w:val="0"/>
          <w:numId w:val="19"/>
        </w:numPr>
        <w:tabs>
          <w:tab w:val="left" w:leader="none" w:pos="1260"/>
          <w:tab w:val="left" w:leader="none" w:pos="1261"/>
        </w:tabs>
        <w:spacing w:before="0" w:after="0" w:line="240" w:lineRule="auto"/>
        <w:ind w:left="1261" w:right="0" w:hanging="451"/>
        <w:jc w:val="left"/>
      </w:pPr>
      <w:bookmarkStart w:name="1. Interim Action" w:id="31"/>
      <w:bookmarkEnd w:id="31"/>
      <w:r>
        <w:rPr>
          <w:b w:val="0"/>
        </w:rPr>
      </w:r>
      <w:r>
        <w:rPr>
          <w:w w:val="85"/>
        </w:rPr>
        <w:t>I</w:t>
      </w:r>
      <w:r>
        <w:rPr>
          <w:w w:val="85"/>
        </w:rPr>
        <w:t>nterim</w:t>
      </w:r>
      <w:r>
        <w:rPr>
          <w:spacing w:val="47"/>
          <w:w w:val="85"/>
        </w:rPr>
        <w:t> </w:t>
      </w:r>
      <w:r>
        <w:rPr>
          <w:w w:val="85"/>
        </w:rPr>
        <w:t>Action</w:t>
      </w:r>
    </w:p>
    <w:p xmlns:wp14="http://schemas.microsoft.com/office/word/2010/wordml" w14:paraId="6AC71096" wp14:textId="77777777">
      <w:pPr>
        <w:pStyle w:val="BodyText"/>
        <w:spacing w:before="44" w:line="273" w:lineRule="auto"/>
        <w:ind w:left="1261" w:right="904"/>
      </w:pP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certain</w:t>
      </w:r>
      <w:r>
        <w:rPr>
          <w:spacing w:val="15"/>
          <w:w w:val="90"/>
        </w:rPr>
        <w:t> </w:t>
      </w:r>
      <w:r>
        <w:rPr>
          <w:w w:val="90"/>
        </w:rPr>
        <w:t>circumstances</w:t>
      </w:r>
      <w:r>
        <w:rPr>
          <w:spacing w:val="5"/>
          <w:w w:val="90"/>
        </w:rPr>
        <w:t> </w:t>
      </w:r>
      <w:r>
        <w:rPr>
          <w:w w:val="90"/>
        </w:rPr>
        <w:t>certain</w:t>
      </w:r>
      <w:r>
        <w:rPr>
          <w:spacing w:val="6"/>
          <w:w w:val="90"/>
        </w:rPr>
        <w:t> </w:t>
      </w:r>
      <w:r>
        <w:rPr>
          <w:w w:val="90"/>
        </w:rPr>
        <w:t>authorized</w:t>
      </w:r>
      <w:r>
        <w:rPr>
          <w:spacing w:val="16"/>
          <w:w w:val="90"/>
        </w:rPr>
        <w:t> </w:t>
      </w:r>
      <w:r>
        <w:rPr>
          <w:w w:val="90"/>
        </w:rPr>
        <w:t>individuals</w:t>
      </w:r>
      <w:r>
        <w:rPr>
          <w:spacing w:val="11"/>
          <w:w w:val="90"/>
        </w:rPr>
        <w:t> </w:t>
      </w:r>
      <w:r>
        <w:rPr>
          <w:w w:val="90"/>
        </w:rPr>
        <w:t>may</w:t>
      </w:r>
      <w:r>
        <w:rPr>
          <w:spacing w:val="12"/>
          <w:w w:val="90"/>
        </w:rPr>
        <w:t> </w:t>
      </w:r>
      <w:r>
        <w:rPr>
          <w:w w:val="90"/>
        </w:rPr>
        <w:t>impose</w:t>
      </w:r>
      <w:r>
        <w:rPr>
          <w:spacing w:val="10"/>
          <w:w w:val="90"/>
        </w:rPr>
        <w:t> </w:t>
      </w:r>
      <w:r>
        <w:rPr>
          <w:w w:val="90"/>
        </w:rPr>
        <w:t>restrictions,</w:t>
      </w:r>
      <w:r>
        <w:rPr>
          <w:spacing w:val="11"/>
          <w:w w:val="90"/>
        </w:rPr>
        <w:t> </w:t>
      </w:r>
      <w:r>
        <w:rPr>
          <w:w w:val="90"/>
        </w:rPr>
        <w:t>change</w:t>
      </w:r>
      <w:r>
        <w:rPr>
          <w:spacing w:val="-57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living</w:t>
      </w:r>
      <w:r>
        <w:rPr>
          <w:spacing w:val="6"/>
          <w:w w:val="90"/>
        </w:rPr>
        <w:t> </w:t>
      </w:r>
      <w:r>
        <w:rPr>
          <w:w w:val="90"/>
        </w:rPr>
        <w:t>arrangements,</w:t>
      </w:r>
      <w:r>
        <w:rPr>
          <w:spacing w:val="4"/>
          <w:w w:val="90"/>
        </w:rPr>
        <w:t> </w:t>
      </w:r>
      <w:r>
        <w:rPr>
          <w:w w:val="90"/>
        </w:rPr>
        <w:t>change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class</w:t>
      </w:r>
      <w:r>
        <w:rPr>
          <w:spacing w:val="5"/>
          <w:w w:val="90"/>
        </w:rPr>
        <w:t> </w:t>
      </w:r>
      <w:r>
        <w:rPr>
          <w:w w:val="90"/>
        </w:rPr>
        <w:t>schedule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other</w:t>
      </w:r>
      <w:r>
        <w:rPr>
          <w:spacing w:val="5"/>
          <w:w w:val="90"/>
        </w:rPr>
        <w:t> </w:t>
      </w:r>
      <w:r>
        <w:rPr>
          <w:w w:val="90"/>
        </w:rPr>
        <w:t>action</w:t>
      </w:r>
      <w:r>
        <w:rPr>
          <w:spacing w:val="2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form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an</w:t>
      </w:r>
      <w:r>
        <w:rPr>
          <w:spacing w:val="1"/>
          <w:w w:val="90"/>
        </w:rPr>
        <w:t> </w:t>
      </w:r>
      <w:r>
        <w:rPr>
          <w:w w:val="95"/>
        </w:rPr>
        <w:t>Interim Action Letter. Interim Action Letters will be delivered to the student’s official</w:t>
      </w:r>
      <w:r>
        <w:rPr>
          <w:spacing w:val="1"/>
          <w:w w:val="95"/>
        </w:rPr>
        <w:t> </w:t>
      </w:r>
      <w:r>
        <w:rPr>
          <w:w w:val="90"/>
        </w:rPr>
        <w:t>University-provided</w:t>
      </w:r>
      <w:r>
        <w:rPr>
          <w:spacing w:val="7"/>
          <w:w w:val="90"/>
        </w:rPr>
        <w:t> </w:t>
      </w:r>
      <w:r>
        <w:rPr>
          <w:w w:val="90"/>
        </w:rPr>
        <w:t>e-mail</w:t>
      </w:r>
      <w:r>
        <w:rPr>
          <w:spacing w:val="9"/>
          <w:w w:val="90"/>
        </w:rPr>
        <w:t> </w:t>
      </w:r>
      <w:r>
        <w:rPr>
          <w:w w:val="90"/>
        </w:rPr>
        <w:t>account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may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9"/>
          <w:w w:val="90"/>
        </w:rPr>
        <w:t> </w:t>
      </w:r>
      <w:r>
        <w:rPr>
          <w:w w:val="90"/>
        </w:rPr>
        <w:t>delivered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student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person.</w:t>
      </w:r>
    </w:p>
    <w:p xmlns:wp14="http://schemas.microsoft.com/office/word/2010/wordml" w14:paraId="79FD005B" wp14:textId="77777777">
      <w:pPr>
        <w:pStyle w:val="BodyText"/>
        <w:spacing w:before="2" w:line="276" w:lineRule="auto"/>
        <w:ind w:left="1261" w:right="804"/>
      </w:pPr>
      <w:r>
        <w:rPr>
          <w:w w:val="90"/>
        </w:rPr>
        <w:t>These</w:t>
      </w:r>
      <w:r>
        <w:rPr>
          <w:spacing w:val="4"/>
          <w:w w:val="90"/>
        </w:rPr>
        <w:t> </w:t>
      </w:r>
      <w:r>
        <w:rPr>
          <w:w w:val="90"/>
        </w:rPr>
        <w:t>actions</w:t>
      </w:r>
      <w:r>
        <w:rPr>
          <w:spacing w:val="4"/>
          <w:w w:val="90"/>
        </w:rPr>
        <w:t> </w:t>
      </w:r>
      <w:r>
        <w:rPr>
          <w:w w:val="90"/>
        </w:rPr>
        <w:t>are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response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any</w:t>
      </w:r>
      <w:r>
        <w:rPr>
          <w:spacing w:val="5"/>
          <w:w w:val="90"/>
        </w:rPr>
        <w:t> </w:t>
      </w:r>
      <w:r>
        <w:rPr>
          <w:w w:val="90"/>
        </w:rPr>
        <w:t>alleged</w:t>
      </w:r>
      <w:r>
        <w:rPr>
          <w:spacing w:val="3"/>
          <w:w w:val="90"/>
        </w:rPr>
        <w:t> </w:t>
      </w:r>
      <w:r>
        <w:rPr>
          <w:w w:val="90"/>
        </w:rPr>
        <w:t>behavior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3"/>
          <w:w w:val="90"/>
        </w:rPr>
        <w:t> </w:t>
      </w:r>
      <w:r>
        <w:rPr>
          <w:w w:val="90"/>
        </w:rPr>
        <w:t>violates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Code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Life</w:t>
      </w:r>
      <w:r>
        <w:rPr>
          <w:spacing w:val="4"/>
          <w:w w:val="90"/>
        </w:rPr>
        <w:t> </w:t>
      </w:r>
      <w:r>
        <w:rPr>
          <w:w w:val="90"/>
        </w:rPr>
        <w:t>and/or</w:t>
      </w:r>
      <w:r>
        <w:rPr>
          <w:spacing w:val="6"/>
          <w:w w:val="90"/>
        </w:rPr>
        <w:t> </w:t>
      </w:r>
      <w:r>
        <w:rPr>
          <w:w w:val="90"/>
        </w:rPr>
        <w:t>has</w:t>
      </w:r>
      <w:r>
        <w:rPr>
          <w:spacing w:val="5"/>
          <w:w w:val="90"/>
        </w:rPr>
        <w:t> </w:t>
      </w:r>
      <w:r>
        <w:rPr>
          <w:w w:val="90"/>
        </w:rPr>
        <w:t>jeopardized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safety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welfare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members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University</w:t>
      </w:r>
      <w:r>
        <w:rPr>
          <w:spacing w:val="1"/>
          <w:w w:val="90"/>
        </w:rPr>
        <w:t> </w:t>
      </w:r>
      <w:r>
        <w:rPr>
          <w:w w:val="90"/>
        </w:rPr>
        <w:t>community,</w:t>
      </w:r>
      <w:r>
        <w:rPr>
          <w:spacing w:val="7"/>
          <w:w w:val="90"/>
        </w:rPr>
        <w:t> </w:t>
      </w:r>
      <w:r>
        <w:rPr>
          <w:w w:val="90"/>
        </w:rPr>
        <w:t>and/or</w:t>
      </w:r>
      <w:r>
        <w:rPr>
          <w:spacing w:val="8"/>
          <w:w w:val="90"/>
        </w:rPr>
        <w:t> </w:t>
      </w:r>
      <w:r>
        <w:rPr>
          <w:w w:val="90"/>
        </w:rPr>
        <w:t>has</w:t>
      </w:r>
      <w:r>
        <w:rPr>
          <w:spacing w:val="8"/>
          <w:w w:val="90"/>
        </w:rPr>
        <w:t> </w:t>
      </w:r>
      <w:r>
        <w:rPr>
          <w:w w:val="90"/>
        </w:rPr>
        <w:t>caused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significant</w:t>
      </w:r>
      <w:r>
        <w:rPr>
          <w:spacing w:val="6"/>
          <w:w w:val="90"/>
        </w:rPr>
        <w:t> </w:t>
      </w:r>
      <w:r>
        <w:rPr>
          <w:w w:val="90"/>
        </w:rPr>
        <w:t>disruption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Arkansas</w:t>
      </w:r>
      <w:r>
        <w:rPr>
          <w:spacing w:val="1"/>
          <w:w w:val="90"/>
        </w:rPr>
        <w:t> </w:t>
      </w:r>
      <w:r>
        <w:rPr>
          <w:w w:val="95"/>
        </w:rPr>
        <w:t>community. Any restrictions outlined in the interim action will be clearly presented to</w:t>
      </w:r>
      <w:r>
        <w:rPr>
          <w:spacing w:val="1"/>
          <w:w w:val="95"/>
        </w:rPr>
        <w:t> </w:t>
      </w:r>
      <w:r>
        <w:rPr>
          <w:w w:val="95"/>
        </w:rPr>
        <w:t>the student in the Interim Action Letter. If the student would like to contest 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conditions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outlined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Interim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Action,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student’s</w:t>
      </w:r>
      <w:r>
        <w:rPr>
          <w:spacing w:val="-13"/>
          <w:w w:val="95"/>
        </w:rPr>
        <w:t> </w:t>
      </w:r>
      <w:r>
        <w:rPr>
          <w:w w:val="95"/>
        </w:rPr>
        <w:t>responsibility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request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61"/>
          <w:w w:val="95"/>
        </w:rPr>
        <w:t> </w:t>
      </w:r>
      <w:r>
        <w:rPr>
          <w:w w:val="90"/>
        </w:rPr>
        <w:t>review</w:t>
      </w:r>
      <w:r>
        <w:rPr>
          <w:spacing w:val="3"/>
          <w:w w:val="90"/>
        </w:rPr>
        <w:t> </w:t>
      </w:r>
      <w:r>
        <w:rPr>
          <w:w w:val="90"/>
        </w:rPr>
        <w:t>meeting</w:t>
      </w:r>
      <w:r>
        <w:rPr>
          <w:spacing w:val="8"/>
          <w:w w:val="90"/>
        </w:rPr>
        <w:t> </w:t>
      </w:r>
      <w:r>
        <w:rPr>
          <w:w w:val="90"/>
        </w:rPr>
        <w:t>with</w:t>
      </w:r>
      <w:r>
        <w:rPr>
          <w:spacing w:val="4"/>
          <w:w w:val="90"/>
        </w:rPr>
        <w:t> </w:t>
      </w:r>
      <w:r>
        <w:rPr>
          <w:w w:val="90"/>
        </w:rPr>
        <w:t>an</w:t>
      </w:r>
      <w:r>
        <w:rPr>
          <w:spacing w:val="5"/>
          <w:w w:val="90"/>
        </w:rPr>
        <w:t> </w:t>
      </w:r>
      <w:r>
        <w:rPr>
          <w:w w:val="90"/>
        </w:rPr>
        <w:t>Associate</w:t>
      </w:r>
      <w:r>
        <w:rPr>
          <w:spacing w:val="5"/>
          <w:w w:val="90"/>
        </w:rPr>
        <w:t> </w:t>
      </w:r>
      <w:r>
        <w:rPr>
          <w:w w:val="90"/>
        </w:rPr>
        <w:t>Dean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Students.</w:t>
      </w:r>
      <w:r>
        <w:rPr>
          <w:spacing w:val="-1"/>
          <w:w w:val="90"/>
        </w:rPr>
        <w:t> </w:t>
      </w:r>
      <w:r>
        <w:rPr>
          <w:w w:val="90"/>
        </w:rPr>
        <w:t>Students</w:t>
      </w:r>
      <w:r>
        <w:rPr>
          <w:spacing w:val="7"/>
          <w:w w:val="90"/>
        </w:rPr>
        <w:t> </w:t>
      </w:r>
      <w:r>
        <w:rPr>
          <w:w w:val="90"/>
        </w:rPr>
        <w:t>must</w:t>
      </w:r>
      <w:r>
        <w:rPr>
          <w:spacing w:val="5"/>
          <w:w w:val="90"/>
        </w:rPr>
        <w:t> </w:t>
      </w:r>
      <w:r>
        <w:rPr>
          <w:w w:val="90"/>
        </w:rPr>
        <w:t>comply</w:t>
      </w:r>
      <w:r>
        <w:rPr>
          <w:spacing w:val="6"/>
          <w:w w:val="90"/>
        </w:rPr>
        <w:t> </w:t>
      </w:r>
      <w:r>
        <w:rPr>
          <w:w w:val="90"/>
        </w:rPr>
        <w:t>with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5"/>
        </w:rPr>
        <w:t>terms of the Interim Action until a requested meeting occurs, during which 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Associate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Dean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Students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13"/>
          <w:w w:val="95"/>
        </w:rPr>
        <w:t> </w:t>
      </w:r>
      <w:r>
        <w:rPr>
          <w:w w:val="95"/>
        </w:rPr>
        <w:t>determine</w:t>
      </w:r>
      <w:r>
        <w:rPr>
          <w:spacing w:val="-11"/>
          <w:w w:val="95"/>
        </w:rPr>
        <w:t> </w:t>
      </w:r>
      <w:r>
        <w:rPr>
          <w:w w:val="95"/>
        </w:rPr>
        <w:t>whether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terms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Interim</w:t>
      </w:r>
      <w:r>
        <w:rPr>
          <w:spacing w:val="-13"/>
          <w:w w:val="95"/>
        </w:rPr>
        <w:t> </w:t>
      </w:r>
      <w:r>
        <w:rPr>
          <w:w w:val="95"/>
        </w:rPr>
        <w:t>Action</w:t>
      </w:r>
    </w:p>
    <w:p xmlns:wp14="http://schemas.microsoft.com/office/word/2010/wordml" w14:paraId="61A9F6D2" wp14:textId="77777777">
      <w:pPr>
        <w:pStyle w:val="BodyText"/>
        <w:spacing w:line="276" w:lineRule="auto"/>
        <w:ind w:left="1261" w:right="842"/>
      </w:pPr>
      <w:r>
        <w:rPr>
          <w:w w:val="95"/>
        </w:rPr>
        <w:t>will</w:t>
      </w:r>
      <w:r>
        <w:rPr>
          <w:spacing w:val="-13"/>
          <w:w w:val="95"/>
        </w:rPr>
        <w:t> </w:t>
      </w:r>
      <w:r>
        <w:rPr>
          <w:w w:val="95"/>
        </w:rPr>
        <w:t>be</w:t>
      </w:r>
      <w:r>
        <w:rPr>
          <w:spacing w:val="-6"/>
          <w:w w:val="95"/>
        </w:rPr>
        <w:t> </w:t>
      </w:r>
      <w:r>
        <w:rPr>
          <w:w w:val="95"/>
        </w:rPr>
        <w:t>continued,</w:t>
      </w:r>
      <w:r>
        <w:rPr>
          <w:spacing w:val="-6"/>
          <w:w w:val="95"/>
        </w:rPr>
        <w:t> </w:t>
      </w:r>
      <w:r>
        <w:rPr>
          <w:w w:val="95"/>
        </w:rPr>
        <w:t>modified,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terminated.</w:t>
      </w:r>
      <w:r>
        <w:rPr>
          <w:spacing w:val="-11"/>
          <w:w w:val="95"/>
        </w:rPr>
        <w:t> </w:t>
      </w:r>
      <w:r>
        <w:rPr>
          <w:w w:val="95"/>
        </w:rPr>
        <w:t>Following</w:t>
      </w:r>
      <w:r>
        <w:rPr>
          <w:spacing w:val="-9"/>
          <w:w w:val="95"/>
        </w:rPr>
        <w:t> </w:t>
      </w:r>
      <w:r>
        <w:rPr>
          <w:w w:val="95"/>
        </w:rPr>
        <w:t>review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terms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Interim</w:t>
      </w:r>
      <w:r>
        <w:rPr>
          <w:spacing w:val="-60"/>
          <w:w w:val="95"/>
        </w:rPr>
        <w:t> </w:t>
      </w:r>
      <w:r>
        <w:rPr>
          <w:w w:val="95"/>
        </w:rPr>
        <w:t>Action, if modified, the student must comply with the modified terms of the Interim</w:t>
      </w:r>
      <w:r>
        <w:rPr>
          <w:spacing w:val="1"/>
          <w:w w:val="95"/>
        </w:rPr>
        <w:t> </w:t>
      </w:r>
      <w:r>
        <w:rPr>
          <w:w w:val="90"/>
        </w:rPr>
        <w:t>Action</w:t>
      </w:r>
      <w:r>
        <w:rPr>
          <w:spacing w:val="12"/>
          <w:w w:val="90"/>
        </w:rPr>
        <w:t> </w:t>
      </w:r>
      <w:r>
        <w:rPr>
          <w:w w:val="90"/>
        </w:rPr>
        <w:t>until</w:t>
      </w:r>
      <w:r>
        <w:rPr>
          <w:spacing w:val="13"/>
          <w:w w:val="90"/>
        </w:rPr>
        <w:t> </w:t>
      </w:r>
      <w:r>
        <w:rPr>
          <w:w w:val="90"/>
        </w:rPr>
        <w:t>such</w:t>
      </w:r>
      <w:r>
        <w:rPr>
          <w:spacing w:val="12"/>
          <w:w w:val="90"/>
        </w:rPr>
        <w:t> </w:t>
      </w:r>
      <w:r>
        <w:rPr>
          <w:w w:val="90"/>
        </w:rPr>
        <w:t>time</w:t>
      </w:r>
      <w:r>
        <w:rPr>
          <w:spacing w:val="15"/>
          <w:w w:val="90"/>
        </w:rPr>
        <w:t> </w:t>
      </w:r>
      <w:r>
        <w:rPr>
          <w:w w:val="90"/>
        </w:rPr>
        <w:t>as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hearing</w:t>
      </w:r>
      <w:r>
        <w:rPr>
          <w:spacing w:val="16"/>
          <w:w w:val="90"/>
        </w:rPr>
        <w:t> </w:t>
      </w:r>
      <w:r>
        <w:rPr>
          <w:w w:val="90"/>
        </w:rPr>
        <w:t>officer</w:t>
      </w:r>
      <w:r>
        <w:rPr>
          <w:spacing w:val="17"/>
          <w:w w:val="90"/>
        </w:rPr>
        <w:t> </w:t>
      </w:r>
      <w:r>
        <w:rPr>
          <w:w w:val="90"/>
        </w:rPr>
        <w:t>considers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student’s</w:t>
      </w:r>
      <w:r>
        <w:rPr>
          <w:spacing w:val="17"/>
          <w:w w:val="90"/>
        </w:rPr>
        <w:t> </w:t>
      </w:r>
      <w:r>
        <w:rPr>
          <w:w w:val="90"/>
        </w:rPr>
        <w:t>related</w:t>
      </w:r>
      <w:r>
        <w:rPr>
          <w:spacing w:val="13"/>
          <w:w w:val="90"/>
        </w:rPr>
        <w:t> </w:t>
      </w:r>
      <w:r>
        <w:rPr>
          <w:w w:val="90"/>
        </w:rPr>
        <w:t>disciplinary</w:t>
      </w:r>
      <w:r>
        <w:rPr>
          <w:spacing w:val="1"/>
          <w:w w:val="90"/>
        </w:rPr>
        <w:t> </w:t>
      </w:r>
      <w:r>
        <w:rPr>
          <w:w w:val="90"/>
        </w:rPr>
        <w:t>matter. The student’s</w:t>
      </w:r>
      <w:r>
        <w:rPr>
          <w:spacing w:val="1"/>
          <w:w w:val="90"/>
        </w:rPr>
        <w:t> </w:t>
      </w:r>
      <w:r>
        <w:rPr>
          <w:w w:val="90"/>
        </w:rPr>
        <w:t>related disciplinary</w:t>
      </w:r>
      <w:r>
        <w:rPr>
          <w:spacing w:val="1"/>
          <w:w w:val="90"/>
        </w:rPr>
        <w:t> </w:t>
      </w:r>
      <w:r>
        <w:rPr>
          <w:w w:val="90"/>
        </w:rPr>
        <w:t>matter</w:t>
      </w:r>
      <w:r>
        <w:rPr>
          <w:spacing w:val="1"/>
          <w:w w:val="90"/>
        </w:rPr>
        <w:t> </w:t>
      </w:r>
      <w:r>
        <w:rPr>
          <w:w w:val="90"/>
        </w:rPr>
        <w:t>shall be resolved separately</w:t>
      </w:r>
      <w:r>
        <w:rPr>
          <w:spacing w:val="1"/>
          <w:w w:val="90"/>
        </w:rPr>
        <w:t> </w:t>
      </w:r>
      <w:r>
        <w:rPr>
          <w:w w:val="90"/>
        </w:rPr>
        <w:t>from the</w:t>
      </w:r>
      <w:r>
        <w:rPr>
          <w:spacing w:val="1"/>
          <w:w w:val="90"/>
        </w:rPr>
        <w:t> </w:t>
      </w:r>
      <w:r>
        <w:rPr>
          <w:w w:val="90"/>
        </w:rPr>
        <w:t>interim</w:t>
      </w:r>
      <w:r>
        <w:rPr>
          <w:spacing w:val="5"/>
          <w:w w:val="90"/>
        </w:rPr>
        <w:t> </w:t>
      </w:r>
      <w:r>
        <w:rPr>
          <w:w w:val="90"/>
        </w:rPr>
        <w:t>action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shall</w:t>
      </w:r>
      <w:r>
        <w:rPr>
          <w:spacing w:val="6"/>
          <w:w w:val="90"/>
        </w:rPr>
        <w:t> </w:t>
      </w:r>
      <w:r>
        <w:rPr>
          <w:w w:val="90"/>
        </w:rPr>
        <w:t>proceed</w:t>
      </w:r>
      <w:r>
        <w:rPr>
          <w:spacing w:val="6"/>
          <w:w w:val="90"/>
        </w:rPr>
        <w:t> </w:t>
      </w:r>
      <w:r>
        <w:rPr>
          <w:w w:val="90"/>
        </w:rPr>
        <w:t>consistent</w:t>
      </w:r>
      <w:r>
        <w:rPr>
          <w:spacing w:val="6"/>
          <w:w w:val="90"/>
        </w:rPr>
        <w:t> </w:t>
      </w:r>
      <w:r>
        <w:rPr>
          <w:w w:val="90"/>
        </w:rPr>
        <w:t>with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provisions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Section</w:t>
      </w:r>
      <w:r>
        <w:rPr>
          <w:spacing w:val="6"/>
          <w:w w:val="90"/>
        </w:rPr>
        <w:t> </w:t>
      </w:r>
      <w:r>
        <w:rPr>
          <w:w w:val="90"/>
        </w:rPr>
        <w:t>I(C)</w:t>
      </w:r>
      <w:r>
        <w:rPr>
          <w:spacing w:val="1"/>
          <w:w w:val="90"/>
        </w:rPr>
        <w:t> </w:t>
      </w:r>
      <w:r>
        <w:rPr>
          <w:w w:val="90"/>
        </w:rPr>
        <w:t>Disciplinary</w:t>
      </w:r>
      <w:r>
        <w:rPr>
          <w:spacing w:val="-5"/>
          <w:w w:val="90"/>
        </w:rPr>
        <w:t> </w:t>
      </w:r>
      <w:r>
        <w:rPr>
          <w:w w:val="90"/>
        </w:rPr>
        <w:t>Proceedings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described</w:t>
      </w:r>
      <w:r>
        <w:rPr>
          <w:spacing w:val="-6"/>
          <w:w w:val="90"/>
        </w:rPr>
        <w:t> </w:t>
      </w:r>
      <w:r>
        <w:rPr>
          <w:w w:val="90"/>
        </w:rPr>
        <w:t>herein.</w:t>
      </w:r>
    </w:p>
    <w:p xmlns:wp14="http://schemas.microsoft.com/office/word/2010/wordml" w14:paraId="1A965116" wp14:textId="77777777">
      <w:pPr>
        <w:pStyle w:val="BodyText"/>
        <w:spacing w:before="4"/>
        <w:rPr>
          <w:sz w:val="25"/>
        </w:rPr>
      </w:pPr>
    </w:p>
    <w:p xmlns:wp14="http://schemas.microsoft.com/office/word/2010/wordml" w14:paraId="7FDDA6BD" wp14:textId="77777777">
      <w:pPr>
        <w:pStyle w:val="Heading2"/>
        <w:numPr>
          <w:ilvl w:val="0"/>
          <w:numId w:val="19"/>
        </w:numPr>
        <w:tabs>
          <w:tab w:val="left" w:leader="none" w:pos="1260"/>
          <w:tab w:val="left" w:leader="none" w:pos="1261"/>
        </w:tabs>
        <w:spacing w:before="0" w:after="0" w:line="240" w:lineRule="auto"/>
        <w:ind w:left="1261" w:right="0" w:hanging="451"/>
        <w:jc w:val="left"/>
      </w:pPr>
      <w:bookmarkStart w:name="2. Interim Suspension" w:id="33"/>
      <w:bookmarkEnd w:id="33"/>
      <w:r>
        <w:rPr>
          <w:b w:val="0"/>
        </w:rPr>
      </w:r>
      <w:r>
        <w:rPr>
          <w:w w:val="85"/>
        </w:rPr>
        <w:t>I</w:t>
      </w:r>
      <w:r>
        <w:rPr>
          <w:w w:val="85"/>
        </w:rPr>
        <w:t>nterim</w:t>
      </w:r>
      <w:r>
        <w:rPr>
          <w:spacing w:val="-1"/>
          <w:w w:val="85"/>
        </w:rPr>
        <w:t> </w:t>
      </w:r>
      <w:r>
        <w:rPr>
          <w:w w:val="85"/>
        </w:rPr>
        <w:t>Suspension</w:t>
      </w:r>
    </w:p>
    <w:p xmlns:wp14="http://schemas.microsoft.com/office/word/2010/wordml" w14:paraId="723044BB" wp14:textId="77777777">
      <w:pPr>
        <w:pStyle w:val="BodyText"/>
        <w:spacing w:before="44" w:line="273" w:lineRule="auto"/>
        <w:ind w:left="1261" w:right="834"/>
      </w:pPr>
      <w:r>
        <w:rPr>
          <w:w w:val="90"/>
        </w:rPr>
        <w:t>Interim</w:t>
      </w:r>
      <w:r>
        <w:rPr>
          <w:spacing w:val="5"/>
          <w:w w:val="90"/>
        </w:rPr>
        <w:t> </w:t>
      </w:r>
      <w:r>
        <w:rPr>
          <w:w w:val="90"/>
        </w:rPr>
        <w:t>Suspension</w:t>
      </w:r>
      <w:r>
        <w:rPr>
          <w:spacing w:val="14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an</w:t>
      </w:r>
      <w:r>
        <w:rPr>
          <w:spacing w:val="7"/>
          <w:w w:val="90"/>
        </w:rPr>
        <w:t> </w:t>
      </w:r>
      <w:r>
        <w:rPr>
          <w:w w:val="90"/>
        </w:rPr>
        <w:t>action</w:t>
      </w:r>
      <w:r>
        <w:rPr>
          <w:spacing w:val="7"/>
          <w:w w:val="90"/>
        </w:rPr>
        <w:t> </w:t>
      </w:r>
      <w:r>
        <w:rPr>
          <w:w w:val="90"/>
        </w:rPr>
        <w:t>requiring</w:t>
      </w:r>
      <w:r>
        <w:rPr>
          <w:spacing w:val="11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student</w:t>
      </w:r>
      <w:r>
        <w:rPr>
          <w:spacing w:val="7"/>
          <w:w w:val="90"/>
        </w:rPr>
        <w:t> </w:t>
      </w:r>
      <w:r>
        <w:rPr>
          <w:w w:val="90"/>
        </w:rPr>
        <w:t>immediately</w:t>
      </w:r>
      <w:r>
        <w:rPr>
          <w:spacing w:val="10"/>
          <w:w w:val="90"/>
        </w:rPr>
        <w:t> </w:t>
      </w:r>
      <w:r>
        <w:rPr>
          <w:w w:val="90"/>
        </w:rPr>
        <w:t>leave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campus</w:t>
      </w:r>
      <w:r>
        <w:rPr>
          <w:spacing w:val="-57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University</w:t>
      </w:r>
      <w:r>
        <w:rPr>
          <w:spacing w:val="9"/>
          <w:w w:val="90"/>
        </w:rPr>
        <w:t> </w:t>
      </w:r>
      <w:r>
        <w:rPr>
          <w:w w:val="90"/>
        </w:rPr>
        <w:t>property.</w:t>
      </w:r>
      <w:r>
        <w:rPr>
          <w:spacing w:val="6"/>
          <w:w w:val="90"/>
        </w:rPr>
        <w:t> </w:t>
      </w:r>
      <w:r>
        <w:rPr>
          <w:w w:val="90"/>
        </w:rPr>
        <w:t>It</w:t>
      </w:r>
      <w:r>
        <w:rPr>
          <w:spacing w:val="6"/>
          <w:w w:val="90"/>
        </w:rPr>
        <w:t> </w:t>
      </w:r>
      <w:r>
        <w:rPr>
          <w:w w:val="90"/>
        </w:rPr>
        <w:t>suspends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student’s</w:t>
      </w:r>
      <w:r>
        <w:rPr>
          <w:spacing w:val="9"/>
          <w:w w:val="90"/>
        </w:rPr>
        <w:t> </w:t>
      </w:r>
      <w:r>
        <w:rPr>
          <w:w w:val="90"/>
        </w:rPr>
        <w:t>participation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any</w:t>
      </w:r>
      <w:r>
        <w:rPr>
          <w:spacing w:val="8"/>
          <w:w w:val="90"/>
        </w:rPr>
        <w:t> </w:t>
      </w:r>
      <w:r>
        <w:rPr>
          <w:w w:val="90"/>
        </w:rPr>
        <w:t>classes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any</w:t>
      </w:r>
      <w:r>
        <w:rPr>
          <w:spacing w:val="1"/>
          <w:w w:val="90"/>
        </w:rPr>
        <w:t> </w:t>
      </w:r>
      <w:r>
        <w:rPr>
          <w:w w:val="90"/>
        </w:rPr>
        <w:t>other</w:t>
      </w:r>
      <w:r>
        <w:rPr>
          <w:spacing w:val="7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activities. An</w:t>
      </w:r>
      <w:r>
        <w:rPr>
          <w:spacing w:val="4"/>
          <w:w w:val="90"/>
        </w:rPr>
        <w:t> </w:t>
      </w:r>
      <w:r>
        <w:rPr>
          <w:w w:val="90"/>
        </w:rPr>
        <w:t>Interim</w:t>
      </w:r>
      <w:r>
        <w:rPr>
          <w:spacing w:val="5"/>
          <w:w w:val="90"/>
        </w:rPr>
        <w:t> </w:t>
      </w:r>
      <w:r>
        <w:rPr>
          <w:w w:val="90"/>
        </w:rPr>
        <w:t>Suspension</w:t>
      </w:r>
      <w:r>
        <w:rPr>
          <w:spacing w:val="4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implemented</w:t>
      </w:r>
      <w:r>
        <w:rPr>
          <w:spacing w:val="5"/>
          <w:w w:val="90"/>
        </w:rPr>
        <w:t> </w:t>
      </w:r>
      <w:r>
        <w:rPr>
          <w:w w:val="90"/>
        </w:rPr>
        <w:t>when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VCSA</w:t>
      </w:r>
      <w:r>
        <w:rPr>
          <w:spacing w:val="7"/>
          <w:w w:val="90"/>
        </w:rPr>
        <w:t> </w:t>
      </w:r>
      <w:r>
        <w:rPr>
          <w:w w:val="90"/>
        </w:rPr>
        <w:t>or</w:t>
      </w:r>
    </w:p>
    <w:p xmlns:wp14="http://schemas.microsoft.com/office/word/2010/wordml" w14:paraId="7DF4E37C" wp14:textId="77777777">
      <w:pPr>
        <w:spacing w:after="0" w:line="273" w:lineRule="auto"/>
        <w:sectPr>
          <w:pgSz w:w="12240" w:h="15840" w:orient="portrait"/>
          <w:pgMar w:top="1460" w:right="700" w:bottom="700" w:left="900" w:header="0" w:footer="495"/>
        </w:sectPr>
      </w:pPr>
    </w:p>
    <w:p xmlns:wp14="http://schemas.microsoft.com/office/word/2010/wordml" w14:paraId="3154542F" wp14:textId="77777777">
      <w:pPr>
        <w:pStyle w:val="BodyText"/>
        <w:spacing w:before="40" w:line="276" w:lineRule="auto"/>
        <w:ind w:left="1261" w:right="834"/>
      </w:pPr>
      <w:r>
        <w:rPr>
          <w:w w:val="90"/>
        </w:rPr>
        <w:t>designee</w:t>
      </w:r>
      <w:r>
        <w:rPr>
          <w:spacing w:val="-3"/>
          <w:w w:val="90"/>
        </w:rPr>
        <w:t> </w:t>
      </w:r>
      <w:r>
        <w:rPr>
          <w:w w:val="90"/>
        </w:rPr>
        <w:t>has</w:t>
      </w:r>
      <w:r>
        <w:rPr>
          <w:spacing w:val="-4"/>
          <w:w w:val="90"/>
        </w:rPr>
        <w:t> </w:t>
      </w:r>
      <w:r>
        <w:rPr>
          <w:w w:val="90"/>
        </w:rPr>
        <w:t>reasonable</w:t>
      </w:r>
      <w:r>
        <w:rPr>
          <w:spacing w:val="-4"/>
          <w:w w:val="90"/>
        </w:rPr>
        <w:t> </w:t>
      </w:r>
      <w:r>
        <w:rPr>
          <w:w w:val="90"/>
        </w:rPr>
        <w:t>cause, based</w:t>
      </w:r>
      <w:r>
        <w:rPr>
          <w:spacing w:val="-5"/>
          <w:w w:val="90"/>
        </w:rPr>
        <w:t> </w:t>
      </w:r>
      <w:r>
        <w:rPr>
          <w:w w:val="90"/>
        </w:rPr>
        <w:t>on</w:t>
      </w:r>
      <w:r>
        <w:rPr>
          <w:spacing w:val="-6"/>
          <w:w w:val="90"/>
        </w:rPr>
        <w:t> </w:t>
      </w:r>
      <w:r>
        <w:rPr>
          <w:w w:val="90"/>
        </w:rPr>
        <w:t>available</w:t>
      </w:r>
      <w:r>
        <w:rPr>
          <w:spacing w:val="1"/>
          <w:w w:val="90"/>
        </w:rPr>
        <w:t> </w:t>
      </w:r>
      <w:r>
        <w:rPr>
          <w:w w:val="90"/>
        </w:rPr>
        <w:t>facts,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believe</w:t>
      </w:r>
      <w:r>
        <w:rPr>
          <w:spacing w:val="-4"/>
          <w:w w:val="90"/>
        </w:rPr>
        <w:t> </w:t>
      </w:r>
      <w:r>
        <w:rPr>
          <w:w w:val="90"/>
        </w:rPr>
        <w:t>that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student</w:t>
      </w:r>
      <w:r>
        <w:rPr>
          <w:spacing w:val="-6"/>
          <w:w w:val="90"/>
        </w:rPr>
        <w:t> </w:t>
      </w:r>
      <w:r>
        <w:rPr>
          <w:w w:val="90"/>
        </w:rPr>
        <w:t>poses</w:t>
      </w:r>
      <w:r>
        <w:rPr>
          <w:spacing w:val="-57"/>
          <w:w w:val="90"/>
        </w:rPr>
        <w:t> </w:t>
      </w:r>
      <w:r>
        <w:rPr>
          <w:spacing w:val="-1"/>
          <w:w w:val="95"/>
        </w:rPr>
        <w:t>a significant risk of substantial harm to the health, </w:t>
      </w:r>
      <w:r>
        <w:rPr>
          <w:w w:val="95"/>
        </w:rPr>
        <w:t>safety, or welfare of others or to</w:t>
      </w:r>
      <w:r>
        <w:rPr>
          <w:spacing w:val="1"/>
          <w:w w:val="95"/>
        </w:rPr>
        <w:t> </w:t>
      </w:r>
      <w:r>
        <w:rPr>
          <w:w w:val="95"/>
        </w:rPr>
        <w:t>property or poses an ongoing threat to the disruption of, or interference with, the</w:t>
      </w:r>
      <w:r>
        <w:rPr>
          <w:spacing w:val="1"/>
          <w:w w:val="95"/>
        </w:rPr>
        <w:t> </w:t>
      </w:r>
      <w:r>
        <w:rPr>
          <w:w w:val="90"/>
        </w:rPr>
        <w:t>normal</w:t>
      </w:r>
      <w:r>
        <w:rPr>
          <w:spacing w:val="-1"/>
          <w:w w:val="90"/>
        </w:rPr>
        <w:t> </w:t>
      </w:r>
      <w:r>
        <w:rPr>
          <w:w w:val="90"/>
        </w:rPr>
        <w:t>operations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University.</w:t>
      </w:r>
      <w:r>
        <w:rPr>
          <w:spacing w:val="1"/>
          <w:w w:val="90"/>
        </w:rPr>
        <w:t> </w:t>
      </w:r>
      <w:r>
        <w:rPr>
          <w:w w:val="90"/>
        </w:rPr>
        <w:t>The VCSA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designee may</w:t>
      </w:r>
      <w:r>
        <w:rPr>
          <w:spacing w:val="2"/>
          <w:w w:val="90"/>
        </w:rPr>
        <w:t> </w:t>
      </w:r>
      <w:r>
        <w:rPr>
          <w:w w:val="90"/>
        </w:rPr>
        <w:t>impose</w:t>
      </w:r>
      <w:r>
        <w:rPr>
          <w:spacing w:val="9"/>
          <w:w w:val="90"/>
        </w:rPr>
        <w:t> </w:t>
      </w:r>
      <w:r>
        <w:rPr>
          <w:w w:val="90"/>
        </w:rPr>
        <w:t>an Interim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Suspension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prior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conclusion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formal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adjudication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regarding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matter.</w:t>
      </w:r>
    </w:p>
    <w:p xmlns:wp14="http://schemas.microsoft.com/office/word/2010/wordml" w14:paraId="44FB30F8" wp14:textId="77777777">
      <w:pPr>
        <w:pStyle w:val="BodyText"/>
        <w:spacing w:before="10"/>
        <w:rPr>
          <w:sz w:val="26"/>
        </w:rPr>
      </w:pPr>
    </w:p>
    <w:p xmlns:wp14="http://schemas.microsoft.com/office/word/2010/wordml" w14:paraId="74FCB642" wp14:textId="77777777">
      <w:pPr>
        <w:pStyle w:val="BodyText"/>
        <w:spacing w:line="276" w:lineRule="auto"/>
        <w:ind w:left="1261" w:right="788"/>
      </w:pPr>
      <w:r>
        <w:rPr>
          <w:spacing w:val="-1"/>
          <w:w w:val="95"/>
        </w:rPr>
        <w:t>If the student chooses </w:t>
      </w:r>
      <w:r>
        <w:rPr>
          <w:w w:val="95"/>
        </w:rPr>
        <w:t>to contest the Interim Suspension, it is the student’s</w:t>
      </w:r>
      <w:r>
        <w:rPr>
          <w:spacing w:val="1"/>
          <w:w w:val="95"/>
        </w:rPr>
        <w:t> </w:t>
      </w:r>
      <w:r>
        <w:rPr>
          <w:w w:val="90"/>
        </w:rPr>
        <w:t>responsibility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request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review</w:t>
      </w:r>
      <w:r>
        <w:rPr>
          <w:spacing w:val="9"/>
          <w:w w:val="90"/>
        </w:rPr>
        <w:t> </w:t>
      </w:r>
      <w:r>
        <w:rPr>
          <w:w w:val="90"/>
        </w:rPr>
        <w:t>meeting</w:t>
      </w:r>
      <w:r>
        <w:rPr>
          <w:spacing w:val="17"/>
          <w:w w:val="90"/>
        </w:rPr>
        <w:t> </w:t>
      </w:r>
      <w:r>
        <w:rPr>
          <w:w w:val="90"/>
        </w:rPr>
        <w:t>with</w:t>
      </w:r>
      <w:r>
        <w:rPr>
          <w:spacing w:val="9"/>
          <w:w w:val="90"/>
        </w:rPr>
        <w:t> </w:t>
      </w:r>
      <w:r>
        <w:rPr>
          <w:w w:val="90"/>
        </w:rPr>
        <w:t>an</w:t>
      </w:r>
      <w:r>
        <w:rPr>
          <w:spacing w:val="10"/>
          <w:w w:val="90"/>
        </w:rPr>
        <w:t> </w:t>
      </w:r>
      <w:r>
        <w:rPr>
          <w:w w:val="90"/>
        </w:rPr>
        <w:t>Associate</w:t>
      </w:r>
      <w:r>
        <w:rPr>
          <w:spacing w:val="10"/>
          <w:w w:val="90"/>
        </w:rPr>
        <w:t> </w:t>
      </w:r>
      <w:r>
        <w:rPr>
          <w:w w:val="90"/>
        </w:rPr>
        <w:t>Dean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Students.</w:t>
      </w:r>
      <w:r>
        <w:rPr>
          <w:spacing w:val="10"/>
          <w:w w:val="90"/>
        </w:rPr>
        <w:t> </w:t>
      </w:r>
      <w:r>
        <w:rPr>
          <w:w w:val="90"/>
        </w:rPr>
        <w:t>Students</w:t>
      </w:r>
      <w:r>
        <w:rPr>
          <w:spacing w:val="-57"/>
          <w:w w:val="90"/>
        </w:rPr>
        <w:t> </w:t>
      </w:r>
      <w:r>
        <w:rPr>
          <w:w w:val="90"/>
        </w:rPr>
        <w:t>must</w:t>
      </w:r>
      <w:r>
        <w:rPr>
          <w:spacing w:val="17"/>
          <w:w w:val="90"/>
        </w:rPr>
        <w:t> </w:t>
      </w:r>
      <w:r>
        <w:rPr>
          <w:w w:val="90"/>
        </w:rPr>
        <w:t>comply</w:t>
      </w:r>
      <w:r>
        <w:rPr>
          <w:spacing w:val="12"/>
          <w:w w:val="90"/>
        </w:rPr>
        <w:t> </w:t>
      </w:r>
      <w:r>
        <w:rPr>
          <w:w w:val="90"/>
        </w:rPr>
        <w:t>with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terms</w:t>
      </w:r>
      <w:r>
        <w:rPr>
          <w:spacing w:val="19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Interim</w:t>
      </w:r>
      <w:r>
        <w:rPr>
          <w:spacing w:val="16"/>
          <w:w w:val="90"/>
        </w:rPr>
        <w:t> </w:t>
      </w:r>
      <w:r>
        <w:rPr>
          <w:w w:val="90"/>
        </w:rPr>
        <w:t>Suspension</w:t>
      </w:r>
      <w:r>
        <w:rPr>
          <w:spacing w:val="16"/>
          <w:w w:val="90"/>
        </w:rPr>
        <w:t> </w:t>
      </w:r>
      <w:r>
        <w:rPr>
          <w:w w:val="90"/>
        </w:rPr>
        <w:t>until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requested</w:t>
      </w:r>
      <w:r>
        <w:rPr>
          <w:spacing w:val="9"/>
          <w:w w:val="90"/>
        </w:rPr>
        <w:t> </w:t>
      </w:r>
      <w:r>
        <w:rPr>
          <w:w w:val="90"/>
        </w:rPr>
        <w:t>meeting</w:t>
      </w:r>
      <w:r>
        <w:rPr>
          <w:spacing w:val="13"/>
          <w:w w:val="90"/>
        </w:rPr>
        <w:t> </w:t>
      </w:r>
      <w:r>
        <w:rPr>
          <w:w w:val="90"/>
        </w:rPr>
        <w:t>occurs.</w:t>
      </w:r>
      <w:r>
        <w:rPr>
          <w:spacing w:val="-57"/>
          <w:w w:val="90"/>
        </w:rPr>
        <w:t> </w:t>
      </w:r>
      <w:r>
        <w:rPr>
          <w:spacing w:val="-1"/>
          <w:w w:val="95"/>
        </w:rPr>
        <w:t>Following review of the terms of the Interim Suspension, </w:t>
      </w:r>
      <w:r>
        <w:rPr>
          <w:w w:val="95"/>
        </w:rPr>
        <w:t>if modified, the student must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comply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modified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terms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Interim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Suspension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until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such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time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the</w:t>
      </w:r>
    </w:p>
    <w:p xmlns:wp14="http://schemas.microsoft.com/office/word/2010/wordml" w14:paraId="1515A64B" wp14:textId="77777777">
      <w:pPr>
        <w:pStyle w:val="BodyText"/>
        <w:spacing w:line="273" w:lineRule="auto"/>
        <w:ind w:left="1261" w:right="834"/>
      </w:pPr>
      <w:r>
        <w:rPr>
          <w:w w:val="90"/>
        </w:rPr>
        <w:t>student’s related</w:t>
      </w:r>
      <w:r>
        <w:rPr>
          <w:spacing w:val="1"/>
          <w:w w:val="90"/>
        </w:rPr>
        <w:t> </w:t>
      </w:r>
      <w:r>
        <w:rPr>
          <w:w w:val="90"/>
        </w:rPr>
        <w:t>disciplinary matter is resolved consistent with the provisions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Section</w:t>
      </w:r>
      <w:r>
        <w:rPr>
          <w:spacing w:val="-58"/>
          <w:w w:val="90"/>
        </w:rPr>
        <w:t> </w:t>
      </w:r>
      <w:r>
        <w:rPr>
          <w:spacing w:val="-1"/>
          <w:w w:val="90"/>
        </w:rPr>
        <w:t>I(C) Disciplinary Proceedings as described herein. </w:t>
      </w:r>
      <w:r>
        <w:rPr>
          <w:w w:val="90"/>
        </w:rPr>
        <w:t>The VCSA or designee may require a</w:t>
      </w:r>
      <w:r>
        <w:rPr>
          <w:spacing w:val="1"/>
          <w:w w:val="90"/>
        </w:rPr>
        <w:t> </w:t>
      </w:r>
      <w:r>
        <w:rPr>
          <w:w w:val="90"/>
        </w:rPr>
        <w:t>psychological</w:t>
      </w:r>
      <w:r>
        <w:rPr>
          <w:spacing w:val="-2"/>
          <w:w w:val="90"/>
        </w:rPr>
        <w:t> </w:t>
      </w:r>
      <w:r>
        <w:rPr>
          <w:w w:val="90"/>
        </w:rPr>
        <w:t>evaluation</w:t>
      </w:r>
      <w:r>
        <w:rPr>
          <w:spacing w:val="-3"/>
          <w:w w:val="90"/>
        </w:rPr>
        <w:t> </w:t>
      </w:r>
      <w:r>
        <w:rPr>
          <w:w w:val="90"/>
        </w:rPr>
        <w:t>prior to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judicial</w:t>
      </w:r>
      <w:r>
        <w:rPr>
          <w:spacing w:val="-2"/>
          <w:w w:val="90"/>
        </w:rPr>
        <w:t> </w:t>
      </w:r>
      <w:r>
        <w:rPr>
          <w:w w:val="90"/>
        </w:rPr>
        <w:t>hearing</w:t>
      </w:r>
      <w:r>
        <w:rPr>
          <w:spacing w:val="1"/>
          <w:w w:val="90"/>
        </w:rPr>
        <w:t> </w:t>
      </w:r>
      <w:r>
        <w:rPr>
          <w:w w:val="90"/>
        </w:rPr>
        <w:t>as outlined</w:t>
      </w:r>
      <w:r>
        <w:rPr>
          <w:spacing w:val="-2"/>
          <w:w w:val="90"/>
        </w:rPr>
        <w:t> </w:t>
      </w:r>
      <w:r>
        <w:rPr>
          <w:w w:val="90"/>
        </w:rPr>
        <w:t>below.</w:t>
      </w:r>
    </w:p>
    <w:p xmlns:wp14="http://schemas.microsoft.com/office/word/2010/wordml" w14:paraId="1DA6542E" wp14:textId="77777777">
      <w:pPr>
        <w:pStyle w:val="BodyText"/>
        <w:spacing w:before="4"/>
        <w:rPr>
          <w:sz w:val="27"/>
        </w:rPr>
      </w:pPr>
    </w:p>
    <w:p xmlns:wp14="http://schemas.microsoft.com/office/word/2010/wordml" w14:paraId="39910F7B" wp14:textId="77777777">
      <w:pPr>
        <w:pStyle w:val="BodyText"/>
        <w:spacing w:before="1" w:line="276" w:lineRule="auto"/>
        <w:ind w:left="1261" w:right="852"/>
      </w:pP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student</w:t>
      </w:r>
      <w:r>
        <w:rPr>
          <w:spacing w:val="-9"/>
          <w:w w:val="95"/>
        </w:rPr>
        <w:t> </w:t>
      </w:r>
      <w:r>
        <w:rPr>
          <w:w w:val="95"/>
        </w:rPr>
        <w:t>will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notified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Interim</w:t>
      </w:r>
      <w:r>
        <w:rPr>
          <w:spacing w:val="-10"/>
          <w:w w:val="95"/>
        </w:rPr>
        <w:t> </w:t>
      </w:r>
      <w:r>
        <w:rPr>
          <w:w w:val="95"/>
        </w:rPr>
        <w:t>Suspension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form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letter</w:t>
      </w:r>
      <w:r>
        <w:rPr>
          <w:spacing w:val="-7"/>
          <w:w w:val="95"/>
        </w:rPr>
        <w:t> </w:t>
      </w:r>
      <w:r>
        <w:rPr>
          <w:w w:val="95"/>
        </w:rPr>
        <w:t>which</w:t>
      </w:r>
      <w:r>
        <w:rPr>
          <w:spacing w:val="-10"/>
          <w:w w:val="95"/>
        </w:rPr>
        <w:t> </w:t>
      </w:r>
      <w:r>
        <w:rPr>
          <w:w w:val="95"/>
        </w:rPr>
        <w:t>will</w:t>
      </w:r>
      <w:r>
        <w:rPr>
          <w:spacing w:val="1"/>
          <w:w w:val="95"/>
        </w:rPr>
        <w:t> </w:t>
      </w:r>
      <w:r>
        <w:rPr>
          <w:w w:val="90"/>
        </w:rPr>
        <w:t>be</w:t>
      </w:r>
      <w:r>
        <w:rPr>
          <w:spacing w:val="12"/>
          <w:w w:val="90"/>
        </w:rPr>
        <w:t> </w:t>
      </w:r>
      <w:r>
        <w:rPr>
          <w:w w:val="90"/>
        </w:rPr>
        <w:t>delivered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student’s</w:t>
      </w:r>
      <w:r>
        <w:rPr>
          <w:spacing w:val="14"/>
          <w:w w:val="90"/>
        </w:rPr>
        <w:t> </w:t>
      </w:r>
      <w:r>
        <w:rPr>
          <w:w w:val="90"/>
        </w:rPr>
        <w:t>official</w:t>
      </w:r>
      <w:r>
        <w:rPr>
          <w:spacing w:val="12"/>
          <w:w w:val="90"/>
        </w:rPr>
        <w:t> </w:t>
      </w:r>
      <w:r>
        <w:rPr>
          <w:w w:val="90"/>
        </w:rPr>
        <w:t>University-provided</w:t>
      </w:r>
      <w:r>
        <w:rPr>
          <w:spacing w:val="11"/>
          <w:w w:val="90"/>
        </w:rPr>
        <w:t> </w:t>
      </w:r>
      <w:r>
        <w:rPr>
          <w:w w:val="90"/>
        </w:rPr>
        <w:t>e-mail</w:t>
      </w:r>
      <w:r>
        <w:rPr>
          <w:spacing w:val="12"/>
          <w:w w:val="90"/>
        </w:rPr>
        <w:t> </w:t>
      </w:r>
      <w:r>
        <w:rPr>
          <w:w w:val="90"/>
        </w:rPr>
        <w:t>account,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may</w:t>
      </w:r>
      <w:r>
        <w:rPr>
          <w:spacing w:val="14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5"/>
        </w:rPr>
        <w:t>delivered to the student in person. The letter will explain the reasons for the Interim</w:t>
      </w:r>
      <w:r>
        <w:rPr>
          <w:spacing w:val="1"/>
          <w:w w:val="95"/>
        </w:rPr>
        <w:t> </w:t>
      </w:r>
      <w:r>
        <w:rPr>
          <w:w w:val="90"/>
        </w:rPr>
        <w:t>Suspension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duration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any</w:t>
      </w:r>
      <w:r>
        <w:rPr>
          <w:spacing w:val="12"/>
          <w:w w:val="90"/>
        </w:rPr>
        <w:t> </w:t>
      </w:r>
      <w:r>
        <w:rPr>
          <w:w w:val="90"/>
        </w:rPr>
        <w:t>conditions</w:t>
      </w:r>
      <w:r>
        <w:rPr>
          <w:spacing w:val="11"/>
          <w:w w:val="90"/>
        </w:rPr>
        <w:t> </w:t>
      </w:r>
      <w:r>
        <w:rPr>
          <w:w w:val="90"/>
        </w:rPr>
        <w:t>that</w:t>
      </w:r>
      <w:r>
        <w:rPr>
          <w:spacing w:val="9"/>
          <w:w w:val="90"/>
        </w:rPr>
        <w:t> </w:t>
      </w:r>
      <w:r>
        <w:rPr>
          <w:w w:val="90"/>
        </w:rPr>
        <w:t>apply.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student</w:t>
      </w:r>
      <w:r>
        <w:rPr>
          <w:spacing w:val="9"/>
          <w:w w:val="90"/>
        </w:rPr>
        <w:t> </w:t>
      </w:r>
      <w:r>
        <w:rPr>
          <w:w w:val="90"/>
        </w:rPr>
        <w:t>notified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such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interim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suspension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provided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opportunity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attend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pre-hearing</w:t>
      </w:r>
      <w:r>
        <w:rPr>
          <w:spacing w:val="-11"/>
          <w:w w:val="95"/>
        </w:rPr>
        <w:t> </w:t>
      </w:r>
      <w:r>
        <w:rPr>
          <w:w w:val="95"/>
        </w:rPr>
        <w:t>conference</w:t>
      </w:r>
      <w:r>
        <w:rPr>
          <w:spacing w:val="-60"/>
          <w:w w:val="95"/>
        </w:rPr>
        <w:t> </w:t>
      </w:r>
      <w:r>
        <w:rPr>
          <w:w w:val="90"/>
        </w:rPr>
        <w:t>with an</w:t>
      </w:r>
      <w:r>
        <w:rPr>
          <w:spacing w:val="1"/>
          <w:w w:val="90"/>
        </w:rPr>
        <w:t> </w:t>
      </w:r>
      <w:r>
        <w:rPr>
          <w:w w:val="90"/>
        </w:rPr>
        <w:t>Accountability</w:t>
      </w:r>
      <w:r>
        <w:rPr>
          <w:spacing w:val="1"/>
          <w:w w:val="90"/>
        </w:rPr>
        <w:t> </w:t>
      </w:r>
      <w:r>
        <w:rPr>
          <w:w w:val="90"/>
        </w:rPr>
        <w:t>hearing</w:t>
      </w:r>
      <w:r>
        <w:rPr>
          <w:spacing w:val="1"/>
          <w:w w:val="90"/>
        </w:rPr>
        <w:t> </w:t>
      </w:r>
      <w:r>
        <w:rPr>
          <w:w w:val="90"/>
        </w:rPr>
        <w:t>officer</w:t>
      </w:r>
      <w:r>
        <w:rPr>
          <w:spacing w:val="53"/>
        </w:rPr>
        <w:t> </w:t>
      </w:r>
      <w:r>
        <w:rPr>
          <w:w w:val="90"/>
        </w:rPr>
        <w:t>to resolve</w:t>
      </w:r>
      <w:r>
        <w:rPr>
          <w:spacing w:val="53"/>
        </w:rPr>
        <w:t> </w:t>
      </w:r>
      <w:r>
        <w:rPr>
          <w:w w:val="90"/>
        </w:rPr>
        <w:t>the student’s</w:t>
      </w:r>
      <w:r>
        <w:rPr>
          <w:spacing w:val="54"/>
        </w:rPr>
        <w:t> </w:t>
      </w:r>
      <w:r>
        <w:rPr>
          <w:w w:val="90"/>
        </w:rPr>
        <w:t>related</w:t>
      </w:r>
      <w:r>
        <w:rPr>
          <w:spacing w:val="53"/>
        </w:rPr>
        <w:t> </w:t>
      </w:r>
      <w:r>
        <w:rPr>
          <w:w w:val="90"/>
        </w:rPr>
        <w:t>disciplinary</w:t>
      </w:r>
      <w:r>
        <w:rPr>
          <w:spacing w:val="1"/>
          <w:w w:val="90"/>
        </w:rPr>
        <w:t> </w:t>
      </w:r>
      <w:r>
        <w:rPr>
          <w:w w:val="90"/>
        </w:rPr>
        <w:t>matter. The student’s</w:t>
      </w:r>
      <w:r>
        <w:rPr>
          <w:spacing w:val="1"/>
          <w:w w:val="90"/>
        </w:rPr>
        <w:t> </w:t>
      </w:r>
      <w:r>
        <w:rPr>
          <w:w w:val="90"/>
        </w:rPr>
        <w:t>related disciplinary</w:t>
      </w:r>
      <w:r>
        <w:rPr>
          <w:spacing w:val="1"/>
          <w:w w:val="90"/>
        </w:rPr>
        <w:t> </w:t>
      </w:r>
      <w:r>
        <w:rPr>
          <w:w w:val="90"/>
        </w:rPr>
        <w:t>matter</w:t>
      </w:r>
      <w:r>
        <w:rPr>
          <w:spacing w:val="1"/>
          <w:w w:val="90"/>
        </w:rPr>
        <w:t> </w:t>
      </w:r>
      <w:r>
        <w:rPr>
          <w:w w:val="90"/>
        </w:rPr>
        <w:t>shall be resolved separately</w:t>
      </w:r>
      <w:r>
        <w:rPr>
          <w:spacing w:val="1"/>
          <w:w w:val="90"/>
        </w:rPr>
        <w:t> </w:t>
      </w:r>
      <w:r>
        <w:rPr>
          <w:w w:val="90"/>
        </w:rPr>
        <w:t>from the</w:t>
      </w:r>
      <w:r>
        <w:rPr>
          <w:spacing w:val="1"/>
          <w:w w:val="90"/>
        </w:rPr>
        <w:t> </w:t>
      </w:r>
      <w:r>
        <w:rPr>
          <w:w w:val="90"/>
        </w:rPr>
        <w:t>Interim Suspension and shall proceed consistent with provisions of Section I(C)</w:t>
      </w:r>
      <w:r>
        <w:rPr>
          <w:spacing w:val="1"/>
          <w:w w:val="90"/>
        </w:rPr>
        <w:t> </w:t>
      </w:r>
      <w:r>
        <w:rPr>
          <w:w w:val="90"/>
        </w:rPr>
        <w:t>Disciplinary</w:t>
      </w:r>
      <w:r>
        <w:rPr>
          <w:spacing w:val="-5"/>
          <w:w w:val="90"/>
        </w:rPr>
        <w:t> </w:t>
      </w:r>
      <w:r>
        <w:rPr>
          <w:w w:val="90"/>
        </w:rPr>
        <w:t>Proceedings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described</w:t>
      </w:r>
      <w:r>
        <w:rPr>
          <w:spacing w:val="-6"/>
          <w:w w:val="90"/>
        </w:rPr>
        <w:t> </w:t>
      </w:r>
      <w:r>
        <w:rPr>
          <w:w w:val="90"/>
        </w:rPr>
        <w:t>herein.</w:t>
      </w:r>
    </w:p>
    <w:p xmlns:wp14="http://schemas.microsoft.com/office/word/2010/wordml" w14:paraId="3041E394" wp14:textId="77777777">
      <w:pPr>
        <w:pStyle w:val="BodyText"/>
        <w:rPr>
          <w:sz w:val="26"/>
        </w:rPr>
      </w:pPr>
    </w:p>
    <w:p xmlns:wp14="http://schemas.microsoft.com/office/word/2010/wordml" w14:paraId="00BCDDBE" wp14:textId="77777777">
      <w:pPr>
        <w:pStyle w:val="BodyText"/>
        <w:spacing w:line="273" w:lineRule="auto"/>
        <w:ind w:left="1261" w:right="834"/>
      </w:pPr>
      <w:r>
        <w:rPr>
          <w:w w:val="90"/>
        </w:rPr>
        <w:t>Any</w:t>
      </w:r>
      <w:r>
        <w:rPr>
          <w:spacing w:val="3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who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2"/>
          <w:w w:val="90"/>
        </w:rPr>
        <w:t> </w:t>
      </w:r>
      <w:r>
        <w:rPr>
          <w:w w:val="90"/>
        </w:rPr>
        <w:t>suspended</w:t>
      </w:r>
      <w:r>
        <w:rPr>
          <w:spacing w:val="1"/>
          <w:w w:val="90"/>
        </w:rPr>
        <w:t> </w:t>
      </w:r>
      <w:r>
        <w:rPr>
          <w:w w:val="90"/>
        </w:rPr>
        <w:t>on</w:t>
      </w:r>
      <w:r>
        <w:rPr>
          <w:spacing w:val="4"/>
          <w:w w:val="90"/>
        </w:rPr>
        <w:t> </w:t>
      </w:r>
      <w:r>
        <w:rPr>
          <w:w w:val="90"/>
        </w:rPr>
        <w:t>an</w:t>
      </w:r>
      <w:r>
        <w:rPr>
          <w:spacing w:val="1"/>
          <w:w w:val="90"/>
        </w:rPr>
        <w:t> </w:t>
      </w:r>
      <w:r>
        <w:rPr>
          <w:w w:val="90"/>
        </w:rPr>
        <w:t>interim basis</w:t>
      </w:r>
      <w:r>
        <w:rPr>
          <w:spacing w:val="3"/>
          <w:w w:val="90"/>
        </w:rPr>
        <w:t> </w:t>
      </w:r>
      <w:r>
        <w:rPr>
          <w:w w:val="90"/>
        </w:rPr>
        <w:t>and returns</w:t>
      </w:r>
      <w:r>
        <w:rPr>
          <w:spacing w:val="2"/>
          <w:w w:val="90"/>
        </w:rPr>
        <w:t> </w:t>
      </w:r>
      <w:r>
        <w:rPr>
          <w:w w:val="90"/>
        </w:rPr>
        <w:t>to the</w:t>
      </w:r>
      <w:r>
        <w:rPr>
          <w:spacing w:val="3"/>
          <w:w w:val="90"/>
        </w:rPr>
        <w:t> </w:t>
      </w:r>
      <w:r>
        <w:rPr>
          <w:w w:val="90"/>
        </w:rPr>
        <w:t>campus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University</w:t>
      </w:r>
      <w:r>
        <w:rPr>
          <w:spacing w:val="16"/>
          <w:w w:val="90"/>
        </w:rPr>
        <w:t> </w:t>
      </w:r>
      <w:r>
        <w:rPr>
          <w:w w:val="90"/>
        </w:rPr>
        <w:t>property</w:t>
      </w:r>
      <w:r>
        <w:rPr>
          <w:spacing w:val="15"/>
          <w:w w:val="90"/>
        </w:rPr>
        <w:t> </w:t>
      </w:r>
      <w:r>
        <w:rPr>
          <w:w w:val="90"/>
        </w:rPr>
        <w:t>or</w:t>
      </w:r>
      <w:r>
        <w:rPr>
          <w:spacing w:val="10"/>
          <w:w w:val="90"/>
        </w:rPr>
        <w:t> </w:t>
      </w:r>
      <w:r>
        <w:rPr>
          <w:w w:val="90"/>
        </w:rPr>
        <w:t>otherwise</w:t>
      </w:r>
      <w:r>
        <w:rPr>
          <w:spacing w:val="15"/>
          <w:w w:val="90"/>
        </w:rPr>
        <w:t> </w:t>
      </w:r>
      <w:r>
        <w:rPr>
          <w:w w:val="90"/>
        </w:rPr>
        <w:t>violates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terms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interim</w:t>
      </w:r>
      <w:r>
        <w:rPr>
          <w:spacing w:val="12"/>
          <w:w w:val="90"/>
        </w:rPr>
        <w:t> </w:t>
      </w:r>
      <w:r>
        <w:rPr>
          <w:w w:val="90"/>
        </w:rPr>
        <w:t>suspension</w:t>
      </w:r>
      <w:r>
        <w:rPr>
          <w:spacing w:val="12"/>
          <w:w w:val="90"/>
        </w:rPr>
        <w:t> </w:t>
      </w:r>
      <w:r>
        <w:rPr>
          <w:w w:val="90"/>
        </w:rPr>
        <w:t>shall</w:t>
      </w:r>
      <w:r>
        <w:rPr>
          <w:spacing w:val="14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subject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further</w:t>
      </w:r>
      <w:r>
        <w:rPr>
          <w:spacing w:val="10"/>
          <w:w w:val="90"/>
        </w:rPr>
        <w:t> </w:t>
      </w:r>
      <w:r>
        <w:rPr>
          <w:w w:val="90"/>
        </w:rPr>
        <w:t>disciplinary</w:t>
      </w:r>
      <w:r>
        <w:rPr>
          <w:spacing w:val="11"/>
          <w:w w:val="90"/>
        </w:rPr>
        <w:t> </w:t>
      </w:r>
      <w:r>
        <w:rPr>
          <w:w w:val="90"/>
        </w:rPr>
        <w:t>action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may</w:t>
      </w:r>
      <w:r>
        <w:rPr>
          <w:spacing w:val="11"/>
          <w:w w:val="90"/>
        </w:rPr>
        <w:t> </w:t>
      </w:r>
      <w:r>
        <w:rPr>
          <w:w w:val="90"/>
        </w:rPr>
        <w:t>be</w:t>
      </w:r>
      <w:r>
        <w:rPr>
          <w:spacing w:val="9"/>
          <w:w w:val="90"/>
        </w:rPr>
        <w:t> </w:t>
      </w:r>
      <w:r>
        <w:rPr>
          <w:w w:val="90"/>
        </w:rPr>
        <w:t>treated</w:t>
      </w:r>
      <w:r>
        <w:rPr>
          <w:spacing w:val="9"/>
          <w:w w:val="90"/>
        </w:rPr>
        <w:t> </w:t>
      </w:r>
      <w:r>
        <w:rPr>
          <w:w w:val="90"/>
        </w:rPr>
        <w:t>as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trespasser.</w:t>
      </w:r>
      <w:r>
        <w:rPr>
          <w:spacing w:val="8"/>
          <w:w w:val="90"/>
        </w:rPr>
        <w:t> </w:t>
      </w:r>
      <w:r>
        <w:rPr>
          <w:w w:val="90"/>
        </w:rPr>
        <w:t>Permission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be on</w:t>
      </w:r>
      <w:r>
        <w:rPr>
          <w:spacing w:val="-1"/>
          <w:w w:val="90"/>
        </w:rPr>
        <w:t> </w:t>
      </w:r>
      <w:r>
        <w:rPr>
          <w:w w:val="90"/>
        </w:rPr>
        <w:t>campus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specific</w:t>
      </w:r>
      <w:r>
        <w:rPr>
          <w:spacing w:val="-2"/>
          <w:w w:val="90"/>
        </w:rPr>
        <w:t> </w:t>
      </w:r>
      <w:r>
        <w:rPr>
          <w:w w:val="90"/>
        </w:rPr>
        <w:t>purpose</w:t>
      </w:r>
      <w:r>
        <w:rPr>
          <w:spacing w:val="1"/>
          <w:w w:val="90"/>
        </w:rPr>
        <w:t> </w:t>
      </w:r>
      <w:r>
        <w:rPr>
          <w:w w:val="90"/>
        </w:rPr>
        <w:t>(e.g.,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consult</w:t>
      </w:r>
      <w:r>
        <w:rPr>
          <w:spacing w:val="5"/>
          <w:w w:val="90"/>
        </w:rPr>
        <w:t> </w:t>
      </w:r>
      <w:r>
        <w:rPr>
          <w:w w:val="90"/>
        </w:rPr>
        <w:t>with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VCSA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designee or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participate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disciplinary</w:t>
      </w:r>
      <w:r>
        <w:rPr>
          <w:spacing w:val="17"/>
          <w:w w:val="90"/>
        </w:rPr>
        <w:t> </w:t>
      </w:r>
      <w:r>
        <w:rPr>
          <w:w w:val="90"/>
        </w:rPr>
        <w:t>procedures</w:t>
      </w:r>
      <w:r>
        <w:rPr>
          <w:spacing w:val="16"/>
          <w:w w:val="90"/>
        </w:rPr>
        <w:t> </w:t>
      </w:r>
      <w:r>
        <w:rPr>
          <w:w w:val="90"/>
        </w:rPr>
        <w:t>against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student)</w:t>
      </w:r>
      <w:r>
        <w:rPr>
          <w:spacing w:val="17"/>
          <w:w w:val="90"/>
        </w:rPr>
        <w:t> </w:t>
      </w:r>
      <w:r>
        <w:rPr>
          <w:w w:val="90"/>
        </w:rPr>
        <w:t>may</w:t>
      </w:r>
      <w:r>
        <w:rPr>
          <w:spacing w:val="15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granted</w:t>
      </w:r>
      <w:r>
        <w:rPr>
          <w:spacing w:val="21"/>
          <w:w w:val="90"/>
        </w:rPr>
        <w:t> </w:t>
      </w:r>
      <w:r>
        <w:rPr>
          <w:w w:val="90"/>
        </w:rPr>
        <w:t>in</w:t>
      </w:r>
      <w:r>
        <w:rPr>
          <w:spacing w:val="20"/>
          <w:w w:val="90"/>
        </w:rPr>
        <w:t> </w:t>
      </w:r>
      <w:r>
        <w:rPr>
          <w:w w:val="90"/>
        </w:rPr>
        <w:t>writing</w:t>
      </w:r>
      <w:r>
        <w:rPr>
          <w:spacing w:val="-57"/>
          <w:w w:val="90"/>
        </w:rPr>
        <w:t> </w:t>
      </w:r>
      <w:r>
        <w:rPr>
          <w:w w:val="90"/>
        </w:rPr>
        <w:t>by the VCSA or designee. A University of Arkansas Police escort is required for any</w:t>
      </w:r>
      <w:r>
        <w:rPr>
          <w:spacing w:val="1"/>
          <w:w w:val="90"/>
        </w:rPr>
        <w:t> </w:t>
      </w:r>
      <w:r>
        <w:rPr>
          <w:w w:val="90"/>
        </w:rPr>
        <w:t>student</w:t>
      </w:r>
      <w:r>
        <w:rPr>
          <w:spacing w:val="-5"/>
          <w:w w:val="90"/>
        </w:rPr>
        <w:t> </w:t>
      </w:r>
      <w:r>
        <w:rPr>
          <w:w w:val="90"/>
        </w:rPr>
        <w:t>who</w:t>
      </w:r>
      <w:r>
        <w:rPr>
          <w:spacing w:val="-5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</w:t>
      </w:r>
      <w:r>
        <w:rPr>
          <w:spacing w:val="-3"/>
          <w:w w:val="90"/>
        </w:rPr>
        <w:t> </w:t>
      </w:r>
      <w:r>
        <w:rPr>
          <w:w w:val="90"/>
        </w:rPr>
        <w:t>permission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>
          <w:spacing w:val="-4"/>
          <w:w w:val="90"/>
        </w:rPr>
        <w:t> </w:t>
      </w:r>
      <w:r>
        <w:rPr>
          <w:w w:val="90"/>
        </w:rPr>
        <w:t>on</w:t>
      </w:r>
      <w:r>
        <w:rPr>
          <w:spacing w:val="-5"/>
          <w:w w:val="90"/>
        </w:rPr>
        <w:t> </w:t>
      </w:r>
      <w:r>
        <w:rPr>
          <w:w w:val="90"/>
        </w:rPr>
        <w:t>campus.</w:t>
      </w:r>
    </w:p>
    <w:p xmlns:wp14="http://schemas.microsoft.com/office/word/2010/wordml" w14:paraId="722B00AE" wp14:textId="77777777">
      <w:pPr>
        <w:pStyle w:val="BodyText"/>
        <w:spacing w:before="2"/>
        <w:rPr>
          <w:sz w:val="28"/>
        </w:rPr>
      </w:pPr>
    </w:p>
    <w:p xmlns:wp14="http://schemas.microsoft.com/office/word/2010/wordml" w14:paraId="0B85E509" wp14:textId="77777777">
      <w:pPr>
        <w:pStyle w:val="Heading2"/>
        <w:numPr>
          <w:ilvl w:val="0"/>
          <w:numId w:val="19"/>
        </w:numPr>
        <w:tabs>
          <w:tab w:val="left" w:leader="none" w:pos="1260"/>
          <w:tab w:val="left" w:leader="none" w:pos="1261"/>
        </w:tabs>
        <w:spacing w:before="0" w:after="0" w:line="240" w:lineRule="auto"/>
        <w:ind w:left="1261" w:right="0" w:hanging="451"/>
        <w:jc w:val="left"/>
      </w:pPr>
      <w:bookmarkStart w:name="3. Psychological Evaluation and Withdraw" w:id="35"/>
      <w:bookmarkEnd w:id="35"/>
      <w:r>
        <w:rPr>
          <w:b w:val="0"/>
        </w:rPr>
      </w:r>
      <w:r>
        <w:rPr>
          <w:w w:val="85"/>
        </w:rPr>
        <w:t>P</w:t>
      </w:r>
      <w:r>
        <w:rPr>
          <w:w w:val="85"/>
        </w:rPr>
        <w:t>sychological</w:t>
      </w:r>
      <w:r>
        <w:rPr>
          <w:spacing w:val="13"/>
          <w:w w:val="85"/>
        </w:rPr>
        <w:t> </w:t>
      </w:r>
      <w:r>
        <w:rPr>
          <w:w w:val="85"/>
        </w:rPr>
        <w:t>Evaluation</w:t>
      </w:r>
      <w:r>
        <w:rPr>
          <w:spacing w:val="5"/>
          <w:w w:val="85"/>
        </w:rPr>
        <w:t> </w:t>
      </w:r>
      <w:r>
        <w:rPr>
          <w:w w:val="85"/>
        </w:rPr>
        <w:t>and</w:t>
      </w:r>
      <w:r>
        <w:rPr>
          <w:spacing w:val="10"/>
          <w:w w:val="85"/>
        </w:rPr>
        <w:t> </w:t>
      </w:r>
      <w:r>
        <w:rPr>
          <w:w w:val="85"/>
        </w:rPr>
        <w:t>Withdrawal</w:t>
      </w:r>
      <w:r>
        <w:rPr>
          <w:spacing w:val="12"/>
          <w:w w:val="85"/>
        </w:rPr>
        <w:t> </w:t>
      </w:r>
      <w:r>
        <w:rPr>
          <w:w w:val="85"/>
        </w:rPr>
        <w:t>for</w:t>
      </w:r>
      <w:r>
        <w:rPr>
          <w:spacing w:val="14"/>
          <w:w w:val="85"/>
        </w:rPr>
        <w:t> </w:t>
      </w:r>
      <w:r>
        <w:rPr>
          <w:w w:val="85"/>
        </w:rPr>
        <w:t>Medical</w:t>
      </w:r>
      <w:r>
        <w:rPr>
          <w:spacing w:val="10"/>
          <w:w w:val="85"/>
        </w:rPr>
        <w:t> </w:t>
      </w:r>
      <w:r>
        <w:rPr>
          <w:w w:val="85"/>
        </w:rPr>
        <w:t>Reasons</w:t>
      </w:r>
    </w:p>
    <w:p xmlns:wp14="http://schemas.microsoft.com/office/word/2010/wordml" w14:paraId="432810C4" wp14:textId="77777777">
      <w:pPr>
        <w:pStyle w:val="ListParagraph"/>
        <w:numPr>
          <w:ilvl w:val="1"/>
          <w:numId w:val="19"/>
        </w:numPr>
        <w:tabs>
          <w:tab w:val="left" w:leader="none" w:pos="1800"/>
          <w:tab w:val="left" w:leader="none" w:pos="1801"/>
        </w:tabs>
        <w:spacing w:before="39" w:after="0" w:line="240" w:lineRule="auto"/>
        <w:ind w:left="1801" w:right="0" w:hanging="360"/>
        <w:jc w:val="left"/>
        <w:rPr>
          <w:i/>
          <w:sz w:val="24"/>
        </w:rPr>
      </w:pPr>
      <w:r>
        <w:rPr>
          <w:i/>
          <w:w w:val="95"/>
          <w:sz w:val="24"/>
          <w:u w:val="single"/>
        </w:rPr>
        <w:t>Initial</w:t>
      </w:r>
      <w:r>
        <w:rPr>
          <w:i/>
          <w:spacing w:val="-13"/>
          <w:w w:val="95"/>
          <w:sz w:val="24"/>
          <w:u w:val="single"/>
        </w:rPr>
        <w:t> </w:t>
      </w:r>
      <w:r>
        <w:rPr>
          <w:i/>
          <w:w w:val="95"/>
          <w:sz w:val="24"/>
          <w:u w:val="single"/>
        </w:rPr>
        <w:t>Intervention</w:t>
      </w:r>
    </w:p>
    <w:p xmlns:wp14="http://schemas.microsoft.com/office/word/2010/wordml" w14:paraId="1C8DB67F" wp14:textId="77777777">
      <w:pPr>
        <w:pStyle w:val="BodyText"/>
        <w:spacing w:before="44" w:line="268" w:lineRule="auto"/>
        <w:ind w:left="1801" w:right="904"/>
      </w:pPr>
      <w:r>
        <w:rPr>
          <w:w w:val="90"/>
        </w:rPr>
        <w:t>In</w:t>
      </w:r>
      <w:r>
        <w:rPr>
          <w:spacing w:val="17"/>
          <w:w w:val="90"/>
        </w:rPr>
        <w:t> </w:t>
      </w:r>
      <w:r>
        <w:rPr>
          <w:w w:val="90"/>
        </w:rPr>
        <w:t>response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student</w:t>
      </w:r>
      <w:r>
        <w:rPr>
          <w:spacing w:val="18"/>
          <w:w w:val="90"/>
        </w:rPr>
        <w:t> </w:t>
      </w:r>
      <w:r>
        <w:rPr>
          <w:w w:val="90"/>
        </w:rPr>
        <w:t>health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7"/>
          <w:w w:val="90"/>
        </w:rPr>
        <w:t> </w:t>
      </w:r>
      <w:r>
        <w:rPr>
          <w:w w:val="90"/>
        </w:rPr>
        <w:t>safety</w:t>
      </w:r>
      <w:r>
        <w:rPr>
          <w:spacing w:val="15"/>
          <w:w w:val="90"/>
        </w:rPr>
        <w:t> </w:t>
      </w:r>
      <w:r>
        <w:rPr>
          <w:w w:val="90"/>
        </w:rPr>
        <w:t>reports,</w:t>
      </w:r>
      <w:r>
        <w:rPr>
          <w:spacing w:val="12"/>
          <w:w w:val="90"/>
        </w:rPr>
        <w:t> </w:t>
      </w:r>
      <w:r>
        <w:rPr>
          <w:w w:val="90"/>
        </w:rPr>
        <w:t>at-risk</w:t>
      </w:r>
      <w:r>
        <w:rPr>
          <w:spacing w:val="15"/>
          <w:w w:val="90"/>
        </w:rPr>
        <w:t> </w:t>
      </w:r>
      <w:r>
        <w:rPr>
          <w:w w:val="90"/>
        </w:rPr>
        <w:t>students</w:t>
      </w:r>
      <w:r>
        <w:rPr>
          <w:spacing w:val="14"/>
          <w:w w:val="90"/>
        </w:rPr>
        <w:t> </w:t>
      </w:r>
      <w:r>
        <w:rPr>
          <w:w w:val="90"/>
        </w:rPr>
        <w:t>will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required</w:t>
      </w:r>
      <w:r>
        <w:rPr>
          <w:spacing w:val="-57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meet</w:t>
      </w:r>
      <w:r>
        <w:rPr>
          <w:spacing w:val="3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VCSA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their</w:t>
      </w:r>
      <w:r>
        <w:rPr>
          <w:spacing w:val="5"/>
          <w:w w:val="90"/>
        </w:rPr>
        <w:t> </w:t>
      </w:r>
      <w:r>
        <w:rPr>
          <w:w w:val="90"/>
        </w:rPr>
        <w:t>designee.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goal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this</w:t>
      </w:r>
      <w:r>
        <w:rPr>
          <w:spacing w:val="4"/>
          <w:w w:val="90"/>
        </w:rPr>
        <w:t> </w:t>
      </w:r>
      <w:r>
        <w:rPr>
          <w:w w:val="90"/>
        </w:rPr>
        <w:t>meeting</w:t>
      </w:r>
      <w:r>
        <w:rPr>
          <w:spacing w:val="5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5"/>
          <w:w w:val="90"/>
        </w:rPr>
        <w:t> </w:t>
      </w:r>
      <w:r>
        <w:rPr>
          <w:w w:val="90"/>
        </w:rPr>
        <w:t>follows:</w:t>
      </w:r>
    </w:p>
    <w:p xmlns:wp14="http://schemas.microsoft.com/office/word/2010/wordml" w14:paraId="46BF7715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12" w:after="0" w:line="268" w:lineRule="auto"/>
        <w:ind w:left="2161" w:right="1357" w:hanging="361"/>
        <w:jc w:val="left"/>
        <w:rPr>
          <w:sz w:val="24"/>
        </w:rPr>
      </w:pPr>
      <w:r>
        <w:rPr>
          <w:spacing w:val="-1"/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facilitate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an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intentional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intervention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process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whereby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student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is offered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support,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resources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appropriate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assistance needed.</w:t>
      </w:r>
    </w:p>
    <w:p xmlns:wp14="http://schemas.microsoft.com/office/word/2010/wordml" w14:paraId="42C6D796" wp14:textId="77777777">
      <w:pPr>
        <w:spacing w:after="0" w:line="268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7D2BD723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40" w:after="0" w:line="273" w:lineRule="auto"/>
        <w:ind w:left="2161" w:right="1494" w:hanging="361"/>
        <w:jc w:val="left"/>
        <w:rPr>
          <w:sz w:val="24"/>
        </w:rPr>
      </w:pP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systematic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method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assess,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identify,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intervene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worrisome, threatening, or dangerous</w:t>
      </w:r>
      <w:r>
        <w:rPr>
          <w:spacing w:val="53"/>
          <w:sz w:val="24"/>
        </w:rPr>
        <w:t> </w:t>
      </w:r>
      <w:r>
        <w:rPr>
          <w:w w:val="90"/>
          <w:sz w:val="24"/>
        </w:rPr>
        <w:t>student behaviors</w:t>
      </w:r>
      <w:r>
        <w:rPr>
          <w:spacing w:val="53"/>
          <w:sz w:val="24"/>
        </w:rPr>
        <w:t> </w:t>
      </w:r>
      <w:r>
        <w:rPr>
          <w:w w:val="90"/>
          <w:sz w:val="24"/>
        </w:rPr>
        <w:t>are observed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campus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community.</w:t>
      </w:r>
    </w:p>
    <w:p xmlns:wp14="http://schemas.microsoft.com/office/word/2010/wordml" w14:paraId="4BE099F1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2" w:after="0" w:line="278" w:lineRule="auto"/>
        <w:ind w:left="2161" w:right="1138" w:hanging="361"/>
        <w:jc w:val="left"/>
        <w:rPr>
          <w:sz w:val="24"/>
        </w:rPr>
      </w:pP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establish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enforce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behavioral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expectations,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plans,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remedies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aimed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at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deterring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future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student</w:t>
      </w:r>
      <w:r>
        <w:rPr>
          <w:spacing w:val="-15"/>
          <w:w w:val="95"/>
          <w:sz w:val="24"/>
        </w:rPr>
        <w:t> </w:t>
      </w:r>
      <w:r>
        <w:rPr>
          <w:spacing w:val="-1"/>
          <w:w w:val="95"/>
          <w:sz w:val="24"/>
        </w:rPr>
        <w:t>involvement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at-risk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behavior.</w:t>
      </w:r>
    </w:p>
    <w:p xmlns:wp14="http://schemas.microsoft.com/office/word/2010/wordml" w14:paraId="6E1831B3" wp14:textId="77777777">
      <w:pPr>
        <w:pStyle w:val="BodyText"/>
        <w:spacing w:before="5"/>
        <w:rPr>
          <w:sz w:val="26"/>
        </w:rPr>
      </w:pPr>
    </w:p>
    <w:p xmlns:wp14="http://schemas.microsoft.com/office/word/2010/wordml" w14:paraId="4479CFF0" wp14:textId="77777777">
      <w:pPr>
        <w:pStyle w:val="ListParagraph"/>
        <w:numPr>
          <w:ilvl w:val="1"/>
          <w:numId w:val="19"/>
        </w:numPr>
        <w:tabs>
          <w:tab w:val="left" w:leader="none" w:pos="1801"/>
        </w:tabs>
        <w:spacing w:before="1" w:after="0" w:line="240" w:lineRule="auto"/>
        <w:ind w:left="1801" w:right="0" w:hanging="360"/>
        <w:jc w:val="left"/>
        <w:rPr>
          <w:i/>
          <w:sz w:val="24"/>
        </w:rPr>
      </w:pPr>
      <w:r>
        <w:rPr>
          <w:i/>
          <w:spacing w:val="-1"/>
          <w:w w:val="90"/>
          <w:sz w:val="24"/>
          <w:u w:val="single"/>
        </w:rPr>
        <w:t>Referrals</w:t>
      </w:r>
      <w:r>
        <w:rPr>
          <w:i/>
          <w:spacing w:val="-8"/>
          <w:w w:val="90"/>
          <w:sz w:val="24"/>
          <w:u w:val="single"/>
        </w:rPr>
        <w:t> </w:t>
      </w:r>
      <w:r>
        <w:rPr>
          <w:i/>
          <w:w w:val="90"/>
          <w:sz w:val="24"/>
          <w:u w:val="single"/>
        </w:rPr>
        <w:t>for</w:t>
      </w:r>
      <w:r>
        <w:rPr>
          <w:i/>
          <w:spacing w:val="-11"/>
          <w:w w:val="90"/>
          <w:sz w:val="24"/>
          <w:u w:val="single"/>
        </w:rPr>
        <w:t> </w:t>
      </w:r>
      <w:r>
        <w:rPr>
          <w:i/>
          <w:w w:val="90"/>
          <w:sz w:val="24"/>
          <w:u w:val="single"/>
        </w:rPr>
        <w:t>Psychological</w:t>
      </w:r>
      <w:r>
        <w:rPr>
          <w:i/>
          <w:spacing w:val="-3"/>
          <w:w w:val="90"/>
          <w:sz w:val="24"/>
          <w:u w:val="single"/>
        </w:rPr>
        <w:t> </w:t>
      </w:r>
      <w:r>
        <w:rPr>
          <w:i/>
          <w:w w:val="90"/>
          <w:sz w:val="24"/>
          <w:u w:val="single"/>
        </w:rPr>
        <w:t>Evaluation</w:t>
      </w:r>
    </w:p>
    <w:p xmlns:wp14="http://schemas.microsoft.com/office/word/2010/wordml" w14:paraId="740AAB9F" wp14:textId="77777777">
      <w:pPr>
        <w:pStyle w:val="BodyText"/>
        <w:spacing w:before="44" w:line="276" w:lineRule="auto"/>
        <w:ind w:left="1801" w:right="834"/>
      </w:pPr>
      <w:r>
        <w:rPr>
          <w:spacing w:val="-1"/>
          <w:w w:val="95"/>
        </w:rPr>
        <w:t>If authorized individuals, as outlined </w:t>
      </w:r>
      <w:r>
        <w:rPr>
          <w:w w:val="95"/>
        </w:rPr>
        <w:t>herein, determine that a student should</w:t>
      </w:r>
      <w:r>
        <w:rPr>
          <w:spacing w:val="1"/>
          <w:w w:val="95"/>
        </w:rPr>
        <w:t> </w:t>
      </w:r>
      <w:r>
        <w:rPr>
          <w:w w:val="90"/>
        </w:rPr>
        <w:t>undergo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psychological</w:t>
      </w:r>
      <w:r>
        <w:rPr>
          <w:spacing w:val="4"/>
          <w:w w:val="90"/>
        </w:rPr>
        <w:t> </w:t>
      </w:r>
      <w:r>
        <w:rPr>
          <w:w w:val="90"/>
        </w:rPr>
        <w:t>evaluation,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student</w:t>
      </w:r>
      <w:r>
        <w:rPr>
          <w:spacing w:val="4"/>
          <w:w w:val="90"/>
        </w:rPr>
        <w:t> </w:t>
      </w:r>
      <w:r>
        <w:rPr>
          <w:w w:val="90"/>
        </w:rPr>
        <w:t>should</w:t>
      </w:r>
      <w:r>
        <w:rPr>
          <w:spacing w:val="2"/>
          <w:w w:val="90"/>
        </w:rPr>
        <w:t> </w:t>
      </w:r>
      <w:r>
        <w:rPr>
          <w:w w:val="90"/>
        </w:rPr>
        <w:t>be</w:t>
      </w:r>
      <w:r>
        <w:rPr>
          <w:spacing w:val="5"/>
          <w:w w:val="90"/>
        </w:rPr>
        <w:t> </w:t>
      </w:r>
      <w:r>
        <w:rPr>
          <w:w w:val="90"/>
        </w:rPr>
        <w:t>referred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appropriate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entity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such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evaluation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according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guidelines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outlined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below:</w:t>
      </w:r>
    </w:p>
    <w:p xmlns:wp14="http://schemas.microsoft.com/office/word/2010/wordml" w14:paraId="2D811FA4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0" w:after="0" w:line="271" w:lineRule="auto"/>
        <w:ind w:left="2161" w:right="1753" w:hanging="361"/>
        <w:jc w:val="left"/>
        <w:rPr>
          <w:sz w:val="24"/>
        </w:rPr>
      </w:pPr>
      <w:r>
        <w:rPr>
          <w:w w:val="90"/>
          <w:sz w:val="24"/>
        </w:rPr>
        <w:t>Those professional staff members authorized to make 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referral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psychological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evaluation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sz w:val="24"/>
        </w:rPr>
        <w:t>designee.</w:t>
      </w:r>
    </w:p>
    <w:p xmlns:wp14="http://schemas.microsoft.com/office/word/2010/wordml" w14:paraId="0508E23A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8" w:after="0" w:line="273" w:lineRule="auto"/>
        <w:ind w:left="2161" w:right="880" w:hanging="361"/>
        <w:jc w:val="both"/>
        <w:rPr>
          <w:sz w:val="24"/>
        </w:rPr>
      </w:pPr>
      <w:r>
        <w:rPr>
          <w:spacing w:val="-1"/>
          <w:w w:val="95"/>
          <w:sz w:val="24"/>
        </w:rPr>
        <w:t>Mandatory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evaluation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withdrawal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considered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only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cases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where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there 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threat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imminent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danger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self,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others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property,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 disruption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educational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process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mission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institution.</w:t>
      </w:r>
    </w:p>
    <w:p xmlns:wp14="http://schemas.microsoft.com/office/word/2010/wordml" w14:paraId="0F6D619B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1" w:after="0" w:line="240" w:lineRule="auto"/>
        <w:ind w:left="2161" w:right="0" w:hanging="361"/>
        <w:jc w:val="both"/>
        <w:rPr>
          <w:sz w:val="24"/>
        </w:rPr>
      </w:pPr>
      <w:r>
        <w:rPr>
          <w:w w:val="90"/>
          <w:sz w:val="24"/>
        </w:rPr>
        <w:t>All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cases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involving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Code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Life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referred</w:t>
      </w:r>
    </w:p>
    <w:p xmlns:wp14="http://schemas.microsoft.com/office/word/2010/wordml" w14:paraId="79EEB1BC" wp14:textId="77777777">
      <w:pPr>
        <w:pStyle w:val="BodyText"/>
        <w:spacing w:before="39"/>
        <w:ind w:left="2161"/>
      </w:pPr>
      <w:r>
        <w:rPr>
          <w:w w:val="90"/>
        </w:rPr>
        <w:t>through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University’s</w:t>
      </w:r>
      <w:r>
        <w:rPr>
          <w:spacing w:val="20"/>
          <w:w w:val="90"/>
        </w:rPr>
        <w:t> </w:t>
      </w:r>
      <w:r>
        <w:rPr>
          <w:w w:val="90"/>
        </w:rPr>
        <w:t>conduct</w:t>
      </w:r>
      <w:r>
        <w:rPr>
          <w:spacing w:val="16"/>
          <w:w w:val="90"/>
        </w:rPr>
        <w:t> </w:t>
      </w:r>
      <w:r>
        <w:rPr>
          <w:w w:val="90"/>
        </w:rPr>
        <w:t>system</w:t>
      </w:r>
      <w:r>
        <w:rPr>
          <w:spacing w:val="15"/>
          <w:w w:val="90"/>
        </w:rPr>
        <w:t> </w:t>
      </w:r>
      <w:r>
        <w:rPr>
          <w:w w:val="90"/>
        </w:rPr>
        <w:t>except</w:t>
      </w:r>
      <w:r>
        <w:rPr>
          <w:spacing w:val="17"/>
          <w:w w:val="90"/>
        </w:rPr>
        <w:t> </w:t>
      </w:r>
      <w:r>
        <w:rPr>
          <w:w w:val="90"/>
        </w:rPr>
        <w:t>where,</w:t>
      </w:r>
      <w:r>
        <w:rPr>
          <w:spacing w:val="24"/>
          <w:w w:val="90"/>
        </w:rPr>
        <w:t> </w:t>
      </w:r>
      <w:r>
        <w:rPr>
          <w:w w:val="90"/>
        </w:rPr>
        <w:t>due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student’s</w:t>
      </w:r>
    </w:p>
    <w:p xmlns:wp14="http://schemas.microsoft.com/office/word/2010/wordml" w14:paraId="78602879" wp14:textId="77777777">
      <w:pPr>
        <w:pStyle w:val="BodyText"/>
        <w:spacing w:before="44"/>
        <w:ind w:left="2161"/>
      </w:pPr>
      <w:r>
        <w:rPr>
          <w:w w:val="90"/>
        </w:rPr>
        <w:t>psychological</w:t>
      </w:r>
      <w:r>
        <w:rPr>
          <w:spacing w:val="17"/>
          <w:w w:val="90"/>
        </w:rPr>
        <w:t> </w:t>
      </w:r>
      <w:r>
        <w:rPr>
          <w:w w:val="90"/>
        </w:rPr>
        <w:t>condition,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student</w:t>
      </w:r>
      <w:r>
        <w:rPr>
          <w:spacing w:val="18"/>
          <w:w w:val="90"/>
        </w:rPr>
        <w:t> </w:t>
      </w:r>
      <w:r>
        <w:rPr>
          <w:w w:val="90"/>
        </w:rPr>
        <w:t>is</w:t>
      </w:r>
      <w:r>
        <w:rPr>
          <w:spacing w:val="20"/>
          <w:w w:val="90"/>
        </w:rPr>
        <w:t> </w:t>
      </w:r>
      <w:r>
        <w:rPr>
          <w:w w:val="90"/>
        </w:rPr>
        <w:t>either:</w:t>
      </w:r>
    </w:p>
    <w:p xmlns:wp14="http://schemas.microsoft.com/office/word/2010/wordml" w14:paraId="6F33A6CA" wp14:textId="77777777">
      <w:pPr>
        <w:pStyle w:val="ListParagraph"/>
        <w:numPr>
          <w:ilvl w:val="3"/>
          <w:numId w:val="19"/>
        </w:numPr>
        <w:tabs>
          <w:tab w:val="left" w:leader="none" w:pos="2611"/>
          <w:tab w:val="left" w:leader="none" w:pos="2612"/>
        </w:tabs>
        <w:spacing w:before="39" w:after="0" w:line="240" w:lineRule="auto"/>
        <w:ind w:left="2611" w:right="0" w:hanging="386"/>
        <w:jc w:val="left"/>
        <w:rPr>
          <w:sz w:val="24"/>
        </w:rPr>
      </w:pPr>
      <w:r>
        <w:rPr>
          <w:w w:val="90"/>
          <w:sz w:val="24"/>
        </w:rPr>
        <w:t>Unaware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their actions.</w:t>
      </w:r>
    </w:p>
    <w:p xmlns:wp14="http://schemas.microsoft.com/office/word/2010/wordml" w14:paraId="48F1D448" wp14:textId="77777777">
      <w:pPr>
        <w:pStyle w:val="ListParagraph"/>
        <w:numPr>
          <w:ilvl w:val="3"/>
          <w:numId w:val="19"/>
        </w:numPr>
        <w:tabs>
          <w:tab w:val="left" w:leader="none" w:pos="2611"/>
          <w:tab w:val="left" w:leader="none" w:pos="2612"/>
        </w:tabs>
        <w:spacing w:before="35" w:after="0" w:line="240" w:lineRule="auto"/>
        <w:ind w:left="2611" w:right="0" w:hanging="441"/>
        <w:jc w:val="left"/>
        <w:rPr>
          <w:sz w:val="24"/>
        </w:rPr>
      </w:pPr>
      <w:r>
        <w:rPr>
          <w:spacing w:val="-1"/>
          <w:w w:val="95"/>
          <w:sz w:val="24"/>
        </w:rPr>
        <w:t>Unaware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wrongful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nature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actions;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or</w:t>
      </w:r>
    </w:p>
    <w:p xmlns:wp14="http://schemas.microsoft.com/office/word/2010/wordml" w14:paraId="406BED39" wp14:textId="77777777">
      <w:pPr>
        <w:pStyle w:val="ListParagraph"/>
        <w:numPr>
          <w:ilvl w:val="3"/>
          <w:numId w:val="19"/>
        </w:numPr>
        <w:tabs>
          <w:tab w:val="left" w:leader="none" w:pos="2611"/>
          <w:tab w:val="left" w:leader="none" w:pos="2612"/>
        </w:tabs>
        <w:spacing w:before="44" w:after="0" w:line="276" w:lineRule="auto"/>
        <w:ind w:left="2611" w:right="931" w:hanging="495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deemed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inappropriate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(e.g.,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voluntarily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withdraws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unable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participate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hearing).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situations,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processed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utilizing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psychological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evaluation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withdrawal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procedures.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determined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undergo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violations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Life,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consistent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outlined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Section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I(C)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herein.</w:t>
      </w:r>
    </w:p>
    <w:p xmlns:wp14="http://schemas.microsoft.com/office/word/2010/wordml" w14:paraId="1D3ACDB3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0" w:after="0" w:line="273" w:lineRule="auto"/>
        <w:ind w:left="2161" w:right="1364" w:hanging="361"/>
        <w:jc w:val="left"/>
        <w:rPr>
          <w:sz w:val="24"/>
        </w:rPr>
      </w:pPr>
      <w:r>
        <w:rPr>
          <w:w w:val="90"/>
          <w:sz w:val="24"/>
        </w:rPr>
        <w:t>When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authorized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professional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reasonable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cause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believe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severe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emotional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problems,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</w:p>
    <w:p xmlns:wp14="http://schemas.microsoft.com/office/word/2010/wordml" w14:paraId="4971658A" wp14:textId="77777777">
      <w:pPr>
        <w:pStyle w:val="BodyText"/>
        <w:spacing w:line="273" w:lineRule="auto"/>
        <w:ind w:left="2161" w:right="846"/>
      </w:pPr>
      <w:r>
        <w:rPr>
          <w:w w:val="90"/>
        </w:rPr>
        <w:t>reasonable</w:t>
      </w:r>
      <w:r>
        <w:rPr>
          <w:spacing w:val="4"/>
          <w:w w:val="90"/>
        </w:rPr>
        <w:t> </w:t>
      </w:r>
      <w:r>
        <w:rPr>
          <w:w w:val="90"/>
        </w:rPr>
        <w:t>cause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believe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student’s</w:t>
      </w:r>
      <w:r>
        <w:rPr>
          <w:spacing w:val="6"/>
          <w:w w:val="90"/>
        </w:rPr>
        <w:t> </w:t>
      </w:r>
      <w:r>
        <w:rPr>
          <w:w w:val="90"/>
        </w:rPr>
        <w:t>continued</w:t>
      </w:r>
      <w:r>
        <w:rPr>
          <w:spacing w:val="3"/>
          <w:w w:val="90"/>
        </w:rPr>
        <w:t> </w:t>
      </w:r>
      <w:r>
        <w:rPr>
          <w:w w:val="90"/>
        </w:rPr>
        <w:t>presence</w:t>
      </w:r>
      <w:r>
        <w:rPr>
          <w:spacing w:val="5"/>
          <w:w w:val="90"/>
        </w:rPr>
        <w:t> </w:t>
      </w:r>
      <w:r>
        <w:rPr>
          <w:w w:val="90"/>
        </w:rPr>
        <w:t>on</w:t>
      </w:r>
      <w:r>
        <w:rPr>
          <w:spacing w:val="2"/>
          <w:w w:val="90"/>
        </w:rPr>
        <w:t> </w:t>
      </w:r>
      <w:r>
        <w:rPr>
          <w:w w:val="90"/>
        </w:rPr>
        <w:t>campus</w:t>
      </w:r>
      <w:r>
        <w:rPr>
          <w:spacing w:val="1"/>
          <w:w w:val="90"/>
        </w:rPr>
        <w:t> </w:t>
      </w:r>
      <w:r>
        <w:rPr>
          <w:w w:val="95"/>
        </w:rPr>
        <w:t>would present a threat of imminent danger to self, others or property, or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disruption of the educational process </w:t>
      </w:r>
      <w:r>
        <w:rPr>
          <w:w w:val="95"/>
        </w:rPr>
        <w:t>and mission of the institution, the staff</w:t>
      </w:r>
      <w:r>
        <w:rPr>
          <w:spacing w:val="-61"/>
          <w:w w:val="95"/>
        </w:rPr>
        <w:t> </w:t>
      </w:r>
      <w:r>
        <w:rPr>
          <w:w w:val="90"/>
        </w:rPr>
        <w:t>member</w:t>
      </w:r>
      <w:r>
        <w:rPr>
          <w:spacing w:val="14"/>
          <w:w w:val="90"/>
        </w:rPr>
        <w:t> </w:t>
      </w:r>
      <w:r>
        <w:rPr>
          <w:w w:val="90"/>
        </w:rPr>
        <w:t>may</w:t>
      </w:r>
      <w:r>
        <w:rPr>
          <w:spacing w:val="15"/>
          <w:w w:val="90"/>
        </w:rPr>
        <w:t> </w:t>
      </w:r>
      <w:r>
        <w:rPr>
          <w:w w:val="90"/>
        </w:rPr>
        <w:t>direct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22"/>
          <w:w w:val="90"/>
        </w:rPr>
        <w:t> </w:t>
      </w:r>
      <w:r>
        <w:rPr>
          <w:w w:val="90"/>
        </w:rPr>
        <w:t>student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r>
        <w:rPr>
          <w:w w:val="90"/>
        </w:rPr>
        <w:t>consult</w:t>
      </w:r>
      <w:r>
        <w:rPr>
          <w:spacing w:val="13"/>
          <w:w w:val="90"/>
        </w:rPr>
        <w:t> </w:t>
      </w:r>
      <w:r>
        <w:rPr>
          <w:w w:val="90"/>
        </w:rPr>
        <w:t>with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22"/>
          <w:w w:val="90"/>
        </w:rPr>
        <w:t> </w:t>
      </w:r>
      <w:r>
        <w:rPr>
          <w:w w:val="90"/>
        </w:rPr>
        <w:t>Director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Counseling</w:t>
      </w:r>
      <w:r>
        <w:rPr>
          <w:spacing w:val="17"/>
          <w:w w:val="90"/>
        </w:rPr>
        <w:t> </w:t>
      </w:r>
      <w:r>
        <w:rPr>
          <w:w w:val="90"/>
        </w:rPr>
        <w:t>and</w:t>
      </w:r>
      <w:r>
        <w:rPr>
          <w:spacing w:val="-57"/>
          <w:w w:val="90"/>
        </w:rPr>
        <w:t> </w:t>
      </w:r>
      <w:r>
        <w:rPr>
          <w:w w:val="90"/>
        </w:rPr>
        <w:t>Psychological Services (CAPS) or their designee. In the event of a student’s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refusal, interim action from </w:t>
      </w:r>
      <w:r>
        <w:rPr>
          <w:w w:val="95"/>
        </w:rPr>
        <w:t>the University may be invoked, including, but not</w:t>
      </w:r>
      <w:r>
        <w:rPr>
          <w:spacing w:val="-61"/>
          <w:w w:val="95"/>
        </w:rPr>
        <w:t> </w:t>
      </w:r>
      <w:r>
        <w:rPr>
          <w:w w:val="95"/>
        </w:rPr>
        <w:t>limited</w:t>
      </w:r>
      <w:r>
        <w:rPr>
          <w:spacing w:val="-11"/>
          <w:w w:val="95"/>
        </w:rPr>
        <w:t> </w:t>
      </w:r>
      <w:r>
        <w:rPr>
          <w:w w:val="95"/>
        </w:rPr>
        <w:t>to,</w:t>
      </w:r>
      <w:r>
        <w:rPr>
          <w:spacing w:val="-8"/>
          <w:w w:val="95"/>
        </w:rPr>
        <w:t> </w:t>
      </w:r>
      <w:r>
        <w:rPr>
          <w:w w:val="95"/>
        </w:rPr>
        <w:t>automatic</w:t>
      </w:r>
      <w:r>
        <w:rPr>
          <w:spacing w:val="-11"/>
          <w:w w:val="95"/>
        </w:rPr>
        <w:t> </w:t>
      </w:r>
      <w:r>
        <w:rPr>
          <w:w w:val="95"/>
        </w:rPr>
        <w:t>withdrawal.</w:t>
      </w:r>
    </w:p>
    <w:p xmlns:wp14="http://schemas.microsoft.com/office/word/2010/wordml" w14:paraId="13A56BEA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10" w:after="0" w:line="276" w:lineRule="auto"/>
        <w:ind w:left="2161" w:right="829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required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undergo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mandatory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evaluation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licensed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psychologist or psychiatrist will be notified in writing by the Dean of </w:t>
      </w:r>
      <w:r>
        <w:rPr>
          <w:w w:val="95"/>
          <w:sz w:val="24"/>
        </w:rPr>
        <w:t>Students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designee.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evaluation may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conducted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University’s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psychologist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area.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returned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home,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obtain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evaluation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licensed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psychologist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psychiatrist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home area 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agree that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 University can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release</w:t>
      </w:r>
    </w:p>
    <w:p xmlns:wp14="http://schemas.microsoft.com/office/word/2010/wordml" w14:paraId="54E11D2A" wp14:textId="77777777">
      <w:pPr>
        <w:spacing w:after="0" w:line="276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42EAE5E6" wp14:textId="77777777">
      <w:pPr>
        <w:pStyle w:val="BodyText"/>
        <w:spacing w:before="40" w:line="273" w:lineRule="auto"/>
        <w:ind w:left="2161" w:right="1032"/>
      </w:pPr>
      <w:r>
        <w:rPr>
          <w:w w:val="90"/>
        </w:rPr>
        <w:t>pertinent</w:t>
      </w:r>
      <w:r>
        <w:rPr>
          <w:spacing w:val="19"/>
          <w:w w:val="90"/>
        </w:rPr>
        <w:t> </w:t>
      </w:r>
      <w:r>
        <w:rPr>
          <w:w w:val="90"/>
        </w:rPr>
        <w:t>information</w:t>
      </w:r>
      <w:r>
        <w:rPr>
          <w:spacing w:val="20"/>
          <w:w w:val="90"/>
        </w:rPr>
        <w:t> </w:t>
      </w:r>
      <w:r>
        <w:rPr>
          <w:w w:val="90"/>
        </w:rPr>
        <w:t>regarding</w:t>
      </w:r>
      <w:r>
        <w:rPr>
          <w:spacing w:val="26"/>
          <w:w w:val="90"/>
        </w:rPr>
        <w:t> </w:t>
      </w:r>
      <w:r>
        <w:rPr>
          <w:w w:val="90"/>
        </w:rPr>
        <w:t>precipitating</w:t>
      </w:r>
      <w:r>
        <w:rPr>
          <w:spacing w:val="24"/>
          <w:w w:val="90"/>
        </w:rPr>
        <w:t> </w:t>
      </w:r>
      <w:r>
        <w:rPr>
          <w:w w:val="90"/>
        </w:rPr>
        <w:t>events</w:t>
      </w:r>
      <w:r>
        <w:rPr>
          <w:spacing w:val="24"/>
          <w:w w:val="90"/>
        </w:rPr>
        <w:t> </w:t>
      </w:r>
      <w:r>
        <w:rPr>
          <w:w w:val="90"/>
        </w:rPr>
        <w:t>and</w:t>
      </w:r>
      <w:r>
        <w:rPr>
          <w:spacing w:val="18"/>
          <w:w w:val="90"/>
        </w:rPr>
        <w:t> </w:t>
      </w:r>
      <w:r>
        <w:rPr>
          <w:w w:val="90"/>
        </w:rPr>
        <w:t>areas</w:t>
      </w:r>
      <w:r>
        <w:rPr>
          <w:spacing w:val="24"/>
          <w:w w:val="90"/>
        </w:rPr>
        <w:t> </w:t>
      </w:r>
      <w:r>
        <w:rPr>
          <w:w w:val="90"/>
        </w:rPr>
        <w:t>of</w:t>
      </w:r>
      <w:r>
        <w:rPr>
          <w:spacing w:val="24"/>
          <w:w w:val="90"/>
        </w:rPr>
        <w:t> </w:t>
      </w:r>
      <w:r>
        <w:rPr>
          <w:w w:val="90"/>
        </w:rPr>
        <w:t>concern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-57"/>
          <w:w w:val="90"/>
        </w:rPr>
        <w:t> </w:t>
      </w:r>
      <w:r>
        <w:rPr>
          <w:w w:val="90"/>
        </w:rPr>
        <w:t>this</w:t>
      </w:r>
      <w:r>
        <w:rPr>
          <w:spacing w:val="9"/>
          <w:w w:val="90"/>
        </w:rPr>
        <w:t> </w:t>
      </w:r>
      <w:r>
        <w:rPr>
          <w:w w:val="90"/>
        </w:rPr>
        <w:t>person.</w:t>
      </w:r>
      <w:r>
        <w:rPr>
          <w:spacing w:val="9"/>
          <w:w w:val="90"/>
        </w:rPr>
        <w:t> </w:t>
      </w:r>
      <w:r>
        <w:rPr>
          <w:w w:val="90"/>
        </w:rPr>
        <w:t>All</w:t>
      </w:r>
      <w:r>
        <w:rPr>
          <w:spacing w:val="8"/>
          <w:w w:val="90"/>
        </w:rPr>
        <w:t> </w:t>
      </w:r>
      <w:r>
        <w:rPr>
          <w:w w:val="90"/>
        </w:rPr>
        <w:t>evaluation</w:t>
      </w:r>
      <w:r>
        <w:rPr>
          <w:spacing w:val="7"/>
          <w:w w:val="90"/>
        </w:rPr>
        <w:t> </w:t>
      </w:r>
      <w:r>
        <w:rPr>
          <w:w w:val="90"/>
        </w:rPr>
        <w:t>reports</w:t>
      </w:r>
      <w:r>
        <w:rPr>
          <w:spacing w:val="10"/>
          <w:w w:val="90"/>
        </w:rPr>
        <w:t> </w:t>
      </w:r>
      <w:r>
        <w:rPr>
          <w:w w:val="90"/>
        </w:rPr>
        <w:t>are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10"/>
          <w:w w:val="90"/>
        </w:rPr>
        <w:t> </w:t>
      </w:r>
      <w:r>
        <w:rPr>
          <w:w w:val="90"/>
        </w:rPr>
        <w:t>sent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Dean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Students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5"/>
        </w:rPr>
        <w:t>their designee. The report will be available for the student to review with a</w:t>
      </w:r>
      <w:r>
        <w:rPr>
          <w:spacing w:val="-61"/>
          <w:w w:val="9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counseling</w:t>
      </w:r>
      <w:r>
        <w:rPr>
          <w:spacing w:val="-14"/>
        </w:rPr>
        <w:t> </w:t>
      </w:r>
      <w:r>
        <w:rPr/>
        <w:t>center</w:t>
      </w:r>
      <w:r>
        <w:rPr>
          <w:spacing w:val="-12"/>
        </w:rPr>
        <w:t> </w:t>
      </w:r>
      <w:r>
        <w:rPr/>
        <w:t>staff.</w:t>
      </w:r>
    </w:p>
    <w:p xmlns:wp14="http://schemas.microsoft.com/office/word/2010/wordml" w14:paraId="6BFAAA47" wp14:textId="77777777">
      <w:pPr>
        <w:pStyle w:val="ListParagraph"/>
        <w:numPr>
          <w:ilvl w:val="2"/>
          <w:numId w:val="19"/>
        </w:numPr>
        <w:tabs>
          <w:tab w:val="left" w:leader="none" w:pos="2161"/>
          <w:tab w:val="left" w:leader="none" w:pos="2162"/>
        </w:tabs>
        <w:spacing w:before="7" w:after="0" w:line="276" w:lineRule="auto"/>
        <w:ind w:left="2161" w:right="1529" w:hanging="366"/>
        <w:jc w:val="left"/>
        <w:rPr>
          <w:sz w:val="24"/>
        </w:rPr>
      </w:pPr>
      <w:r>
        <w:rPr>
          <w:w w:val="90"/>
          <w:sz w:val="24"/>
        </w:rPr>
        <w:t>Following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evaluation,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Director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CAPS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recommend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withdrawn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seek</w:t>
      </w:r>
      <w:r>
        <w:rPr>
          <w:spacing w:val="-60"/>
          <w:w w:val="95"/>
          <w:sz w:val="24"/>
        </w:rPr>
        <w:t> </w:t>
      </w:r>
      <w:r>
        <w:rPr>
          <w:w w:val="95"/>
          <w:sz w:val="24"/>
        </w:rPr>
        <w:t>psychological/medical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treatment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student:</w:t>
      </w:r>
    </w:p>
    <w:p xmlns:wp14="http://schemas.microsoft.com/office/word/2010/wordml" w14:paraId="559D282E" wp14:textId="77777777">
      <w:pPr>
        <w:pStyle w:val="ListParagraph"/>
        <w:numPr>
          <w:ilvl w:val="3"/>
          <w:numId w:val="19"/>
        </w:numPr>
        <w:tabs>
          <w:tab w:val="left" w:leader="none" w:pos="2611"/>
          <w:tab w:val="left" w:leader="none" w:pos="2612"/>
        </w:tabs>
        <w:spacing w:before="0" w:after="0" w:line="273" w:lineRule="auto"/>
        <w:ind w:left="2611" w:right="1599" w:hanging="385"/>
        <w:jc w:val="left"/>
        <w:rPr>
          <w:sz w:val="24"/>
        </w:rPr>
      </w:pPr>
      <w:r>
        <w:rPr>
          <w:w w:val="90"/>
          <w:sz w:val="24"/>
        </w:rPr>
        <w:t>Presents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continued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direct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threat,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threat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cannot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7"/>
          <w:w w:val="90"/>
          <w:sz w:val="24"/>
        </w:rPr>
        <w:t> </w:t>
      </w:r>
      <w:r>
        <w:rPr>
          <w:sz w:val="24"/>
        </w:rPr>
        <w:t>mitigated.</w:t>
      </w:r>
    </w:p>
    <w:p xmlns:wp14="http://schemas.microsoft.com/office/word/2010/wordml" w14:paraId="3D3E08A1" wp14:textId="77777777">
      <w:pPr>
        <w:pStyle w:val="ListParagraph"/>
        <w:numPr>
          <w:ilvl w:val="3"/>
          <w:numId w:val="19"/>
        </w:numPr>
        <w:tabs>
          <w:tab w:val="left" w:leader="none" w:pos="2611"/>
          <w:tab w:val="left" w:leader="none" w:pos="2612"/>
        </w:tabs>
        <w:spacing w:before="0" w:after="0" w:line="273" w:lineRule="auto"/>
        <w:ind w:left="2611" w:right="793" w:hanging="440"/>
        <w:jc w:val="left"/>
        <w:rPr>
          <w:sz w:val="24"/>
        </w:rPr>
      </w:pPr>
      <w:r>
        <w:rPr>
          <w:w w:val="90"/>
          <w:sz w:val="24"/>
        </w:rPr>
        <w:t>Is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suffering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serious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disorder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exacerbated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sz w:val="24"/>
        </w:rPr>
        <w:t>campus</w:t>
      </w:r>
      <w:r>
        <w:rPr>
          <w:spacing w:val="-13"/>
          <w:sz w:val="24"/>
        </w:rPr>
        <w:t> </w:t>
      </w:r>
      <w:r>
        <w:rPr>
          <w:sz w:val="24"/>
        </w:rPr>
        <w:t>environment.</w:t>
      </w:r>
    </w:p>
    <w:p xmlns:wp14="http://schemas.microsoft.com/office/word/2010/wordml" w14:paraId="15772EBB" wp14:textId="77777777">
      <w:pPr>
        <w:pStyle w:val="ListParagraph"/>
        <w:numPr>
          <w:ilvl w:val="3"/>
          <w:numId w:val="19"/>
        </w:numPr>
        <w:tabs>
          <w:tab w:val="left" w:leader="none" w:pos="2611"/>
          <w:tab w:val="left" w:leader="none" w:pos="2612"/>
        </w:tabs>
        <w:spacing w:before="0" w:after="0" w:line="276" w:lineRule="auto"/>
        <w:ind w:left="2611" w:right="1074" w:hanging="495"/>
        <w:jc w:val="left"/>
        <w:rPr>
          <w:sz w:val="24"/>
        </w:rPr>
      </w:pP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engaged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behavior which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places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them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serious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medical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jeopardy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producing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conditions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cannot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treated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effectively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leaving</w:t>
      </w:r>
      <w:r>
        <w:rPr>
          <w:spacing w:val="-61"/>
          <w:w w:val="9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University.</w:t>
      </w:r>
    </w:p>
    <w:p xmlns:wp14="http://schemas.microsoft.com/office/word/2010/wordml" w14:paraId="27FA20FE" wp14:textId="77777777">
      <w:pPr>
        <w:pStyle w:val="ListParagraph"/>
        <w:numPr>
          <w:ilvl w:val="3"/>
          <w:numId w:val="19"/>
        </w:numPr>
        <w:tabs>
          <w:tab w:val="left" w:leader="none" w:pos="2611"/>
          <w:tab w:val="left" w:leader="none" w:pos="2612"/>
        </w:tabs>
        <w:spacing w:before="0" w:after="0" w:line="276" w:lineRule="auto"/>
        <w:ind w:left="2611" w:right="829" w:hanging="495"/>
        <w:jc w:val="left"/>
        <w:rPr>
          <w:sz w:val="24"/>
        </w:rPr>
      </w:pPr>
      <w:r>
        <w:rPr>
          <w:w w:val="90"/>
          <w:sz w:val="24"/>
        </w:rPr>
        <w:t>Has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violated,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threatened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violate,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appears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likely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violate,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shown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manifested an intention to violate the law or institutional policies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appears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lack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respond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discipline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process,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appear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know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nature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wrongfulness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alleged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action.</w:t>
      </w:r>
    </w:p>
    <w:p xmlns:wp14="http://schemas.microsoft.com/office/word/2010/wordml" w14:paraId="31126E5D" wp14:textId="77777777">
      <w:pPr>
        <w:pStyle w:val="BodyText"/>
        <w:rPr>
          <w:sz w:val="26"/>
        </w:rPr>
      </w:pPr>
    </w:p>
    <w:p xmlns:wp14="http://schemas.microsoft.com/office/word/2010/wordml" w14:paraId="58C9E8F5" wp14:textId="77777777">
      <w:pPr>
        <w:pStyle w:val="ListParagraph"/>
        <w:numPr>
          <w:ilvl w:val="1"/>
          <w:numId w:val="19"/>
        </w:numPr>
        <w:tabs>
          <w:tab w:val="left" w:leader="none" w:pos="1801"/>
        </w:tabs>
        <w:spacing w:before="0" w:after="0" w:line="240" w:lineRule="auto"/>
        <w:ind w:left="1801" w:right="0" w:hanging="360"/>
        <w:jc w:val="left"/>
        <w:rPr>
          <w:i/>
          <w:sz w:val="24"/>
        </w:rPr>
      </w:pPr>
      <w:r>
        <w:rPr>
          <w:i/>
          <w:spacing w:val="-1"/>
          <w:w w:val="95"/>
          <w:sz w:val="24"/>
          <w:u w:val="single"/>
        </w:rPr>
        <w:t>Voluntary</w:t>
      </w:r>
      <w:r>
        <w:rPr>
          <w:i/>
          <w:spacing w:val="-12"/>
          <w:w w:val="95"/>
          <w:sz w:val="24"/>
          <w:u w:val="single"/>
        </w:rPr>
        <w:t> </w:t>
      </w:r>
      <w:r>
        <w:rPr>
          <w:i/>
          <w:w w:val="95"/>
          <w:sz w:val="24"/>
          <w:u w:val="single"/>
        </w:rPr>
        <w:t>Withdrawal</w:t>
      </w:r>
    </w:p>
    <w:p xmlns:wp14="http://schemas.microsoft.com/office/word/2010/wordml" w14:paraId="7B9F0F92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44" w:after="0" w:line="276" w:lineRule="auto"/>
        <w:ind w:left="2161" w:right="867" w:hanging="361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withdrawal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medical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reasons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recommended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instances,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first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leave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voluntary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basis.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One option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student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53"/>
          <w:sz w:val="24"/>
        </w:rPr>
        <w:t> </w:t>
      </w:r>
      <w:r>
        <w:rPr>
          <w:w w:val="90"/>
          <w:sz w:val="24"/>
        </w:rPr>
        <w:t>to</w:t>
      </w:r>
      <w:r>
        <w:rPr>
          <w:spacing w:val="53"/>
          <w:sz w:val="24"/>
        </w:rPr>
        <w:t> </w:t>
      </w:r>
      <w:r>
        <w:rPr>
          <w:w w:val="90"/>
          <w:sz w:val="24"/>
        </w:rPr>
        <w:t>agree</w:t>
      </w:r>
      <w:r>
        <w:rPr>
          <w:spacing w:val="54"/>
          <w:sz w:val="24"/>
        </w:rPr>
        <w:t> </w:t>
      </w:r>
      <w:r>
        <w:rPr>
          <w:w w:val="90"/>
          <w:sz w:val="24"/>
        </w:rPr>
        <w:t>to</w:t>
      </w:r>
      <w:r>
        <w:rPr>
          <w:spacing w:val="53"/>
          <w:sz w:val="24"/>
        </w:rPr>
        <w:t> </w:t>
      </w:r>
      <w:r>
        <w:rPr>
          <w:w w:val="90"/>
          <w:sz w:val="24"/>
        </w:rPr>
        <w:t>take</w:t>
      </w:r>
      <w:r>
        <w:rPr>
          <w:spacing w:val="53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voluntary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withdrawal.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withdrawal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undetermined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specific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period of time. If the student withdraws </w:t>
      </w:r>
      <w:r>
        <w:rPr>
          <w:w w:val="95"/>
          <w:sz w:val="24"/>
        </w:rPr>
        <w:t>for medical reasons, charges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sanctions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misconduct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held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abeyance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pending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student’s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successful completion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3"/>
          <w:sz w:val="24"/>
        </w:rPr>
        <w:t> </w:t>
      </w:r>
      <w:r>
        <w:rPr>
          <w:w w:val="90"/>
          <w:sz w:val="24"/>
        </w:rPr>
        <w:t>all guidelines</w:t>
      </w:r>
      <w:r>
        <w:rPr>
          <w:spacing w:val="53"/>
          <w:sz w:val="24"/>
        </w:rPr>
        <w:t> </w:t>
      </w:r>
      <w:r>
        <w:rPr>
          <w:w w:val="90"/>
          <w:sz w:val="24"/>
        </w:rPr>
        <w:t>for</w:t>
      </w:r>
      <w:r>
        <w:rPr>
          <w:spacing w:val="54"/>
          <w:sz w:val="24"/>
        </w:rPr>
        <w:t> </w:t>
      </w:r>
      <w:r>
        <w:rPr>
          <w:w w:val="90"/>
          <w:sz w:val="24"/>
        </w:rPr>
        <w:t>reinstatement. In resolving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incidents </w:t>
      </w:r>
      <w:r>
        <w:rPr>
          <w:w w:val="95"/>
          <w:sz w:val="24"/>
        </w:rPr>
        <w:t>in this manner, the Dean of Students would work directly with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student,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family,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academic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college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facilitate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withdrawal.</w:t>
      </w:r>
    </w:p>
    <w:p xmlns:wp14="http://schemas.microsoft.com/office/word/2010/wordml" w14:paraId="2D94FB0F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0" w:after="0" w:line="276" w:lineRule="auto"/>
        <w:ind w:left="2161" w:right="772" w:hanging="361"/>
        <w:jc w:val="left"/>
        <w:rPr>
          <w:sz w:val="24"/>
        </w:rPr>
      </w:pPr>
      <w:r>
        <w:rPr>
          <w:w w:val="90"/>
          <w:sz w:val="24"/>
        </w:rPr>
        <w:t>When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chooses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take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withdrawal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medical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reasons,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typically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place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registration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hold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student’s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record.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necessary,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re-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enrollment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actions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withdrawal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initiated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Counseling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Psychological Services. When the student re-enrolls, they will do so as a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previously admitted student. It is understood that such voluntary withdrawal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will be backdated </w:t>
      </w:r>
      <w:r>
        <w:rPr>
          <w:w w:val="95"/>
          <w:sz w:val="24"/>
        </w:rPr>
        <w:t>to a time pre-dating the last date for dropping a course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without a </w:t>
      </w:r>
      <w:r>
        <w:rPr>
          <w:w w:val="95"/>
          <w:sz w:val="24"/>
        </w:rPr>
        <w:t>grade and that the student will automatically receive a W in all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course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work.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Registrar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directed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flag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student’s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file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readmission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application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come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attention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sz w:val="24"/>
        </w:rPr>
        <w:t>Director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CAPS.</w:t>
      </w:r>
    </w:p>
    <w:p xmlns:wp14="http://schemas.microsoft.com/office/word/2010/wordml" w14:paraId="2DE403A5" wp14:textId="77777777">
      <w:pPr>
        <w:spacing w:after="0" w:line="276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2D296464" wp14:textId="77777777">
      <w:pPr>
        <w:pStyle w:val="ListParagraph"/>
        <w:numPr>
          <w:ilvl w:val="1"/>
          <w:numId w:val="19"/>
        </w:numPr>
        <w:tabs>
          <w:tab w:val="left" w:leader="none" w:pos="1801"/>
        </w:tabs>
        <w:spacing w:before="35" w:after="0" w:line="240" w:lineRule="auto"/>
        <w:ind w:left="1801" w:right="0" w:hanging="360"/>
        <w:jc w:val="left"/>
        <w:rPr>
          <w:i/>
          <w:sz w:val="24"/>
        </w:rPr>
      </w:pPr>
      <w:r>
        <w:rPr>
          <w:i/>
          <w:w w:val="95"/>
          <w:sz w:val="24"/>
          <w:u w:val="single"/>
        </w:rPr>
        <w:t>Mandatory</w:t>
      </w:r>
      <w:r>
        <w:rPr>
          <w:i/>
          <w:spacing w:val="-5"/>
          <w:w w:val="95"/>
          <w:sz w:val="24"/>
          <w:u w:val="single"/>
        </w:rPr>
        <w:t> </w:t>
      </w:r>
      <w:r>
        <w:rPr>
          <w:i/>
          <w:w w:val="95"/>
          <w:sz w:val="24"/>
          <w:u w:val="single"/>
        </w:rPr>
        <w:t>Withdrawal</w:t>
      </w:r>
    </w:p>
    <w:p xmlns:wp14="http://schemas.microsoft.com/office/word/2010/wordml" w14:paraId="71C3233A" wp14:textId="77777777">
      <w:pPr>
        <w:pStyle w:val="BodyText"/>
        <w:spacing w:before="44" w:line="276" w:lineRule="auto"/>
        <w:ind w:left="1801" w:right="852"/>
      </w:pPr>
      <w:r>
        <w:rPr>
          <w:w w:val="95"/>
        </w:rPr>
        <w:t>If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student</w:t>
      </w:r>
      <w:r>
        <w:rPr>
          <w:spacing w:val="-8"/>
          <w:w w:val="95"/>
        </w:rPr>
        <w:t> </w:t>
      </w:r>
      <w:r>
        <w:rPr>
          <w:w w:val="95"/>
        </w:rPr>
        <w:t>does</w:t>
      </w:r>
      <w:r>
        <w:rPr>
          <w:spacing w:val="-6"/>
          <w:w w:val="95"/>
        </w:rPr>
        <w:t> </w:t>
      </w:r>
      <w:r>
        <w:rPr>
          <w:w w:val="95"/>
        </w:rPr>
        <w:t>not</w:t>
      </w:r>
      <w:r>
        <w:rPr>
          <w:spacing w:val="-9"/>
          <w:w w:val="95"/>
        </w:rPr>
        <w:t> </w:t>
      </w:r>
      <w:r>
        <w:rPr>
          <w:w w:val="95"/>
        </w:rPr>
        <w:t>voluntarily</w:t>
      </w:r>
      <w:r>
        <w:rPr>
          <w:spacing w:val="-13"/>
          <w:w w:val="95"/>
        </w:rPr>
        <w:t> </w:t>
      </w:r>
      <w:r>
        <w:rPr>
          <w:w w:val="95"/>
        </w:rPr>
        <w:t>withdraw</w:t>
      </w:r>
      <w:r>
        <w:rPr>
          <w:spacing w:val="-9"/>
          <w:w w:val="95"/>
        </w:rPr>
        <w:t> </w:t>
      </w:r>
      <w:r>
        <w:rPr>
          <w:w w:val="95"/>
        </w:rPr>
        <w:t>from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University</w:t>
      </w:r>
      <w:r>
        <w:rPr>
          <w:spacing w:val="-7"/>
          <w:w w:val="95"/>
        </w:rPr>
        <w:t> </w:t>
      </w:r>
      <w:r>
        <w:rPr>
          <w:w w:val="95"/>
        </w:rPr>
        <w:t>and/or</w:t>
      </w:r>
      <w:r>
        <w:rPr>
          <w:spacing w:val="-7"/>
          <w:w w:val="95"/>
        </w:rPr>
        <w:t> </w:t>
      </w:r>
      <w:r>
        <w:rPr>
          <w:w w:val="95"/>
        </w:rPr>
        <w:t>residence</w:t>
      </w:r>
      <w:r>
        <w:rPr>
          <w:spacing w:val="-61"/>
          <w:w w:val="95"/>
        </w:rPr>
        <w:t> </w:t>
      </w:r>
      <w:r>
        <w:rPr>
          <w:w w:val="90"/>
        </w:rPr>
        <w:t>hall,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Dean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Students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their</w:t>
      </w:r>
      <w:r>
        <w:rPr>
          <w:spacing w:val="5"/>
          <w:w w:val="90"/>
        </w:rPr>
        <w:t> </w:t>
      </w:r>
      <w:r>
        <w:rPr>
          <w:w w:val="90"/>
        </w:rPr>
        <w:t>designee,</w:t>
      </w:r>
      <w:r>
        <w:rPr>
          <w:spacing w:val="5"/>
          <w:w w:val="90"/>
        </w:rPr>
        <w:t> </w:t>
      </w:r>
      <w:r>
        <w:rPr>
          <w:w w:val="90"/>
        </w:rPr>
        <w:t>staff</w:t>
      </w:r>
      <w:r>
        <w:rPr>
          <w:spacing w:val="6"/>
          <w:w w:val="90"/>
        </w:rPr>
        <w:t> </w:t>
      </w:r>
      <w:r>
        <w:rPr>
          <w:w w:val="90"/>
        </w:rPr>
        <w:t>of the</w:t>
      </w:r>
      <w:r>
        <w:rPr>
          <w:spacing w:val="4"/>
          <w:w w:val="90"/>
        </w:rPr>
        <w:t> </w:t>
      </w:r>
      <w:r>
        <w:rPr>
          <w:w w:val="90"/>
        </w:rPr>
        <w:t>counseling</w:t>
      </w:r>
      <w:r>
        <w:rPr>
          <w:spacing w:val="6"/>
          <w:w w:val="90"/>
        </w:rPr>
        <w:t> </w:t>
      </w:r>
      <w:r>
        <w:rPr>
          <w:w w:val="90"/>
        </w:rPr>
        <w:t>center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5"/>
        </w:rPr>
        <w:t>other appropriate University personnel will review the contents of the</w:t>
      </w:r>
      <w:r>
        <w:rPr>
          <w:spacing w:val="1"/>
          <w:w w:val="95"/>
        </w:rPr>
        <w:t> </w:t>
      </w:r>
      <w:r>
        <w:rPr>
          <w:w w:val="90"/>
        </w:rPr>
        <w:t>psychological</w:t>
      </w:r>
      <w:r>
        <w:rPr>
          <w:spacing w:val="8"/>
          <w:w w:val="90"/>
        </w:rPr>
        <w:t> </w:t>
      </w:r>
      <w:r>
        <w:rPr>
          <w:w w:val="90"/>
        </w:rPr>
        <w:t>evaluation</w:t>
      </w:r>
      <w:r>
        <w:rPr>
          <w:spacing w:val="7"/>
          <w:w w:val="90"/>
        </w:rPr>
        <w:t> </w:t>
      </w:r>
      <w:r>
        <w:rPr>
          <w:w w:val="90"/>
        </w:rPr>
        <w:t>report,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VCSA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11"/>
          <w:w w:val="90"/>
        </w:rPr>
        <w:t> </w:t>
      </w:r>
      <w:r>
        <w:rPr>
          <w:w w:val="90"/>
        </w:rPr>
        <w:t>designee</w:t>
      </w:r>
      <w:r>
        <w:rPr>
          <w:spacing w:val="9"/>
          <w:w w:val="90"/>
        </w:rPr>
        <w:t> </w:t>
      </w:r>
      <w:r>
        <w:rPr>
          <w:w w:val="90"/>
        </w:rPr>
        <w:t>with</w:t>
      </w:r>
      <w:r>
        <w:rPr>
          <w:spacing w:val="7"/>
          <w:w w:val="90"/>
        </w:rPr>
        <w:t> </w:t>
      </w:r>
      <w:r>
        <w:rPr>
          <w:w w:val="90"/>
        </w:rPr>
        <w:t>render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written</w:t>
      </w:r>
      <w:r>
        <w:rPr>
          <w:spacing w:val="1"/>
          <w:w w:val="90"/>
        </w:rPr>
        <w:t> </w:t>
      </w:r>
      <w:r>
        <w:rPr>
          <w:w w:val="90"/>
        </w:rPr>
        <w:t>decision</w:t>
      </w:r>
      <w:r>
        <w:rPr>
          <w:spacing w:val="12"/>
          <w:w w:val="90"/>
        </w:rPr>
        <w:t> </w:t>
      </w:r>
      <w:r>
        <w:rPr>
          <w:w w:val="90"/>
        </w:rPr>
        <w:t>regarding</w:t>
      </w:r>
      <w:r>
        <w:rPr>
          <w:spacing w:val="27"/>
          <w:w w:val="90"/>
        </w:rPr>
        <w:t> </w:t>
      </w:r>
      <w:r>
        <w:rPr>
          <w:w w:val="90"/>
        </w:rPr>
        <w:t>mandatory</w:t>
      </w:r>
      <w:r>
        <w:rPr>
          <w:spacing w:val="17"/>
          <w:w w:val="90"/>
        </w:rPr>
        <w:t> </w:t>
      </w:r>
      <w:r>
        <w:rPr>
          <w:w w:val="90"/>
        </w:rPr>
        <w:t>withdrawal</w:t>
      </w:r>
      <w:r>
        <w:rPr>
          <w:spacing w:val="14"/>
          <w:w w:val="90"/>
        </w:rPr>
        <w:t> </w:t>
      </w:r>
      <w:r>
        <w:rPr>
          <w:w w:val="90"/>
        </w:rPr>
        <w:t>from</w:t>
      </w:r>
      <w:r>
        <w:rPr>
          <w:spacing w:val="11"/>
          <w:w w:val="90"/>
        </w:rPr>
        <w:t> </w:t>
      </w:r>
      <w:r>
        <w:rPr>
          <w:w w:val="90"/>
        </w:rPr>
        <w:t>campus.</w:t>
      </w:r>
      <w:r>
        <w:rPr>
          <w:spacing w:val="22"/>
          <w:w w:val="90"/>
        </w:rPr>
        <w:t> </w:t>
      </w:r>
      <w:r>
        <w:rPr>
          <w:w w:val="90"/>
        </w:rPr>
        <w:t>A</w:t>
      </w:r>
      <w:r>
        <w:rPr>
          <w:spacing w:val="16"/>
          <w:w w:val="90"/>
        </w:rPr>
        <w:t> </w:t>
      </w:r>
      <w:r>
        <w:rPr>
          <w:w w:val="90"/>
        </w:rPr>
        <w:t>student</w:t>
      </w:r>
      <w:r>
        <w:rPr>
          <w:spacing w:val="13"/>
          <w:w w:val="90"/>
        </w:rPr>
        <w:t> </w:t>
      </w:r>
      <w:r>
        <w:rPr>
          <w:w w:val="90"/>
        </w:rPr>
        <w:t>has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22"/>
          <w:w w:val="90"/>
        </w:rPr>
        <w:t> </w:t>
      </w:r>
      <w:r>
        <w:rPr>
          <w:w w:val="90"/>
        </w:rPr>
        <w:t>right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-57"/>
          <w:w w:val="90"/>
        </w:rPr>
        <w:t> </w:t>
      </w:r>
      <w:r>
        <w:rPr>
          <w:w w:val="90"/>
        </w:rPr>
        <w:t>appeal</w:t>
      </w:r>
      <w:r>
        <w:rPr>
          <w:spacing w:val="8"/>
          <w:w w:val="90"/>
        </w:rPr>
        <w:t> </w:t>
      </w:r>
      <w:r>
        <w:rPr>
          <w:w w:val="90"/>
        </w:rPr>
        <w:t>this</w:t>
      </w:r>
      <w:r>
        <w:rPr>
          <w:spacing w:val="9"/>
          <w:w w:val="90"/>
        </w:rPr>
        <w:t> </w:t>
      </w:r>
      <w:r>
        <w:rPr>
          <w:w w:val="90"/>
        </w:rPr>
        <w:t>decision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Chancellor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Provost.</w:t>
      </w:r>
      <w:r>
        <w:rPr>
          <w:spacing w:val="8"/>
          <w:w w:val="90"/>
        </w:rPr>
        <w:t> </w:t>
      </w:r>
      <w:r>
        <w:rPr>
          <w:w w:val="90"/>
        </w:rPr>
        <w:t>Appeals</w:t>
      </w:r>
      <w:r>
        <w:rPr>
          <w:spacing w:val="10"/>
          <w:w w:val="90"/>
        </w:rPr>
        <w:t> </w:t>
      </w:r>
      <w:r>
        <w:rPr>
          <w:w w:val="90"/>
        </w:rPr>
        <w:t>must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submitted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Chancellor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Provost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writing</w:t>
      </w:r>
      <w:r>
        <w:rPr>
          <w:spacing w:val="9"/>
          <w:w w:val="90"/>
        </w:rPr>
        <w:t> </w:t>
      </w:r>
      <w:r>
        <w:rPr>
          <w:w w:val="90"/>
        </w:rPr>
        <w:t>within</w:t>
      </w:r>
      <w:r>
        <w:rPr>
          <w:spacing w:val="5"/>
          <w:w w:val="90"/>
        </w:rPr>
        <w:t> </w:t>
      </w:r>
      <w:r>
        <w:rPr>
          <w:w w:val="90"/>
        </w:rPr>
        <w:t>five</w:t>
      </w:r>
      <w:r>
        <w:rPr>
          <w:spacing w:val="7"/>
          <w:w w:val="90"/>
        </w:rPr>
        <w:t> </w:t>
      </w:r>
      <w:r>
        <w:rPr>
          <w:w w:val="90"/>
        </w:rPr>
        <w:t>(5)</w:t>
      </w:r>
      <w:r>
        <w:rPr>
          <w:spacing w:val="3"/>
          <w:w w:val="90"/>
        </w:rPr>
        <w:t> </w:t>
      </w:r>
      <w:r>
        <w:rPr>
          <w:w w:val="90"/>
        </w:rPr>
        <w:t>business</w:t>
      </w:r>
      <w:r>
        <w:rPr>
          <w:spacing w:val="7"/>
          <w:w w:val="90"/>
        </w:rPr>
        <w:t> </w:t>
      </w:r>
      <w:r>
        <w:rPr>
          <w:w w:val="90"/>
        </w:rPr>
        <w:t>days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date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written</w:t>
      </w:r>
      <w:r>
        <w:rPr>
          <w:spacing w:val="4"/>
          <w:w w:val="90"/>
        </w:rPr>
        <w:t> </w:t>
      </w:r>
      <w:r>
        <w:rPr>
          <w:w w:val="90"/>
        </w:rPr>
        <w:t>decision.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decision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Chancellor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Provost</w:t>
      </w:r>
      <w:r>
        <w:rPr>
          <w:spacing w:val="3"/>
          <w:w w:val="90"/>
        </w:rPr>
        <w:t> </w:t>
      </w:r>
      <w:r>
        <w:rPr>
          <w:w w:val="90"/>
        </w:rPr>
        <w:t>will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5"/>
          <w:w w:val="90"/>
        </w:rPr>
        <w:t> </w:t>
      </w:r>
      <w:r>
        <w:rPr>
          <w:w w:val="90"/>
        </w:rPr>
        <w:t>final.</w:t>
      </w:r>
    </w:p>
    <w:p xmlns:wp14="http://schemas.microsoft.com/office/word/2010/wordml" w14:paraId="29304099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0" w:after="0" w:line="273" w:lineRule="auto"/>
        <w:ind w:left="2161" w:right="932" w:hanging="361"/>
        <w:jc w:val="left"/>
        <w:rPr>
          <w:sz w:val="24"/>
        </w:rPr>
      </w:pP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cases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Mandatory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Withdrawal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Voluntarily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Withdrawn,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guidelines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reinstatement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given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withdrawal.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guidelines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determined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Dean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consultation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appropriate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counseling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center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staff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</w:t>
      </w:r>
    </w:p>
    <w:p xmlns:wp14="http://schemas.microsoft.com/office/word/2010/wordml" w14:paraId="7EA7FF5F" wp14:textId="77777777">
      <w:pPr>
        <w:pStyle w:val="BodyText"/>
        <w:spacing w:before="4"/>
        <w:ind w:left="2161"/>
      </w:pPr>
      <w:r>
        <w:rPr>
          <w:spacing w:val="-1"/>
          <w:w w:val="95"/>
        </w:rPr>
        <w:t>maintained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within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student’s</w:t>
      </w:r>
      <w:r>
        <w:rPr>
          <w:spacing w:val="-9"/>
          <w:w w:val="95"/>
        </w:rPr>
        <w:t> </w:t>
      </w:r>
      <w:r>
        <w:rPr>
          <w:w w:val="95"/>
        </w:rPr>
        <w:t>confidential</w:t>
      </w:r>
      <w:r>
        <w:rPr>
          <w:spacing w:val="-11"/>
          <w:w w:val="95"/>
        </w:rPr>
        <w:t> </w:t>
      </w:r>
      <w:r>
        <w:rPr>
          <w:w w:val="95"/>
        </w:rPr>
        <w:t>disciplinary</w:t>
      </w:r>
      <w:r>
        <w:rPr>
          <w:spacing w:val="-9"/>
          <w:w w:val="95"/>
        </w:rPr>
        <w:t> </w:t>
      </w:r>
      <w:r>
        <w:rPr>
          <w:w w:val="95"/>
        </w:rPr>
        <w:t>records</w:t>
      </w:r>
      <w:r>
        <w:rPr>
          <w:spacing w:val="-10"/>
          <w:w w:val="95"/>
        </w:rPr>
        <w:t> </w:t>
      </w:r>
      <w:r>
        <w:rPr>
          <w:w w:val="95"/>
        </w:rPr>
        <w:t>along</w:t>
      </w:r>
      <w:r>
        <w:rPr>
          <w:spacing w:val="-9"/>
          <w:w w:val="95"/>
        </w:rPr>
        <w:t> </w:t>
      </w:r>
      <w:r>
        <w:rPr>
          <w:w w:val="95"/>
        </w:rPr>
        <w:t>with</w:t>
      </w:r>
    </w:p>
    <w:p xmlns:wp14="http://schemas.microsoft.com/office/word/2010/wordml" w14:paraId="45CA3981" wp14:textId="77777777">
      <w:pPr>
        <w:pStyle w:val="BodyText"/>
        <w:spacing w:before="39"/>
        <w:ind w:left="2161"/>
      </w:pPr>
      <w:r>
        <w:rPr>
          <w:w w:val="90"/>
        </w:rPr>
        <w:t>record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Referral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Psychological</w:t>
      </w:r>
      <w:r>
        <w:rPr>
          <w:spacing w:val="6"/>
          <w:w w:val="90"/>
        </w:rPr>
        <w:t> </w:t>
      </w:r>
      <w:r>
        <w:rPr>
          <w:w w:val="90"/>
        </w:rPr>
        <w:t>Evaluation.</w:t>
      </w:r>
    </w:p>
    <w:p xmlns:wp14="http://schemas.microsoft.com/office/word/2010/wordml" w14:paraId="4D1B9356" wp14:textId="77777777">
      <w:pPr>
        <w:pStyle w:val="ListParagraph"/>
        <w:numPr>
          <w:ilvl w:val="2"/>
          <w:numId w:val="19"/>
        </w:numPr>
        <w:tabs>
          <w:tab w:val="left" w:leader="none" w:pos="2162"/>
        </w:tabs>
        <w:spacing w:before="39" w:after="0" w:line="273" w:lineRule="auto"/>
        <w:ind w:left="2161" w:right="969" w:hanging="361"/>
        <w:jc w:val="left"/>
        <w:rPr>
          <w:sz w:val="24"/>
        </w:rPr>
      </w:pPr>
      <w:r>
        <w:rPr>
          <w:w w:val="90"/>
          <w:sz w:val="24"/>
        </w:rPr>
        <w:t>Reasonable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deviations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invalidate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decision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proceeding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unless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significant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prejudice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result.</w:t>
      </w:r>
    </w:p>
    <w:p xmlns:wp14="http://schemas.microsoft.com/office/word/2010/wordml" w14:paraId="62431CDC" wp14:textId="77777777">
      <w:pPr>
        <w:pStyle w:val="BodyText"/>
        <w:spacing w:before="7"/>
        <w:rPr>
          <w:sz w:val="26"/>
        </w:rPr>
      </w:pPr>
    </w:p>
    <w:p xmlns:wp14="http://schemas.microsoft.com/office/word/2010/wordml" w14:paraId="761A7730" wp14:textId="77777777">
      <w:pPr>
        <w:pStyle w:val="Heading2"/>
        <w:numPr>
          <w:ilvl w:val="0"/>
          <w:numId w:val="19"/>
        </w:numPr>
        <w:tabs>
          <w:tab w:val="left" w:leader="none" w:pos="1260"/>
          <w:tab w:val="left" w:leader="none" w:pos="1261"/>
        </w:tabs>
        <w:spacing w:before="0" w:after="0" w:line="240" w:lineRule="auto"/>
        <w:ind w:left="1261" w:right="0" w:hanging="451"/>
        <w:jc w:val="left"/>
      </w:pPr>
      <w:bookmarkStart w:name="4. No Contact Orders" w:id="37"/>
      <w:bookmarkEnd w:id="37"/>
      <w:r>
        <w:rPr>
          <w:b w:val="0"/>
        </w:rPr>
      </w:r>
      <w:r>
        <w:rPr>
          <w:w w:val="85"/>
        </w:rPr>
        <w:t>N</w:t>
      </w:r>
      <w:r>
        <w:rPr>
          <w:w w:val="85"/>
        </w:rPr>
        <w:t>o</w:t>
      </w:r>
      <w:r>
        <w:rPr>
          <w:spacing w:val="8"/>
          <w:w w:val="85"/>
        </w:rPr>
        <w:t> </w:t>
      </w:r>
      <w:r>
        <w:rPr>
          <w:w w:val="85"/>
        </w:rPr>
        <w:t>Contact</w:t>
      </w:r>
      <w:r>
        <w:rPr>
          <w:spacing w:val="6"/>
          <w:w w:val="85"/>
        </w:rPr>
        <w:t> </w:t>
      </w:r>
      <w:r>
        <w:rPr>
          <w:w w:val="85"/>
        </w:rPr>
        <w:t>Orders</w:t>
      </w:r>
    </w:p>
    <w:p xmlns:wp14="http://schemas.microsoft.com/office/word/2010/wordml" w14:paraId="1746ED10" wp14:textId="77777777">
      <w:pPr>
        <w:pStyle w:val="BodyText"/>
        <w:spacing w:before="44" w:line="276" w:lineRule="auto"/>
        <w:ind w:left="1261" w:right="834"/>
      </w:pPr>
      <w:r>
        <w:rPr>
          <w:w w:val="90"/>
        </w:rPr>
        <w:t>No Contact</w:t>
      </w:r>
      <w:r>
        <w:rPr>
          <w:spacing w:val="2"/>
          <w:w w:val="90"/>
        </w:rPr>
        <w:t> </w:t>
      </w:r>
      <w:r>
        <w:rPr>
          <w:w w:val="90"/>
        </w:rPr>
        <w:t>Orders</w:t>
      </w:r>
      <w:r>
        <w:rPr>
          <w:spacing w:val="3"/>
          <w:w w:val="90"/>
        </w:rPr>
        <w:t> </w:t>
      </w:r>
      <w:r>
        <w:rPr>
          <w:w w:val="90"/>
        </w:rPr>
        <w:t>are</w:t>
      </w:r>
      <w:r>
        <w:rPr>
          <w:spacing w:val="2"/>
          <w:w w:val="90"/>
        </w:rPr>
        <w:t> </w:t>
      </w:r>
      <w:r>
        <w:rPr>
          <w:w w:val="90"/>
        </w:rPr>
        <w:t>temporary</w:t>
      </w:r>
      <w:r>
        <w:rPr>
          <w:spacing w:val="4"/>
          <w:w w:val="90"/>
        </w:rPr>
        <w:t> </w:t>
      </w:r>
      <w:r>
        <w:rPr>
          <w:w w:val="90"/>
        </w:rPr>
        <w:t>directives</w:t>
      </w:r>
      <w:r>
        <w:rPr>
          <w:spacing w:val="3"/>
          <w:w w:val="90"/>
        </w:rPr>
        <w:t> </w:t>
      </w:r>
      <w:r>
        <w:rPr>
          <w:w w:val="90"/>
        </w:rPr>
        <w:t>issued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Office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Accountability</w:t>
      </w:r>
      <w:r>
        <w:rPr>
          <w:spacing w:val="1"/>
          <w:w w:val="90"/>
        </w:rPr>
        <w:t> </w:t>
      </w:r>
      <w:r>
        <w:rPr>
          <w:w w:val="90"/>
        </w:rPr>
        <w:t>prohibiting</w:t>
      </w:r>
      <w:r>
        <w:rPr>
          <w:spacing w:val="1"/>
          <w:w w:val="90"/>
        </w:rPr>
        <w:t> </w:t>
      </w:r>
      <w:r>
        <w:rPr>
          <w:w w:val="90"/>
        </w:rPr>
        <w:t>communication between or</w:t>
      </w:r>
      <w:r>
        <w:rPr>
          <w:spacing w:val="1"/>
          <w:w w:val="90"/>
        </w:rPr>
        <w:t> </w:t>
      </w:r>
      <w:r>
        <w:rPr>
          <w:w w:val="90"/>
        </w:rPr>
        <w:t>among</w:t>
      </w:r>
      <w:r>
        <w:rPr>
          <w:spacing w:val="1"/>
          <w:w w:val="90"/>
        </w:rPr>
        <w:t> </w:t>
      </w:r>
      <w:r>
        <w:rPr>
          <w:w w:val="90"/>
        </w:rPr>
        <w:t>designated students. No</w:t>
      </w:r>
      <w:r>
        <w:rPr>
          <w:spacing w:val="1"/>
          <w:w w:val="90"/>
        </w:rPr>
        <w:t> </w:t>
      </w:r>
      <w:r>
        <w:rPr>
          <w:w w:val="90"/>
        </w:rPr>
        <w:t>Contact</w:t>
      </w:r>
      <w:r>
        <w:rPr>
          <w:spacing w:val="1"/>
          <w:w w:val="90"/>
        </w:rPr>
        <w:t> </w:t>
      </w:r>
      <w:r>
        <w:rPr>
          <w:w w:val="90"/>
        </w:rPr>
        <w:t>Orders</w:t>
      </w:r>
      <w:r>
        <w:rPr>
          <w:spacing w:val="3"/>
          <w:w w:val="90"/>
        </w:rPr>
        <w:t> </w:t>
      </w:r>
      <w:r>
        <w:rPr>
          <w:w w:val="90"/>
        </w:rPr>
        <w:t>(NCOs)</w:t>
      </w:r>
      <w:r>
        <w:rPr>
          <w:spacing w:val="-1"/>
          <w:w w:val="90"/>
        </w:rPr>
        <w:t> </w:t>
      </w:r>
      <w:r>
        <w:rPr>
          <w:w w:val="90"/>
        </w:rPr>
        <w:t>are</w:t>
      </w:r>
      <w:r>
        <w:rPr>
          <w:spacing w:val="3"/>
          <w:w w:val="90"/>
        </w:rPr>
        <w:t> </w:t>
      </w:r>
      <w:r>
        <w:rPr>
          <w:w w:val="90"/>
        </w:rPr>
        <w:t>issued</w:t>
      </w:r>
      <w:r>
        <w:rPr>
          <w:spacing w:val="1"/>
          <w:w w:val="90"/>
        </w:rPr>
        <w:t> </w:t>
      </w:r>
      <w:r>
        <w:rPr>
          <w:w w:val="90"/>
        </w:rPr>
        <w:t>when,</w:t>
      </w:r>
      <w:r>
        <w:rPr>
          <w:spacing w:val="2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judgment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Director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5"/>
        </w:rPr>
        <w:t>Accountability,</w:t>
      </w:r>
      <w:r>
        <w:rPr>
          <w:spacing w:val="-12"/>
          <w:w w:val="95"/>
        </w:rPr>
        <w:t> </w:t>
      </w:r>
      <w:r>
        <w:rPr>
          <w:w w:val="95"/>
        </w:rPr>
        <w:t>there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reason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believe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an</w:t>
      </w:r>
      <w:r>
        <w:rPr>
          <w:spacing w:val="-12"/>
          <w:w w:val="95"/>
        </w:rPr>
        <w:t> </w:t>
      </w:r>
      <w:r>
        <w:rPr>
          <w:w w:val="95"/>
        </w:rPr>
        <w:t>order</w:t>
      </w:r>
      <w:r>
        <w:rPr>
          <w:spacing w:val="-11"/>
          <w:w w:val="95"/>
        </w:rPr>
        <w:t> </w:t>
      </w:r>
      <w:r>
        <w:rPr>
          <w:w w:val="95"/>
        </w:rPr>
        <w:t>would</w:t>
      </w:r>
      <w:r>
        <w:rPr>
          <w:spacing w:val="-13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best</w:t>
      </w:r>
      <w:r>
        <w:rPr>
          <w:spacing w:val="-12"/>
          <w:w w:val="95"/>
        </w:rPr>
        <w:t> </w:t>
      </w:r>
      <w:r>
        <w:rPr>
          <w:w w:val="95"/>
        </w:rPr>
        <w:t>interest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all parties and the community for promoting health, safety, or wellbeing of the</w:t>
      </w:r>
      <w:r>
        <w:rPr>
          <w:spacing w:val="1"/>
          <w:w w:val="95"/>
        </w:rPr>
        <w:t> </w:t>
      </w:r>
      <w:r>
        <w:rPr>
          <w:w w:val="90"/>
        </w:rPr>
        <w:t>community.</w:t>
      </w:r>
      <w:r>
        <w:rPr>
          <w:spacing w:val="13"/>
          <w:w w:val="90"/>
        </w:rPr>
        <w:t> </w:t>
      </w:r>
      <w:r>
        <w:rPr>
          <w:w w:val="90"/>
        </w:rPr>
        <w:t>NCOs</w:t>
      </w:r>
      <w:r>
        <w:rPr>
          <w:spacing w:val="13"/>
          <w:w w:val="90"/>
        </w:rPr>
        <w:t> </w:t>
      </w:r>
      <w:r>
        <w:rPr>
          <w:w w:val="90"/>
        </w:rPr>
        <w:t>do</w:t>
      </w:r>
      <w:r>
        <w:rPr>
          <w:spacing w:val="11"/>
          <w:w w:val="90"/>
        </w:rPr>
        <w:t> </w:t>
      </w:r>
      <w:r>
        <w:rPr>
          <w:w w:val="90"/>
        </w:rPr>
        <w:t>not</w:t>
      </w:r>
      <w:r>
        <w:rPr>
          <w:spacing w:val="12"/>
          <w:w w:val="90"/>
        </w:rPr>
        <w:t> </w:t>
      </w:r>
      <w:r>
        <w:rPr>
          <w:w w:val="90"/>
        </w:rPr>
        <w:t>become</w:t>
      </w:r>
      <w:r>
        <w:rPr>
          <w:spacing w:val="13"/>
          <w:w w:val="90"/>
        </w:rPr>
        <w:t> </w:t>
      </w:r>
      <w:r>
        <w:rPr>
          <w:w w:val="90"/>
        </w:rPr>
        <w:t>part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student’s</w:t>
      </w:r>
      <w:r>
        <w:rPr>
          <w:spacing w:val="13"/>
          <w:w w:val="90"/>
        </w:rPr>
        <w:t> </w:t>
      </w:r>
      <w:r>
        <w:rPr>
          <w:w w:val="90"/>
        </w:rPr>
        <w:t>conduct</w:t>
      </w:r>
      <w:r>
        <w:rPr>
          <w:spacing w:val="12"/>
          <w:w w:val="90"/>
        </w:rPr>
        <w:t> </w:t>
      </w:r>
      <w:r>
        <w:rPr>
          <w:w w:val="90"/>
        </w:rPr>
        <w:t>record</w:t>
      </w:r>
      <w:r>
        <w:rPr>
          <w:spacing w:val="11"/>
          <w:w w:val="90"/>
        </w:rPr>
        <w:t> </w:t>
      </w:r>
      <w:r>
        <w:rPr>
          <w:w w:val="90"/>
        </w:rPr>
        <w:t>unless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matter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formally</w:t>
      </w:r>
      <w:r>
        <w:rPr>
          <w:spacing w:val="9"/>
          <w:w w:val="90"/>
        </w:rPr>
        <w:t> </w:t>
      </w:r>
      <w:r>
        <w:rPr>
          <w:w w:val="90"/>
        </w:rPr>
        <w:t>reviewed</w:t>
      </w:r>
      <w:r>
        <w:rPr>
          <w:spacing w:val="8"/>
          <w:w w:val="90"/>
        </w:rPr>
        <w:t> </w:t>
      </w:r>
      <w:r>
        <w:rPr>
          <w:w w:val="90"/>
        </w:rPr>
        <w:t>through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student</w:t>
      </w:r>
      <w:r>
        <w:rPr>
          <w:spacing w:val="7"/>
          <w:w w:val="90"/>
        </w:rPr>
        <w:t> </w:t>
      </w:r>
      <w:r>
        <w:rPr>
          <w:w w:val="90"/>
        </w:rPr>
        <w:t>conduct</w:t>
      </w:r>
      <w:r>
        <w:rPr>
          <w:spacing w:val="11"/>
          <w:w w:val="90"/>
        </w:rPr>
        <w:t> </w:t>
      </w:r>
      <w:r>
        <w:rPr>
          <w:w w:val="90"/>
        </w:rPr>
        <w:t>system,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only</w:t>
      </w:r>
      <w:r>
        <w:rPr>
          <w:spacing w:val="4"/>
          <w:w w:val="90"/>
        </w:rPr>
        <w:t> </w:t>
      </w:r>
      <w:r>
        <w:rPr>
          <w:w w:val="90"/>
        </w:rPr>
        <w:t>if</w:t>
      </w:r>
      <w:r>
        <w:rPr>
          <w:spacing w:val="6"/>
          <w:w w:val="90"/>
        </w:rPr>
        <w:t> </w:t>
      </w:r>
      <w:r>
        <w:rPr>
          <w:w w:val="90"/>
        </w:rPr>
        <w:t>charges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Code of Student Life are applied and a responsible finding is rendered. NCOs prohibit all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forms of communication between designated </w:t>
      </w:r>
      <w:r>
        <w:rPr>
          <w:w w:val="95"/>
        </w:rPr>
        <w:t>students direct or indirect, written,</w:t>
      </w:r>
      <w:r>
        <w:rPr>
          <w:spacing w:val="1"/>
          <w:w w:val="95"/>
        </w:rPr>
        <w:t> </w:t>
      </w:r>
      <w:r>
        <w:rPr>
          <w:w w:val="95"/>
        </w:rPr>
        <w:t>electronic or through a third party. Any violation of this directive may result in</w:t>
      </w:r>
      <w:r>
        <w:rPr>
          <w:spacing w:val="1"/>
          <w:w w:val="95"/>
        </w:rPr>
        <w:t> </w:t>
      </w:r>
      <w:r>
        <w:rPr>
          <w:w w:val="90"/>
        </w:rPr>
        <w:t>disciplinary</w:t>
      </w:r>
      <w:r>
        <w:rPr>
          <w:spacing w:val="17"/>
          <w:w w:val="90"/>
        </w:rPr>
        <w:t> </w:t>
      </w:r>
      <w:r>
        <w:rPr>
          <w:w w:val="90"/>
        </w:rPr>
        <w:t>charges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failure</w:t>
      </w:r>
      <w:r>
        <w:rPr>
          <w:spacing w:val="16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comply</w:t>
      </w:r>
      <w:r>
        <w:rPr>
          <w:spacing w:val="16"/>
          <w:w w:val="90"/>
        </w:rPr>
        <w:t> </w:t>
      </w:r>
      <w:r>
        <w:rPr>
          <w:w w:val="90"/>
        </w:rPr>
        <w:t>with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directives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an</w:t>
      </w:r>
      <w:r>
        <w:rPr>
          <w:spacing w:val="14"/>
          <w:w w:val="90"/>
        </w:rPr>
        <w:t> </w:t>
      </w:r>
      <w:r>
        <w:rPr>
          <w:w w:val="90"/>
        </w:rPr>
        <w:t>agent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30"/>
          <w:w w:val="90"/>
        </w:rPr>
        <w:t> </w:t>
      </w:r>
      <w:r>
        <w:rPr>
          <w:w w:val="90"/>
        </w:rPr>
        <w:t>university</w:t>
      </w:r>
      <w:r>
        <w:rPr>
          <w:spacing w:val="-57"/>
          <w:w w:val="90"/>
        </w:rPr>
        <w:t> </w:t>
      </w:r>
      <w:r>
        <w:rPr>
          <w:w w:val="95"/>
        </w:rPr>
        <w:t>acting within the performance of their duty. Additionally, violations of this directive</w:t>
      </w:r>
      <w:r>
        <w:rPr>
          <w:spacing w:val="1"/>
          <w:w w:val="95"/>
        </w:rPr>
        <w:t> </w:t>
      </w:r>
      <w:r>
        <w:rPr>
          <w:w w:val="85"/>
        </w:rPr>
        <w:t>may</w:t>
      </w:r>
      <w:r>
        <w:rPr>
          <w:spacing w:val="16"/>
          <w:w w:val="85"/>
        </w:rPr>
        <w:t> </w:t>
      </w:r>
      <w:r>
        <w:rPr>
          <w:w w:val="85"/>
        </w:rPr>
        <w:t>also</w:t>
      </w:r>
      <w:r>
        <w:rPr>
          <w:spacing w:val="12"/>
          <w:w w:val="85"/>
        </w:rPr>
        <w:t> </w:t>
      </w:r>
      <w:r>
        <w:rPr>
          <w:w w:val="85"/>
        </w:rPr>
        <w:t>result</w:t>
      </w:r>
      <w:r>
        <w:rPr>
          <w:spacing w:val="13"/>
          <w:w w:val="85"/>
        </w:rPr>
        <w:t> </w:t>
      </w:r>
      <w:r>
        <w:rPr>
          <w:w w:val="85"/>
        </w:rPr>
        <w:t>in</w:t>
      </w:r>
      <w:r>
        <w:rPr>
          <w:spacing w:val="14"/>
          <w:w w:val="85"/>
        </w:rPr>
        <w:t> </w:t>
      </w:r>
      <w:r>
        <w:rPr>
          <w:w w:val="85"/>
        </w:rPr>
        <w:t>an</w:t>
      </w:r>
      <w:r>
        <w:rPr>
          <w:spacing w:val="13"/>
          <w:w w:val="85"/>
        </w:rPr>
        <w:t> </w:t>
      </w:r>
      <w:r>
        <w:rPr>
          <w:w w:val="85"/>
        </w:rPr>
        <w:t>INTERIM</w:t>
      </w:r>
      <w:r>
        <w:rPr>
          <w:spacing w:val="14"/>
          <w:w w:val="85"/>
        </w:rPr>
        <w:t> </w:t>
      </w:r>
      <w:r>
        <w:rPr>
          <w:w w:val="85"/>
        </w:rPr>
        <w:t>SUSPENSION</w:t>
      </w:r>
      <w:r>
        <w:rPr>
          <w:spacing w:val="14"/>
          <w:w w:val="85"/>
        </w:rPr>
        <w:t> </w:t>
      </w:r>
      <w:r>
        <w:rPr>
          <w:w w:val="85"/>
        </w:rPr>
        <w:t>from</w:t>
      </w:r>
      <w:r>
        <w:rPr>
          <w:spacing w:val="12"/>
          <w:w w:val="85"/>
        </w:rPr>
        <w:t> </w:t>
      </w:r>
      <w:r>
        <w:rPr>
          <w:w w:val="85"/>
        </w:rPr>
        <w:t>the</w:t>
      </w:r>
      <w:r>
        <w:rPr>
          <w:spacing w:val="15"/>
          <w:w w:val="85"/>
        </w:rPr>
        <w:t> </w:t>
      </w:r>
      <w:r>
        <w:rPr>
          <w:w w:val="85"/>
        </w:rPr>
        <w:t>University</w:t>
      </w:r>
      <w:r>
        <w:rPr>
          <w:spacing w:val="16"/>
          <w:w w:val="85"/>
        </w:rPr>
        <w:t> </w:t>
      </w:r>
      <w:r>
        <w:rPr>
          <w:w w:val="85"/>
        </w:rPr>
        <w:t>of</w:t>
      </w:r>
      <w:r>
        <w:rPr>
          <w:spacing w:val="16"/>
          <w:w w:val="85"/>
        </w:rPr>
        <w:t> </w:t>
      </w:r>
      <w:r>
        <w:rPr>
          <w:w w:val="85"/>
        </w:rPr>
        <w:t>Arkansas</w:t>
      </w:r>
      <w:r>
        <w:rPr>
          <w:spacing w:val="15"/>
          <w:w w:val="85"/>
        </w:rPr>
        <w:t> </w:t>
      </w:r>
      <w:r>
        <w:rPr>
          <w:w w:val="85"/>
        </w:rPr>
        <w:t>campus</w:t>
      </w:r>
      <w:r>
        <w:rPr>
          <w:spacing w:val="1"/>
          <w:w w:val="85"/>
        </w:rPr>
        <w:t> </w:t>
      </w:r>
      <w:r>
        <w:rPr>
          <w:w w:val="90"/>
        </w:rPr>
        <w:t>and/or</w:t>
      </w:r>
      <w:r>
        <w:rPr>
          <w:spacing w:val="-1"/>
          <w:w w:val="90"/>
        </w:rPr>
        <w:t> </w:t>
      </w:r>
      <w:r>
        <w:rPr>
          <w:w w:val="90"/>
        </w:rPr>
        <w:t>University of</w:t>
      </w:r>
      <w:r>
        <w:rPr>
          <w:spacing w:val="-6"/>
          <w:w w:val="90"/>
        </w:rPr>
        <w:t> </w:t>
      </w:r>
      <w:r>
        <w:rPr>
          <w:w w:val="90"/>
        </w:rPr>
        <w:t>Arkansas</w:t>
      </w:r>
      <w:r>
        <w:rPr>
          <w:spacing w:val="-5"/>
          <w:w w:val="90"/>
        </w:rPr>
        <w:t> </w:t>
      </w:r>
      <w:r>
        <w:rPr>
          <w:w w:val="90"/>
        </w:rPr>
        <w:t>Police</w:t>
      </w:r>
      <w:r>
        <w:rPr>
          <w:spacing w:val="-1"/>
          <w:w w:val="90"/>
        </w:rPr>
        <w:t> </w:t>
      </w:r>
      <w:r>
        <w:rPr>
          <w:w w:val="90"/>
        </w:rPr>
        <w:t>Department</w:t>
      </w:r>
      <w:r>
        <w:rPr>
          <w:spacing w:val="-3"/>
          <w:w w:val="90"/>
        </w:rPr>
        <w:t> </w:t>
      </w:r>
      <w:r>
        <w:rPr>
          <w:w w:val="90"/>
        </w:rPr>
        <w:t>(UAPD) involvement.</w:t>
      </w:r>
    </w:p>
    <w:p xmlns:wp14="http://schemas.microsoft.com/office/word/2010/wordml" w14:paraId="49E398E2" wp14:textId="77777777">
      <w:pPr>
        <w:pStyle w:val="BodyText"/>
        <w:spacing w:before="6"/>
        <w:rPr>
          <w:sz w:val="25"/>
        </w:rPr>
      </w:pPr>
    </w:p>
    <w:p xmlns:wp14="http://schemas.microsoft.com/office/word/2010/wordml" w14:paraId="319046EB" wp14:textId="77777777">
      <w:pPr>
        <w:pStyle w:val="BodyText"/>
        <w:spacing w:line="276" w:lineRule="auto"/>
        <w:ind w:left="1261" w:right="834"/>
      </w:pP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duration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NCO</w:t>
      </w:r>
      <w:r>
        <w:rPr>
          <w:spacing w:val="6"/>
          <w:w w:val="90"/>
        </w:rPr>
        <w:t> </w:t>
      </w:r>
      <w:r>
        <w:rPr>
          <w:w w:val="90"/>
        </w:rPr>
        <w:t>is</w:t>
      </w:r>
      <w:r>
        <w:rPr>
          <w:spacing w:val="6"/>
          <w:w w:val="90"/>
        </w:rPr>
        <w:t> </w:t>
      </w:r>
      <w:r>
        <w:rPr>
          <w:w w:val="90"/>
        </w:rPr>
        <w:t>determined</w:t>
      </w:r>
      <w:r>
        <w:rPr>
          <w:spacing w:val="4"/>
          <w:w w:val="90"/>
        </w:rPr>
        <w:t> </w:t>
      </w:r>
      <w:r>
        <w:rPr>
          <w:w w:val="90"/>
        </w:rPr>
        <w:t>by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Office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Student</w:t>
      </w:r>
      <w:r>
        <w:rPr>
          <w:spacing w:val="5"/>
          <w:w w:val="90"/>
        </w:rPr>
        <w:t> </w:t>
      </w:r>
      <w:r>
        <w:rPr>
          <w:w w:val="90"/>
        </w:rPr>
        <w:t>Accountability,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students</w:t>
      </w:r>
      <w:r>
        <w:rPr>
          <w:spacing w:val="8"/>
          <w:w w:val="90"/>
        </w:rPr>
        <w:t> </w:t>
      </w:r>
      <w:r>
        <w:rPr>
          <w:w w:val="90"/>
        </w:rPr>
        <w:t>may</w:t>
      </w:r>
      <w:r>
        <w:rPr>
          <w:spacing w:val="9"/>
          <w:w w:val="90"/>
        </w:rPr>
        <w:t> </w:t>
      </w:r>
      <w:r>
        <w:rPr>
          <w:w w:val="90"/>
        </w:rPr>
        <w:t>request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have</w:t>
      </w:r>
      <w:r>
        <w:rPr>
          <w:spacing w:val="15"/>
          <w:w w:val="90"/>
        </w:rPr>
        <w:t> </w:t>
      </w:r>
      <w:r>
        <w:rPr>
          <w:w w:val="90"/>
        </w:rPr>
        <w:t>an</w:t>
      </w:r>
      <w:r>
        <w:rPr>
          <w:spacing w:val="6"/>
          <w:w w:val="90"/>
        </w:rPr>
        <w:t> </w:t>
      </w:r>
      <w:r>
        <w:rPr>
          <w:w w:val="90"/>
        </w:rPr>
        <w:t>NCO</w:t>
      </w:r>
      <w:r>
        <w:rPr>
          <w:spacing w:val="9"/>
          <w:w w:val="90"/>
        </w:rPr>
        <w:t> </w:t>
      </w:r>
      <w:r>
        <w:rPr>
          <w:w w:val="90"/>
        </w:rPr>
        <w:t>lifted</w:t>
      </w:r>
      <w:r>
        <w:rPr>
          <w:spacing w:val="13"/>
          <w:w w:val="90"/>
        </w:rPr>
        <w:t> </w:t>
      </w:r>
      <w:r>
        <w:rPr>
          <w:w w:val="90"/>
        </w:rPr>
        <w:t>after</w:t>
      </w:r>
      <w:r>
        <w:rPr>
          <w:spacing w:val="10"/>
          <w:w w:val="90"/>
        </w:rPr>
        <w:t> </w:t>
      </w:r>
      <w:r>
        <w:rPr>
          <w:w w:val="90"/>
        </w:rPr>
        <w:t>an</w:t>
      </w:r>
      <w:r>
        <w:rPr>
          <w:spacing w:val="6"/>
          <w:w w:val="90"/>
        </w:rPr>
        <w:t> </w:t>
      </w:r>
      <w:r>
        <w:rPr>
          <w:w w:val="90"/>
        </w:rPr>
        <w:t>appropriate</w:t>
      </w:r>
      <w:r>
        <w:rPr>
          <w:spacing w:val="15"/>
          <w:w w:val="90"/>
        </w:rPr>
        <w:t> </w:t>
      </w:r>
      <w:r>
        <w:rPr>
          <w:w w:val="90"/>
        </w:rPr>
        <w:t>sustained</w:t>
      </w:r>
      <w:r>
        <w:rPr>
          <w:spacing w:val="8"/>
          <w:w w:val="90"/>
        </w:rPr>
        <w:t> </w:t>
      </w:r>
      <w:r>
        <w:rPr>
          <w:w w:val="90"/>
        </w:rPr>
        <w:t>period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-57"/>
          <w:w w:val="90"/>
        </w:rPr>
        <w:t> </w:t>
      </w:r>
      <w:r>
        <w:rPr/>
        <w:t>compliance.</w:t>
      </w:r>
    </w:p>
    <w:p xmlns:wp14="http://schemas.microsoft.com/office/word/2010/wordml" w14:paraId="16287F21" wp14:textId="77777777">
      <w:pPr>
        <w:pStyle w:val="BodyText"/>
        <w:spacing w:before="3"/>
        <w:rPr>
          <w:sz w:val="27"/>
        </w:rPr>
      </w:pPr>
    </w:p>
    <w:p xmlns:wp14="http://schemas.microsoft.com/office/word/2010/wordml" w14:paraId="3AE71D29" wp14:textId="77777777">
      <w:pPr>
        <w:pStyle w:val="BodyText"/>
        <w:spacing w:line="273" w:lineRule="auto"/>
        <w:ind w:left="1261" w:right="834"/>
      </w:pPr>
      <w:r>
        <w:rPr>
          <w:w w:val="90"/>
        </w:rPr>
        <w:t>No</w:t>
      </w:r>
      <w:r>
        <w:rPr>
          <w:spacing w:val="11"/>
          <w:w w:val="90"/>
        </w:rPr>
        <w:t> </w:t>
      </w:r>
      <w:r>
        <w:rPr>
          <w:w w:val="90"/>
        </w:rPr>
        <w:t>Contact</w:t>
      </w:r>
      <w:r>
        <w:rPr>
          <w:spacing w:val="12"/>
          <w:w w:val="90"/>
        </w:rPr>
        <w:t> </w:t>
      </w:r>
      <w:r>
        <w:rPr>
          <w:w w:val="90"/>
        </w:rPr>
        <w:t>Orders</w:t>
      </w:r>
      <w:r>
        <w:rPr>
          <w:spacing w:val="14"/>
          <w:w w:val="90"/>
        </w:rPr>
        <w:t> </w:t>
      </w:r>
      <w:r>
        <w:rPr>
          <w:w w:val="90"/>
        </w:rPr>
        <w:t>are</w:t>
      </w:r>
      <w:r>
        <w:rPr>
          <w:spacing w:val="14"/>
          <w:w w:val="90"/>
        </w:rPr>
        <w:t> </w:t>
      </w:r>
      <w:r>
        <w:rPr>
          <w:w w:val="90"/>
        </w:rPr>
        <w:t>not</w:t>
      </w:r>
      <w:r>
        <w:rPr>
          <w:spacing w:val="12"/>
          <w:w w:val="90"/>
        </w:rPr>
        <w:t> </w:t>
      </w:r>
      <w:r>
        <w:rPr>
          <w:w w:val="90"/>
        </w:rPr>
        <w:t>similar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court</w:t>
      </w:r>
      <w:r>
        <w:rPr>
          <w:spacing w:val="13"/>
          <w:w w:val="90"/>
        </w:rPr>
        <w:t> </w:t>
      </w:r>
      <w:r>
        <w:rPr>
          <w:w w:val="90"/>
        </w:rPr>
        <w:t>imposed</w:t>
      </w:r>
      <w:r>
        <w:rPr>
          <w:spacing w:val="19"/>
          <w:w w:val="90"/>
        </w:rPr>
        <w:t> </w:t>
      </w:r>
      <w:r>
        <w:rPr>
          <w:w w:val="90"/>
        </w:rPr>
        <w:t>restraining</w:t>
      </w:r>
      <w:r>
        <w:rPr>
          <w:spacing w:val="15"/>
          <w:w w:val="90"/>
        </w:rPr>
        <w:t> </w:t>
      </w:r>
      <w:r>
        <w:rPr>
          <w:w w:val="90"/>
        </w:rPr>
        <w:t>order</w:t>
      </w:r>
      <w:r>
        <w:rPr>
          <w:spacing w:val="15"/>
          <w:w w:val="90"/>
        </w:rPr>
        <w:t> </w:t>
      </w:r>
      <w:r>
        <w:rPr>
          <w:w w:val="90"/>
        </w:rPr>
        <w:t>and/or</w:t>
      </w:r>
      <w:r>
        <w:rPr>
          <w:spacing w:val="15"/>
          <w:w w:val="90"/>
        </w:rPr>
        <w:t> </w:t>
      </w:r>
      <w:r>
        <w:rPr>
          <w:w w:val="90"/>
        </w:rPr>
        <w:t>order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protection and do not guarantee that designated parties </w:t>
      </w:r>
      <w:r>
        <w:rPr>
          <w:w w:val="95"/>
        </w:rPr>
        <w:t>will avoid sightings or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involuntary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interactions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campus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local</w:t>
      </w:r>
      <w:r>
        <w:rPr>
          <w:spacing w:val="-8"/>
          <w:w w:val="95"/>
        </w:rPr>
        <w:t> </w:t>
      </w:r>
      <w:r>
        <w:rPr>
          <w:w w:val="95"/>
        </w:rPr>
        <w:t>community,</w:t>
      </w:r>
      <w:r>
        <w:rPr>
          <w:spacing w:val="-7"/>
          <w:w w:val="95"/>
        </w:rPr>
        <w:t> </w:t>
      </w:r>
      <w:r>
        <w:rPr>
          <w:w w:val="95"/>
        </w:rPr>
        <w:t>including</w:t>
      </w:r>
      <w:r>
        <w:rPr>
          <w:spacing w:val="-13"/>
          <w:w w:val="95"/>
        </w:rPr>
        <w:t> </w:t>
      </w:r>
      <w:r>
        <w:rPr>
          <w:w w:val="95"/>
        </w:rPr>
        <w:t>but</w:t>
      </w:r>
      <w:r>
        <w:rPr>
          <w:spacing w:val="-13"/>
          <w:w w:val="95"/>
        </w:rPr>
        <w:t> </w:t>
      </w:r>
      <w:r>
        <w:rPr>
          <w:w w:val="95"/>
        </w:rPr>
        <w:t>not</w:t>
      </w:r>
      <w:r>
        <w:rPr>
          <w:spacing w:val="-13"/>
          <w:w w:val="95"/>
        </w:rPr>
        <w:t> </w:t>
      </w:r>
      <w:r>
        <w:rPr>
          <w:w w:val="95"/>
        </w:rPr>
        <w:t>limited</w:t>
      </w:r>
      <w:r>
        <w:rPr>
          <w:spacing w:val="-10"/>
          <w:w w:val="95"/>
        </w:rPr>
        <w:t> </w:t>
      </w:r>
      <w:r>
        <w:rPr>
          <w:w w:val="95"/>
        </w:rPr>
        <w:t>to</w:t>
      </w:r>
    </w:p>
    <w:p xmlns:wp14="http://schemas.microsoft.com/office/word/2010/wordml" w14:paraId="5BE93A62" wp14:textId="77777777">
      <w:pPr>
        <w:spacing w:after="0" w:line="273" w:lineRule="auto"/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119CBC10" wp14:textId="77777777">
      <w:pPr>
        <w:pStyle w:val="BodyText"/>
        <w:spacing w:before="40" w:line="276" w:lineRule="auto"/>
        <w:ind w:left="1261" w:right="794"/>
      </w:pP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academic</w:t>
      </w:r>
      <w:r>
        <w:rPr>
          <w:spacing w:val="1"/>
          <w:w w:val="90"/>
        </w:rPr>
        <w:t> </w:t>
      </w:r>
      <w:r>
        <w:rPr>
          <w:w w:val="90"/>
        </w:rPr>
        <w:t>environment.</w:t>
      </w:r>
      <w:r>
        <w:rPr>
          <w:spacing w:val="2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some</w:t>
      </w:r>
      <w:r>
        <w:rPr>
          <w:spacing w:val="4"/>
          <w:w w:val="90"/>
        </w:rPr>
        <w:t> </w:t>
      </w:r>
      <w:r>
        <w:rPr>
          <w:w w:val="90"/>
        </w:rPr>
        <w:t>circumstances,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No</w:t>
      </w:r>
      <w:r>
        <w:rPr>
          <w:spacing w:val="1"/>
          <w:w w:val="90"/>
        </w:rPr>
        <w:t> </w:t>
      </w:r>
      <w:r>
        <w:rPr>
          <w:w w:val="90"/>
        </w:rPr>
        <w:t>Contact</w:t>
      </w:r>
      <w:r>
        <w:rPr>
          <w:spacing w:val="8"/>
          <w:w w:val="90"/>
        </w:rPr>
        <w:t> </w:t>
      </w:r>
      <w:r>
        <w:rPr>
          <w:w w:val="90"/>
        </w:rPr>
        <w:t>Order</w:t>
      </w:r>
      <w:r>
        <w:rPr>
          <w:spacing w:val="4"/>
          <w:w w:val="90"/>
        </w:rPr>
        <w:t> </w:t>
      </w:r>
      <w:r>
        <w:rPr>
          <w:w w:val="90"/>
        </w:rPr>
        <w:t>may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applied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17"/>
          <w:w w:val="90"/>
        </w:rPr>
        <w:t> </w:t>
      </w:r>
      <w:r>
        <w:rPr>
          <w:w w:val="90"/>
        </w:rPr>
        <w:t>conjunction</w:t>
      </w:r>
      <w:r>
        <w:rPr>
          <w:spacing w:val="9"/>
          <w:w w:val="90"/>
        </w:rPr>
        <w:t> </w:t>
      </w:r>
      <w:r>
        <w:rPr>
          <w:w w:val="90"/>
        </w:rPr>
        <w:t>with</w:t>
      </w:r>
      <w:r>
        <w:rPr>
          <w:spacing w:val="16"/>
          <w:w w:val="90"/>
        </w:rPr>
        <w:t> </w:t>
      </w:r>
      <w:r>
        <w:rPr>
          <w:w w:val="90"/>
        </w:rPr>
        <w:t>an</w:t>
      </w:r>
      <w:r>
        <w:rPr>
          <w:spacing w:val="9"/>
          <w:w w:val="90"/>
        </w:rPr>
        <w:t> </w:t>
      </w:r>
      <w:r>
        <w:rPr>
          <w:w w:val="90"/>
        </w:rPr>
        <w:t>Administrative</w:t>
      </w:r>
      <w:r>
        <w:rPr>
          <w:spacing w:val="16"/>
          <w:w w:val="90"/>
        </w:rPr>
        <w:t> </w:t>
      </w:r>
      <w:r>
        <w:rPr>
          <w:w w:val="90"/>
        </w:rPr>
        <w:t>Action</w:t>
      </w:r>
      <w:r>
        <w:rPr>
          <w:spacing w:val="16"/>
          <w:w w:val="90"/>
        </w:rPr>
        <w:t> </w:t>
      </w:r>
      <w:r>
        <w:rPr>
          <w:w w:val="90"/>
        </w:rPr>
        <w:t>and/or</w:t>
      </w:r>
      <w:r>
        <w:rPr>
          <w:spacing w:val="14"/>
          <w:w w:val="90"/>
        </w:rPr>
        <w:t> </w:t>
      </w:r>
      <w:r>
        <w:rPr>
          <w:w w:val="90"/>
        </w:rPr>
        <w:t>as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disciplinary</w:t>
      </w:r>
      <w:r>
        <w:rPr>
          <w:spacing w:val="14"/>
          <w:w w:val="90"/>
        </w:rPr>
        <w:t> </w:t>
      </w:r>
      <w:r>
        <w:rPr>
          <w:w w:val="90"/>
        </w:rPr>
        <w:t>sanction,</w:t>
      </w:r>
      <w:r>
        <w:rPr>
          <w:spacing w:val="12"/>
          <w:w w:val="90"/>
        </w:rPr>
        <w:t> </w:t>
      </w:r>
      <w:r>
        <w:rPr>
          <w:w w:val="90"/>
        </w:rPr>
        <w:t>as</w:t>
      </w:r>
      <w:r>
        <w:rPr>
          <w:spacing w:val="-57"/>
          <w:w w:val="90"/>
        </w:rPr>
        <w:t> </w:t>
      </w:r>
      <w:r>
        <w:rPr>
          <w:w w:val="90"/>
        </w:rPr>
        <w:t>part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20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resolution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20"/>
          <w:w w:val="90"/>
        </w:rPr>
        <w:t> </w:t>
      </w:r>
      <w:r>
        <w:rPr>
          <w:w w:val="90"/>
        </w:rPr>
        <w:t>a</w:t>
      </w:r>
      <w:r>
        <w:rPr>
          <w:spacing w:val="19"/>
          <w:w w:val="90"/>
        </w:rPr>
        <w:t> </w:t>
      </w:r>
      <w:r>
        <w:rPr>
          <w:w w:val="90"/>
        </w:rPr>
        <w:t>student’s</w:t>
      </w:r>
      <w:r>
        <w:rPr>
          <w:spacing w:val="20"/>
          <w:w w:val="90"/>
        </w:rPr>
        <w:t> </w:t>
      </w:r>
      <w:r>
        <w:rPr>
          <w:w w:val="90"/>
        </w:rPr>
        <w:t>conduct</w:t>
      </w:r>
      <w:r>
        <w:rPr>
          <w:spacing w:val="17"/>
          <w:w w:val="90"/>
        </w:rPr>
        <w:t> </w:t>
      </w:r>
      <w:r>
        <w:rPr>
          <w:w w:val="90"/>
        </w:rPr>
        <w:t>matter.</w:t>
      </w:r>
      <w:r>
        <w:rPr>
          <w:spacing w:val="25"/>
          <w:w w:val="90"/>
        </w:rPr>
        <w:t> </w:t>
      </w:r>
      <w:r>
        <w:rPr>
          <w:w w:val="90"/>
        </w:rPr>
        <w:t>Students</w:t>
      </w:r>
      <w:r>
        <w:rPr>
          <w:spacing w:val="29"/>
          <w:w w:val="90"/>
        </w:rPr>
        <w:t> </w:t>
      </w:r>
      <w:r>
        <w:rPr>
          <w:w w:val="90"/>
        </w:rPr>
        <w:t>who</w:t>
      </w:r>
      <w:r>
        <w:rPr>
          <w:spacing w:val="15"/>
          <w:w w:val="90"/>
        </w:rPr>
        <w:t> </w:t>
      </w:r>
      <w:r>
        <w:rPr>
          <w:w w:val="90"/>
        </w:rPr>
        <w:t>are</w:t>
      </w:r>
      <w:r>
        <w:rPr>
          <w:spacing w:val="19"/>
          <w:w w:val="90"/>
        </w:rPr>
        <w:t> </w:t>
      </w:r>
      <w:r>
        <w:rPr>
          <w:w w:val="90"/>
        </w:rPr>
        <w:t>concerned</w:t>
      </w:r>
      <w:r>
        <w:rPr>
          <w:spacing w:val="17"/>
          <w:w w:val="90"/>
        </w:rPr>
        <w:t> </w:t>
      </w:r>
      <w:r>
        <w:rPr>
          <w:w w:val="90"/>
        </w:rPr>
        <w:t>about</w:t>
      </w:r>
      <w:r>
        <w:rPr>
          <w:spacing w:val="-57"/>
          <w:w w:val="90"/>
        </w:rPr>
        <w:t> </w:t>
      </w:r>
      <w:r>
        <w:rPr>
          <w:w w:val="90"/>
        </w:rPr>
        <w:t>personal</w:t>
      </w:r>
      <w:r>
        <w:rPr>
          <w:spacing w:val="3"/>
          <w:w w:val="90"/>
        </w:rPr>
        <w:t> </w:t>
      </w:r>
      <w:r>
        <w:rPr>
          <w:w w:val="90"/>
        </w:rPr>
        <w:t>safety</w:t>
      </w:r>
      <w:r>
        <w:rPr>
          <w:spacing w:val="6"/>
          <w:w w:val="90"/>
        </w:rPr>
        <w:t> </w:t>
      </w:r>
      <w:r>
        <w:rPr>
          <w:w w:val="90"/>
        </w:rPr>
        <w:t>should</w:t>
      </w:r>
      <w:r>
        <w:rPr>
          <w:spacing w:val="2"/>
          <w:w w:val="90"/>
        </w:rPr>
        <w:t> </w:t>
      </w:r>
      <w:r>
        <w:rPr>
          <w:w w:val="90"/>
        </w:rPr>
        <w:t>contact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University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Arkansas</w:t>
      </w:r>
      <w:r>
        <w:rPr>
          <w:spacing w:val="6"/>
          <w:w w:val="90"/>
        </w:rPr>
        <w:t> </w:t>
      </w:r>
      <w:r>
        <w:rPr>
          <w:w w:val="90"/>
        </w:rPr>
        <w:t>Police</w:t>
      </w:r>
      <w:r>
        <w:rPr>
          <w:spacing w:val="11"/>
          <w:w w:val="90"/>
        </w:rPr>
        <w:t> </w:t>
      </w:r>
      <w:r>
        <w:rPr>
          <w:w w:val="90"/>
        </w:rPr>
        <w:t>Department</w:t>
      </w:r>
      <w:r>
        <w:rPr>
          <w:spacing w:val="3"/>
          <w:w w:val="90"/>
        </w:rPr>
        <w:t> </w:t>
      </w:r>
      <w:r>
        <w:rPr>
          <w:w w:val="90"/>
        </w:rPr>
        <w:t>at</w:t>
      </w:r>
      <w:r>
        <w:rPr>
          <w:spacing w:val="4"/>
          <w:w w:val="90"/>
        </w:rPr>
        <w:t> </w:t>
      </w:r>
      <w:r>
        <w:rPr>
          <w:w w:val="90"/>
        </w:rPr>
        <w:t>575-</w:t>
      </w:r>
      <w:r>
        <w:rPr>
          <w:spacing w:val="1"/>
          <w:w w:val="90"/>
        </w:rPr>
        <w:t> </w:t>
      </w:r>
      <w:r>
        <w:rPr/>
        <w:t>2222.</w:t>
      </w:r>
    </w:p>
    <w:p xmlns:wp14="http://schemas.microsoft.com/office/word/2010/wordml" w14:paraId="384BA73E" wp14:textId="77777777">
      <w:pPr>
        <w:spacing w:after="0" w:line="276" w:lineRule="auto"/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146F8DEF" wp14:textId="77777777">
      <w:pPr>
        <w:pStyle w:val="Heading1"/>
        <w:tabs>
          <w:tab w:val="left" w:leader="none" w:pos="9894"/>
        </w:tabs>
      </w:pPr>
      <w:bookmarkStart w:name="F. Authorized Disciplinary Sanctions" w:id="39"/>
      <w:bookmarkEnd w:id="39"/>
      <w:r>
        <w:rPr>
          <w:b w:val="0"/>
        </w:rPr>
      </w:r>
      <w:bookmarkStart w:name="_bookmark4" w:id="40"/>
      <w:bookmarkEnd w:id="40"/>
      <w:r>
        <w:rPr>
          <w:b w:val="0"/>
        </w:rPr>
      </w:r>
      <w:r>
        <w:rPr>
          <w:color w:val="AC0000"/>
          <w:w w:val="81"/>
          <w:shd w:val="clear" w:color="auto" w:fill="D9D9D9"/>
        </w:rPr>
        <w:t> </w:t>
      </w:r>
      <w:r>
        <w:rPr>
          <w:color w:val="AC0000"/>
          <w:spacing w:val="-42"/>
          <w:shd w:val="clear" w:color="auto" w:fill="D9D9D9"/>
        </w:rPr>
        <w:t> </w:t>
      </w:r>
      <w:r>
        <w:rPr>
          <w:color w:val="AC0000"/>
          <w:spacing w:val="-1"/>
          <w:w w:val="85"/>
          <w:shd w:val="clear" w:color="auto" w:fill="D9D9D9"/>
        </w:rPr>
        <w:t>F.</w:t>
      </w:r>
      <w:r>
        <w:rPr>
          <w:color w:val="AC0000"/>
          <w:spacing w:val="-6"/>
          <w:w w:val="85"/>
          <w:shd w:val="clear" w:color="auto" w:fill="D9D9D9"/>
        </w:rPr>
        <w:t> </w:t>
      </w:r>
      <w:r>
        <w:rPr>
          <w:color w:val="AC0000"/>
          <w:spacing w:val="-1"/>
          <w:w w:val="85"/>
          <w:shd w:val="clear" w:color="auto" w:fill="D9D9D9"/>
        </w:rPr>
        <w:t>Authorized</w:t>
      </w:r>
      <w:r>
        <w:rPr>
          <w:color w:val="AC0000"/>
          <w:spacing w:val="-4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Disciplinary</w:t>
      </w:r>
      <w:r>
        <w:rPr>
          <w:color w:val="AC0000"/>
          <w:spacing w:val="-11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Sanctions</w:t>
      </w:r>
      <w:r>
        <w:rPr>
          <w:color w:val="AC0000"/>
          <w:shd w:val="clear" w:color="auto" w:fill="D9D9D9"/>
        </w:rPr>
        <w:tab/>
      </w:r>
    </w:p>
    <w:p xmlns:wp14="http://schemas.microsoft.com/office/word/2010/wordml" w14:paraId="42E3E60F" wp14:textId="77777777">
      <w:pPr>
        <w:pStyle w:val="ListParagraph"/>
        <w:numPr>
          <w:ilvl w:val="0"/>
          <w:numId w:val="20"/>
        </w:numPr>
        <w:tabs>
          <w:tab w:val="left" w:leader="none" w:pos="1365"/>
          <w:tab w:val="left" w:leader="none" w:pos="1366"/>
        </w:tabs>
        <w:spacing w:before="103" w:after="0" w:line="240" w:lineRule="auto"/>
        <w:ind w:left="1366" w:right="0" w:hanging="355"/>
        <w:jc w:val="left"/>
        <w:rPr>
          <w:sz w:val="20"/>
        </w:rPr>
      </w:pPr>
      <w:r>
        <w:rPr>
          <w:spacing w:val="-1"/>
          <w:w w:val="90"/>
          <w:sz w:val="20"/>
        </w:rPr>
        <w:t>Disciplinary</w:t>
      </w:r>
      <w:r>
        <w:rPr>
          <w:spacing w:val="-4"/>
          <w:w w:val="90"/>
          <w:sz w:val="20"/>
        </w:rPr>
        <w:t> </w:t>
      </w:r>
      <w:r>
        <w:rPr>
          <w:spacing w:val="-1"/>
          <w:w w:val="90"/>
          <w:sz w:val="20"/>
        </w:rPr>
        <w:t>Sanctions</w:t>
      </w:r>
    </w:p>
    <w:p xmlns:wp14="http://schemas.microsoft.com/office/word/2010/wordml" w14:paraId="74770EAC" wp14:textId="77777777">
      <w:pPr>
        <w:pStyle w:val="ListParagraph"/>
        <w:numPr>
          <w:ilvl w:val="0"/>
          <w:numId w:val="20"/>
        </w:numPr>
        <w:tabs>
          <w:tab w:val="left" w:leader="none" w:pos="1365"/>
          <w:tab w:val="left" w:leader="none" w:pos="1366"/>
        </w:tabs>
        <w:spacing w:before="20" w:after="0" w:line="240" w:lineRule="auto"/>
        <w:ind w:left="1366" w:right="0" w:hanging="355"/>
        <w:jc w:val="left"/>
        <w:rPr>
          <w:sz w:val="20"/>
        </w:rPr>
      </w:pPr>
      <w:r>
        <w:rPr/>
        <w:pict w14:anchorId="0EC558B7">
          <v:rect id="docshape18" style="position:absolute;margin-left:72pt;margin-top:15.229895pt;width:467.6pt;height:4.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  <w:sz w:val="20"/>
        </w:rPr>
        <w:t>Additional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Sanctions</w:t>
      </w:r>
    </w:p>
    <w:p xmlns:wp14="http://schemas.microsoft.com/office/word/2010/wordml" w14:paraId="34B3F2EB" wp14:textId="77777777">
      <w:pPr>
        <w:pStyle w:val="BodyText"/>
        <w:spacing w:before="1"/>
        <w:rPr>
          <w:sz w:val="25"/>
        </w:rPr>
      </w:pPr>
    </w:p>
    <w:p xmlns:wp14="http://schemas.microsoft.com/office/word/2010/wordml" w14:paraId="4F33B2C3" wp14:textId="77777777">
      <w:pPr>
        <w:pStyle w:val="BodyText"/>
        <w:spacing w:line="276" w:lineRule="auto"/>
        <w:ind w:left="540" w:right="791"/>
      </w:pPr>
      <w:r>
        <w:rPr>
          <w:w w:val="90"/>
        </w:rPr>
        <w:t>When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VCSA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designee has</w:t>
      </w:r>
      <w:r>
        <w:rPr>
          <w:spacing w:val="4"/>
          <w:w w:val="90"/>
        </w:rPr>
        <w:t> </w:t>
      </w:r>
      <w:r>
        <w:rPr>
          <w:w w:val="90"/>
        </w:rPr>
        <w:t>determined</w:t>
      </w:r>
      <w:r>
        <w:rPr>
          <w:spacing w:val="1"/>
          <w:w w:val="90"/>
        </w:rPr>
        <w:t> </w:t>
      </w:r>
      <w:r>
        <w:rPr>
          <w:w w:val="90"/>
        </w:rPr>
        <w:t>that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has</w:t>
      </w:r>
      <w:r>
        <w:rPr>
          <w:spacing w:val="4"/>
          <w:w w:val="90"/>
        </w:rPr>
        <w:t> </w:t>
      </w:r>
      <w:r>
        <w:rPr>
          <w:w w:val="90"/>
        </w:rPr>
        <w:t>violated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Code,</w:t>
      </w:r>
      <w:r>
        <w:rPr>
          <w:spacing w:val="2"/>
          <w:w w:val="90"/>
        </w:rPr>
        <w:t> </w:t>
      </w:r>
      <w:r>
        <w:rPr>
          <w:w w:val="90"/>
        </w:rPr>
        <w:t>sanctions</w:t>
      </w:r>
      <w:r>
        <w:rPr>
          <w:spacing w:val="3"/>
          <w:w w:val="90"/>
        </w:rPr>
        <w:t> </w:t>
      </w:r>
      <w:r>
        <w:rPr>
          <w:w w:val="90"/>
        </w:rPr>
        <w:t>are</w:t>
      </w:r>
      <w:r>
        <w:rPr>
          <w:spacing w:val="-57"/>
          <w:w w:val="90"/>
        </w:rPr>
        <w:t> </w:t>
      </w:r>
      <w:r>
        <w:rPr>
          <w:w w:val="90"/>
        </w:rPr>
        <w:t>fashioned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3"/>
          <w:w w:val="90"/>
        </w:rPr>
        <w:t> </w:t>
      </w:r>
      <w:r>
        <w:rPr>
          <w:w w:val="90"/>
        </w:rPr>
        <w:t>such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22"/>
          <w:w w:val="90"/>
        </w:rPr>
        <w:t> </w:t>
      </w:r>
      <w:r>
        <w:rPr>
          <w:w w:val="90"/>
        </w:rPr>
        <w:t>manner</w:t>
      </w:r>
      <w:r>
        <w:rPr>
          <w:spacing w:val="16"/>
          <w:w w:val="90"/>
        </w:rPr>
        <w:t> </w:t>
      </w:r>
      <w:r>
        <w:rPr>
          <w:w w:val="90"/>
        </w:rPr>
        <w:t>that</w:t>
      </w:r>
      <w:r>
        <w:rPr>
          <w:spacing w:val="22"/>
          <w:w w:val="90"/>
        </w:rPr>
        <w:t> </w:t>
      </w:r>
      <w:r>
        <w:rPr>
          <w:w w:val="90"/>
        </w:rPr>
        <w:t>will</w:t>
      </w:r>
      <w:r>
        <w:rPr>
          <w:spacing w:val="14"/>
          <w:w w:val="90"/>
        </w:rPr>
        <w:t> </w:t>
      </w:r>
      <w:r>
        <w:rPr>
          <w:w w:val="90"/>
        </w:rPr>
        <w:t>redirect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individual’s</w:t>
      </w:r>
      <w:r>
        <w:rPr>
          <w:spacing w:val="16"/>
          <w:w w:val="90"/>
        </w:rPr>
        <w:t> </w:t>
      </w:r>
      <w:r>
        <w:rPr>
          <w:w w:val="90"/>
        </w:rPr>
        <w:t>inappropriate</w:t>
      </w:r>
      <w:r>
        <w:rPr>
          <w:spacing w:val="23"/>
          <w:w w:val="90"/>
        </w:rPr>
        <w:t> </w:t>
      </w:r>
      <w:r>
        <w:rPr>
          <w:w w:val="90"/>
        </w:rPr>
        <w:t>behavior,</w:t>
      </w:r>
      <w:r>
        <w:rPr>
          <w:spacing w:val="16"/>
          <w:w w:val="90"/>
        </w:rPr>
        <w:t> </w:t>
      </w:r>
      <w:r>
        <w:rPr>
          <w:w w:val="90"/>
        </w:rPr>
        <w:t>encourage</w:t>
      </w:r>
      <w:r>
        <w:rPr>
          <w:spacing w:val="1"/>
          <w:w w:val="90"/>
        </w:rPr>
        <w:t> </w:t>
      </w:r>
      <w:r>
        <w:rPr>
          <w:w w:val="90"/>
        </w:rPr>
        <w:t>responsible</w:t>
      </w:r>
      <w:r>
        <w:rPr>
          <w:spacing w:val="14"/>
          <w:w w:val="90"/>
        </w:rPr>
        <w:t> </w:t>
      </w:r>
      <w:r>
        <w:rPr>
          <w:w w:val="90"/>
        </w:rPr>
        <w:t>judgment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ethical</w:t>
      </w:r>
      <w:r>
        <w:rPr>
          <w:spacing w:val="13"/>
          <w:w w:val="90"/>
        </w:rPr>
        <w:t> </w:t>
      </w:r>
      <w:r>
        <w:rPr>
          <w:w w:val="90"/>
        </w:rPr>
        <w:t>reasoning,</w:t>
      </w:r>
      <w:r>
        <w:rPr>
          <w:spacing w:val="15"/>
          <w:w w:val="90"/>
        </w:rPr>
        <w:t> </w:t>
      </w:r>
      <w:r>
        <w:rPr>
          <w:w w:val="90"/>
        </w:rPr>
        <w:t>protect</w:t>
      </w:r>
      <w:r>
        <w:rPr>
          <w:spacing w:val="20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community’s</w:t>
      </w:r>
      <w:r>
        <w:rPr>
          <w:spacing w:val="16"/>
          <w:w w:val="90"/>
        </w:rPr>
        <w:t> </w:t>
      </w:r>
      <w:r>
        <w:rPr>
          <w:w w:val="90"/>
        </w:rPr>
        <w:t>property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rights,</w:t>
      </w:r>
      <w:r>
        <w:rPr>
          <w:spacing w:val="15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well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6"/>
          <w:w w:val="90"/>
        </w:rPr>
        <w:t> </w:t>
      </w:r>
      <w:r>
        <w:rPr>
          <w:w w:val="90"/>
        </w:rPr>
        <w:t>affirm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integrity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institution’s</w:t>
      </w:r>
      <w:r>
        <w:rPr>
          <w:spacing w:val="6"/>
          <w:w w:val="90"/>
        </w:rPr>
        <w:t> </w:t>
      </w:r>
      <w:r>
        <w:rPr>
          <w:w w:val="90"/>
        </w:rPr>
        <w:t>conduct</w:t>
      </w:r>
      <w:r>
        <w:rPr>
          <w:spacing w:val="4"/>
          <w:w w:val="90"/>
        </w:rPr>
        <w:t> </w:t>
      </w:r>
      <w:r>
        <w:rPr>
          <w:w w:val="90"/>
        </w:rPr>
        <w:t>standards.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VCSA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designees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authorized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impose</w:t>
      </w:r>
      <w:r>
        <w:rPr>
          <w:spacing w:val="5"/>
          <w:w w:val="90"/>
        </w:rPr>
        <w:t> </w:t>
      </w:r>
      <w:r>
        <w:rPr>
          <w:w w:val="90"/>
        </w:rPr>
        <w:t>any</w:t>
      </w:r>
      <w:r>
        <w:rPr>
          <w:spacing w:val="5"/>
          <w:w w:val="90"/>
        </w:rPr>
        <w:t> </w:t>
      </w:r>
      <w:r>
        <w:rPr>
          <w:w w:val="90"/>
        </w:rPr>
        <w:t>one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combination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sanctions</w:t>
      </w:r>
      <w:r>
        <w:rPr>
          <w:spacing w:val="5"/>
          <w:w w:val="90"/>
        </w:rPr>
        <w:t> </w:t>
      </w:r>
      <w:r>
        <w:rPr>
          <w:w w:val="90"/>
        </w:rPr>
        <w:t>appropriate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address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/>
        <w:t>misconduct.</w:t>
      </w:r>
    </w:p>
    <w:p xmlns:wp14="http://schemas.microsoft.com/office/word/2010/wordml" w14:paraId="7D34F5C7" wp14:textId="77777777">
      <w:pPr>
        <w:pStyle w:val="BodyText"/>
        <w:spacing w:before="7"/>
        <w:rPr>
          <w:sz w:val="26"/>
        </w:rPr>
      </w:pPr>
    </w:p>
    <w:p xmlns:wp14="http://schemas.microsoft.com/office/word/2010/wordml" w14:paraId="532B3DC8" wp14:textId="77777777">
      <w:pPr>
        <w:pStyle w:val="BodyText"/>
        <w:spacing w:line="276" w:lineRule="auto"/>
        <w:ind w:left="540" w:right="834"/>
      </w:pP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primary</w:t>
      </w:r>
      <w:r>
        <w:rPr>
          <w:spacing w:val="5"/>
          <w:w w:val="90"/>
        </w:rPr>
        <w:t> </w:t>
      </w:r>
      <w:r>
        <w:rPr>
          <w:w w:val="90"/>
        </w:rPr>
        <w:t>types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sanctions</w:t>
      </w:r>
      <w:r>
        <w:rPr>
          <w:spacing w:val="4"/>
          <w:w w:val="90"/>
        </w:rPr>
        <w:t> </w:t>
      </w:r>
      <w:r>
        <w:rPr>
          <w:w w:val="90"/>
        </w:rPr>
        <w:t>are</w:t>
      </w:r>
      <w:r>
        <w:rPr>
          <w:spacing w:val="4"/>
          <w:w w:val="90"/>
        </w:rPr>
        <w:t> </w:t>
      </w:r>
      <w:r>
        <w:rPr>
          <w:w w:val="90"/>
        </w:rPr>
        <w:t>listed</w:t>
      </w:r>
      <w:r>
        <w:rPr>
          <w:spacing w:val="2"/>
          <w:w w:val="90"/>
        </w:rPr>
        <w:t> </w:t>
      </w:r>
      <w:r>
        <w:rPr>
          <w:w w:val="90"/>
        </w:rPr>
        <w:t>below.</w:t>
      </w:r>
      <w:r>
        <w:rPr>
          <w:spacing w:val="2"/>
          <w:w w:val="90"/>
        </w:rPr>
        <w:t> </w:t>
      </w:r>
      <w:r>
        <w:rPr>
          <w:w w:val="90"/>
        </w:rPr>
        <w:t>While</w:t>
      </w:r>
      <w:r>
        <w:rPr>
          <w:spacing w:val="4"/>
          <w:w w:val="90"/>
        </w:rPr>
        <w:t> </w:t>
      </w:r>
      <w:r>
        <w:rPr>
          <w:w w:val="90"/>
        </w:rPr>
        <w:t>all</w:t>
      </w:r>
      <w:r>
        <w:rPr>
          <w:spacing w:val="2"/>
          <w:w w:val="90"/>
        </w:rPr>
        <w:t> </w:t>
      </w:r>
      <w:r>
        <w:rPr>
          <w:w w:val="90"/>
        </w:rPr>
        <w:t>disciplinary</w:t>
      </w:r>
      <w:r>
        <w:rPr>
          <w:spacing w:val="5"/>
          <w:w w:val="90"/>
        </w:rPr>
        <w:t> </w:t>
      </w:r>
      <w:r>
        <w:rPr>
          <w:w w:val="90"/>
        </w:rPr>
        <w:t>sanctions</w:t>
      </w:r>
      <w:r>
        <w:rPr>
          <w:spacing w:val="4"/>
          <w:w w:val="90"/>
        </w:rPr>
        <w:t> </w:t>
      </w:r>
      <w:r>
        <w:rPr>
          <w:w w:val="90"/>
        </w:rPr>
        <w:t>are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serious</w:t>
      </w:r>
      <w:r>
        <w:rPr>
          <w:spacing w:val="1"/>
          <w:w w:val="90"/>
        </w:rPr>
        <w:t> </w:t>
      </w:r>
      <w:r>
        <w:rPr>
          <w:w w:val="90"/>
        </w:rPr>
        <w:t>matter,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sanctions</w:t>
      </w:r>
      <w:r>
        <w:rPr>
          <w:spacing w:val="1"/>
          <w:w w:val="90"/>
        </w:rPr>
        <w:t> </w:t>
      </w:r>
      <w:r>
        <w:rPr>
          <w:w w:val="90"/>
        </w:rPr>
        <w:t>suspension and</w:t>
      </w:r>
      <w:r>
        <w:rPr>
          <w:spacing w:val="-1"/>
          <w:w w:val="90"/>
        </w:rPr>
        <w:t> </w:t>
      </w:r>
      <w:r>
        <w:rPr>
          <w:w w:val="90"/>
        </w:rPr>
        <w:t>expulsion</w:t>
      </w:r>
      <w:r>
        <w:rPr>
          <w:spacing w:val="-1"/>
          <w:w w:val="90"/>
        </w:rPr>
        <w:t> </w:t>
      </w:r>
      <w:r>
        <w:rPr>
          <w:w w:val="90"/>
        </w:rPr>
        <w:t>are</w:t>
      </w:r>
      <w:r>
        <w:rPr>
          <w:spacing w:val="7"/>
          <w:w w:val="90"/>
        </w:rPr>
        <w:t> </w:t>
      </w:r>
      <w:r>
        <w:rPr>
          <w:w w:val="90"/>
        </w:rPr>
        <w:t>generally</w:t>
      </w:r>
      <w:r>
        <w:rPr>
          <w:spacing w:val="2"/>
          <w:w w:val="90"/>
        </w:rPr>
        <w:t> </w:t>
      </w:r>
      <w:r>
        <w:rPr>
          <w:w w:val="90"/>
        </w:rPr>
        <w:t>applied to more</w:t>
      </w:r>
      <w:r>
        <w:rPr>
          <w:spacing w:val="1"/>
          <w:w w:val="90"/>
        </w:rPr>
        <w:t> </w:t>
      </w:r>
      <w:r>
        <w:rPr>
          <w:w w:val="90"/>
        </w:rPr>
        <w:t>serious</w:t>
      </w:r>
      <w:r>
        <w:rPr>
          <w:spacing w:val="1"/>
          <w:w w:val="90"/>
        </w:rPr>
        <w:t> </w:t>
      </w:r>
      <w:r>
        <w:rPr>
          <w:w w:val="90"/>
        </w:rPr>
        <w:t>misconduct.</w:t>
      </w:r>
      <w:r>
        <w:rPr>
          <w:spacing w:val="12"/>
          <w:w w:val="90"/>
        </w:rPr>
        <w:t> </w:t>
      </w:r>
      <w:r>
        <w:rPr>
          <w:w w:val="90"/>
        </w:rPr>
        <w:t>Ordinarily,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sanction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24"/>
          <w:w w:val="90"/>
        </w:rPr>
        <w:t> </w:t>
      </w:r>
      <w:r>
        <w:rPr>
          <w:w w:val="90"/>
        </w:rPr>
        <w:t>suspension</w:t>
      </w:r>
      <w:r>
        <w:rPr>
          <w:spacing w:val="13"/>
          <w:w w:val="90"/>
        </w:rPr>
        <w:t> </w:t>
      </w:r>
      <w:r>
        <w:rPr>
          <w:w w:val="90"/>
        </w:rPr>
        <w:t>or</w:t>
      </w:r>
      <w:r>
        <w:rPr>
          <w:spacing w:val="18"/>
          <w:w w:val="90"/>
        </w:rPr>
        <w:t> </w:t>
      </w:r>
      <w:r>
        <w:rPr>
          <w:w w:val="90"/>
        </w:rPr>
        <w:t>expulsion</w:t>
      </w:r>
      <w:r>
        <w:rPr>
          <w:spacing w:val="13"/>
          <w:w w:val="90"/>
        </w:rPr>
        <w:t> </w:t>
      </w:r>
      <w:r>
        <w:rPr>
          <w:w w:val="90"/>
        </w:rPr>
        <w:t>will</w:t>
      </w:r>
      <w:r>
        <w:rPr>
          <w:spacing w:val="14"/>
          <w:w w:val="90"/>
        </w:rPr>
        <w:t> </w:t>
      </w:r>
      <w:r>
        <w:rPr>
          <w:w w:val="90"/>
        </w:rPr>
        <w:t>be</w:t>
      </w:r>
      <w:r>
        <w:rPr>
          <w:spacing w:val="14"/>
          <w:w w:val="90"/>
        </w:rPr>
        <w:t> </w:t>
      </w:r>
      <w:r>
        <w:rPr>
          <w:w w:val="90"/>
        </w:rPr>
        <w:t>implemented</w:t>
      </w:r>
      <w:r>
        <w:rPr>
          <w:spacing w:val="13"/>
          <w:w w:val="90"/>
        </w:rPr>
        <w:t> </w:t>
      </w:r>
      <w:r>
        <w:rPr>
          <w:w w:val="90"/>
        </w:rPr>
        <w:t>in</w:t>
      </w:r>
      <w:r>
        <w:rPr>
          <w:spacing w:val="13"/>
          <w:w w:val="90"/>
        </w:rPr>
        <w:t> </w:t>
      </w:r>
      <w:r>
        <w:rPr>
          <w:w w:val="90"/>
        </w:rPr>
        <w:t>matters</w:t>
      </w:r>
      <w:r>
        <w:rPr>
          <w:spacing w:val="-57"/>
          <w:w w:val="90"/>
        </w:rPr>
        <w:t> </w:t>
      </w:r>
      <w:r>
        <w:rPr/>
        <w:t>where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student’s</w:t>
      </w:r>
      <w:r>
        <w:rPr>
          <w:spacing w:val="-13"/>
        </w:rPr>
        <w:t> </w:t>
      </w:r>
      <w:r>
        <w:rPr/>
        <w:t>actions:</w:t>
      </w:r>
    </w:p>
    <w:p xmlns:wp14="http://schemas.microsoft.com/office/word/2010/wordml" w14:paraId="7AEEDC71" wp14:textId="77777777">
      <w:pPr>
        <w:pStyle w:val="ListParagraph"/>
        <w:numPr>
          <w:ilvl w:val="0"/>
          <w:numId w:val="21"/>
        </w:numPr>
        <w:tabs>
          <w:tab w:val="left" w:leader="none" w:pos="1530"/>
          <w:tab w:val="left" w:leader="none" w:pos="1531"/>
        </w:tabs>
        <w:spacing w:before="1" w:after="0" w:line="240" w:lineRule="auto"/>
        <w:ind w:left="1531" w:right="0" w:hanging="721"/>
        <w:jc w:val="left"/>
        <w:rPr>
          <w:sz w:val="24"/>
        </w:rPr>
      </w:pPr>
      <w:r>
        <w:rPr>
          <w:w w:val="95"/>
          <w:sz w:val="24"/>
        </w:rPr>
        <w:t>Threaten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harm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safety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property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individual,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</w:p>
    <w:p xmlns:wp14="http://schemas.microsoft.com/office/word/2010/wordml" w14:paraId="63F361B6" wp14:textId="77777777">
      <w:pPr>
        <w:pStyle w:val="BodyText"/>
        <w:spacing w:before="34"/>
        <w:ind w:left="1531"/>
      </w:pPr>
      <w:r>
        <w:rPr>
          <w:w w:val="90"/>
        </w:rPr>
        <w:t>individual’s</w:t>
      </w:r>
      <w:r>
        <w:rPr>
          <w:spacing w:val="16"/>
          <w:w w:val="90"/>
        </w:rPr>
        <w:t> </w:t>
      </w:r>
      <w:r>
        <w:rPr>
          <w:w w:val="90"/>
        </w:rPr>
        <w:t>organization,</w:t>
      </w:r>
      <w:r>
        <w:rPr>
          <w:spacing w:val="15"/>
          <w:w w:val="90"/>
        </w:rPr>
        <w:t> </w:t>
      </w:r>
      <w:r>
        <w:rPr>
          <w:w w:val="90"/>
        </w:rPr>
        <w:t>or</w:t>
      </w:r>
      <w:r>
        <w:rPr>
          <w:spacing w:val="17"/>
          <w:w w:val="90"/>
        </w:rPr>
        <w:t> </w:t>
      </w:r>
      <w:r>
        <w:rPr>
          <w:w w:val="90"/>
        </w:rPr>
        <w:t>other</w:t>
      </w:r>
      <w:r>
        <w:rPr>
          <w:spacing w:val="18"/>
          <w:w w:val="90"/>
        </w:rPr>
        <w:t> </w:t>
      </w:r>
      <w:r>
        <w:rPr>
          <w:w w:val="90"/>
        </w:rPr>
        <w:t>persons</w:t>
      </w:r>
      <w:r>
        <w:rPr>
          <w:spacing w:val="16"/>
          <w:w w:val="90"/>
        </w:rPr>
        <w:t> </w:t>
      </w:r>
      <w:r>
        <w:rPr>
          <w:w w:val="90"/>
        </w:rPr>
        <w:t>or</w:t>
      </w:r>
      <w:r>
        <w:rPr>
          <w:spacing w:val="18"/>
          <w:w w:val="90"/>
        </w:rPr>
        <w:t> </w:t>
      </w:r>
      <w:r>
        <w:rPr>
          <w:w w:val="90"/>
        </w:rPr>
        <w:t>entities</w:t>
      </w:r>
      <w:r>
        <w:rPr>
          <w:spacing w:val="17"/>
          <w:w w:val="90"/>
        </w:rPr>
        <w:t> </w:t>
      </w:r>
      <w:r>
        <w:rPr>
          <w:w w:val="90"/>
        </w:rPr>
        <w:t>(including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University);</w:t>
      </w:r>
    </w:p>
    <w:p xmlns:wp14="http://schemas.microsoft.com/office/word/2010/wordml" w14:paraId="51AEF914" wp14:textId="77777777">
      <w:pPr>
        <w:pStyle w:val="ListParagraph"/>
        <w:numPr>
          <w:ilvl w:val="0"/>
          <w:numId w:val="21"/>
        </w:numPr>
        <w:tabs>
          <w:tab w:val="left" w:leader="none" w:pos="1530"/>
          <w:tab w:val="left" w:leader="none" w:pos="1531"/>
        </w:tabs>
        <w:spacing w:before="40" w:after="0" w:line="240" w:lineRule="auto"/>
        <w:ind w:left="1531" w:right="0" w:hanging="726"/>
        <w:jc w:val="left"/>
        <w:rPr>
          <w:sz w:val="24"/>
        </w:rPr>
      </w:pPr>
      <w:r>
        <w:rPr>
          <w:w w:val="90"/>
          <w:sz w:val="24"/>
        </w:rPr>
        <w:t>Persistently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disrupts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community;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and/or</w:t>
      </w:r>
    </w:p>
    <w:p xmlns:wp14="http://schemas.microsoft.com/office/word/2010/wordml" w14:paraId="16EF38DF" wp14:textId="77777777">
      <w:pPr>
        <w:pStyle w:val="ListParagraph"/>
        <w:numPr>
          <w:ilvl w:val="0"/>
          <w:numId w:val="21"/>
        </w:numPr>
        <w:tabs>
          <w:tab w:val="left" w:leader="none" w:pos="1530"/>
          <w:tab w:val="left" w:leader="none" w:pos="1531"/>
        </w:tabs>
        <w:spacing w:before="39" w:after="0" w:line="240" w:lineRule="auto"/>
        <w:ind w:left="1531" w:right="0" w:hanging="726"/>
        <w:jc w:val="left"/>
        <w:rPr>
          <w:sz w:val="24"/>
        </w:rPr>
      </w:pPr>
      <w:r>
        <w:rPr>
          <w:w w:val="90"/>
          <w:sz w:val="24"/>
        </w:rPr>
        <w:t>Include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multiple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serious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violations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Life.</w:t>
      </w:r>
    </w:p>
    <w:p xmlns:wp14="http://schemas.microsoft.com/office/word/2010/wordml" w14:paraId="0B4020A7" wp14:textId="77777777">
      <w:pPr>
        <w:pStyle w:val="BodyText"/>
        <w:spacing w:before="2"/>
        <w:rPr>
          <w:sz w:val="31"/>
        </w:rPr>
      </w:pPr>
    </w:p>
    <w:p xmlns:wp14="http://schemas.microsoft.com/office/word/2010/wordml" w14:paraId="225F8444" wp14:textId="77777777">
      <w:pPr>
        <w:pStyle w:val="BodyText"/>
        <w:ind w:left="540"/>
      </w:pPr>
      <w:r>
        <w:rPr>
          <w:w w:val="90"/>
        </w:rPr>
        <w:t>However,</w:t>
      </w:r>
      <w:r>
        <w:rPr>
          <w:spacing w:val="4"/>
          <w:w w:val="90"/>
        </w:rPr>
        <w:t> </w:t>
      </w:r>
      <w:r>
        <w:rPr>
          <w:w w:val="90"/>
        </w:rPr>
        <w:t>other</w:t>
      </w:r>
      <w:r>
        <w:rPr>
          <w:spacing w:val="7"/>
          <w:w w:val="90"/>
        </w:rPr>
        <w:t> </w:t>
      </w:r>
      <w:r>
        <w:rPr>
          <w:w w:val="90"/>
        </w:rPr>
        <w:t>types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serious</w:t>
      </w:r>
      <w:r>
        <w:rPr>
          <w:spacing w:val="12"/>
          <w:w w:val="90"/>
        </w:rPr>
        <w:t> </w:t>
      </w:r>
      <w:r>
        <w:rPr>
          <w:w w:val="90"/>
        </w:rPr>
        <w:t>violations</w:t>
      </w:r>
      <w:r>
        <w:rPr>
          <w:spacing w:val="12"/>
          <w:w w:val="90"/>
        </w:rPr>
        <w:t> </w:t>
      </w:r>
      <w:r>
        <w:rPr>
          <w:w w:val="90"/>
        </w:rPr>
        <w:t>may</w:t>
      </w:r>
      <w:r>
        <w:rPr>
          <w:spacing w:val="4"/>
          <w:w w:val="90"/>
        </w:rPr>
        <w:t> </w:t>
      </w:r>
      <w:r>
        <w:rPr>
          <w:w w:val="90"/>
        </w:rPr>
        <w:t>warrant</w:t>
      </w:r>
      <w:r>
        <w:rPr>
          <w:spacing w:val="10"/>
          <w:w w:val="90"/>
        </w:rPr>
        <w:t> </w:t>
      </w:r>
      <w:r>
        <w:rPr>
          <w:w w:val="90"/>
        </w:rPr>
        <w:t>suspension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expulsion,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11"/>
          <w:w w:val="90"/>
        </w:rPr>
        <w:t> </w:t>
      </w:r>
      <w:r>
        <w:rPr>
          <w:w w:val="90"/>
        </w:rPr>
        <w:t>well.</w:t>
      </w:r>
    </w:p>
    <w:p xmlns:wp14="http://schemas.microsoft.com/office/word/2010/wordml" w14:paraId="1D7B270A" wp14:textId="77777777">
      <w:pPr>
        <w:pStyle w:val="BodyText"/>
        <w:spacing w:before="10"/>
        <w:rPr>
          <w:sz w:val="30"/>
        </w:rPr>
      </w:pPr>
    </w:p>
    <w:p xmlns:wp14="http://schemas.microsoft.com/office/word/2010/wordml" w14:paraId="25095906" wp14:textId="77777777">
      <w:pPr>
        <w:pStyle w:val="Heading2"/>
        <w:numPr>
          <w:ilvl w:val="0"/>
          <w:numId w:val="22"/>
        </w:numPr>
        <w:tabs>
          <w:tab w:val="left" w:leader="none" w:pos="1260"/>
          <w:tab w:val="left" w:leader="none" w:pos="1261"/>
        </w:tabs>
        <w:spacing w:before="0" w:after="0" w:line="240" w:lineRule="auto"/>
        <w:ind w:left="1261" w:right="0" w:hanging="451"/>
        <w:jc w:val="left"/>
      </w:pPr>
      <w:bookmarkStart w:name="1. Disciplinary Sanctions" w:id="41"/>
      <w:bookmarkEnd w:id="41"/>
      <w:r>
        <w:rPr>
          <w:b w:val="0"/>
        </w:rPr>
      </w:r>
      <w:r>
        <w:rPr>
          <w:w w:val="80"/>
        </w:rPr>
        <w:t>D</w:t>
      </w:r>
      <w:r>
        <w:rPr>
          <w:w w:val="80"/>
        </w:rPr>
        <w:t>isciplinary</w:t>
      </w:r>
      <w:r>
        <w:rPr>
          <w:spacing w:val="66"/>
        </w:rPr>
        <w:t> </w:t>
      </w:r>
      <w:r>
        <w:rPr>
          <w:w w:val="80"/>
        </w:rPr>
        <w:t>Sanctions</w:t>
      </w:r>
    </w:p>
    <w:p xmlns:wp14="http://schemas.microsoft.com/office/word/2010/wordml" w14:paraId="776309F1" wp14:textId="77777777">
      <w:pPr>
        <w:pStyle w:val="ListParagraph"/>
        <w:numPr>
          <w:ilvl w:val="1"/>
          <w:numId w:val="22"/>
        </w:numPr>
        <w:tabs>
          <w:tab w:val="left" w:leader="none" w:pos="1800"/>
          <w:tab w:val="left" w:leader="none" w:pos="1801"/>
        </w:tabs>
        <w:spacing w:before="44" w:after="0" w:line="268" w:lineRule="auto"/>
        <w:ind w:left="1801" w:right="1108" w:hanging="450"/>
        <w:jc w:val="left"/>
        <w:rPr>
          <w:sz w:val="24"/>
        </w:rPr>
      </w:pPr>
      <w:r>
        <w:rPr>
          <w:b/>
          <w:w w:val="90"/>
          <w:sz w:val="24"/>
        </w:rPr>
        <w:t>University</w:t>
      </w:r>
      <w:r>
        <w:rPr>
          <w:b/>
          <w:spacing w:val="-3"/>
          <w:w w:val="90"/>
          <w:sz w:val="24"/>
        </w:rPr>
        <w:t> </w:t>
      </w:r>
      <w:r>
        <w:rPr>
          <w:b/>
          <w:w w:val="90"/>
          <w:sz w:val="24"/>
        </w:rPr>
        <w:t>Reprimand.</w:t>
      </w:r>
      <w:r>
        <w:rPr>
          <w:b/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cases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minor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violations,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placed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warning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status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(1)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calendar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year.</w:t>
      </w:r>
    </w:p>
    <w:p xmlns:wp14="http://schemas.microsoft.com/office/word/2010/wordml" w14:paraId="36A9BA2A" wp14:textId="77777777">
      <w:pPr>
        <w:pStyle w:val="ListParagraph"/>
        <w:numPr>
          <w:ilvl w:val="1"/>
          <w:numId w:val="22"/>
        </w:numPr>
        <w:tabs>
          <w:tab w:val="left" w:leader="none" w:pos="1800"/>
          <w:tab w:val="left" w:leader="none" w:pos="1801"/>
        </w:tabs>
        <w:spacing w:before="12" w:after="0" w:line="273" w:lineRule="auto"/>
        <w:ind w:left="1801" w:right="788" w:hanging="450"/>
        <w:jc w:val="left"/>
        <w:rPr>
          <w:sz w:val="24"/>
        </w:rPr>
      </w:pPr>
      <w:r>
        <w:rPr>
          <w:b/>
          <w:w w:val="90"/>
          <w:sz w:val="24"/>
        </w:rPr>
        <w:t>University Censure. </w:t>
      </w:r>
      <w:r>
        <w:rPr>
          <w:w w:val="90"/>
          <w:sz w:val="24"/>
        </w:rPr>
        <w:t>A University Censure is a warning similar to, but more serious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than,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Reprimand.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student may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placed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on University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Censure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exceed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student’s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graduation.</w:t>
      </w:r>
    </w:p>
    <w:p xmlns:wp14="http://schemas.microsoft.com/office/word/2010/wordml" w14:paraId="38D22CDC" wp14:textId="77777777">
      <w:pPr>
        <w:pStyle w:val="ListParagraph"/>
        <w:numPr>
          <w:ilvl w:val="1"/>
          <w:numId w:val="22"/>
        </w:numPr>
        <w:tabs>
          <w:tab w:val="left" w:leader="none" w:pos="1800"/>
          <w:tab w:val="left" w:leader="none" w:pos="1801"/>
        </w:tabs>
        <w:spacing w:before="1" w:after="0" w:line="276" w:lineRule="auto"/>
        <w:ind w:left="1801" w:right="1003" w:hanging="450"/>
        <w:jc w:val="left"/>
        <w:rPr>
          <w:sz w:val="24"/>
        </w:rPr>
      </w:pPr>
      <w:r>
        <w:rPr>
          <w:b/>
          <w:w w:val="90"/>
          <w:sz w:val="24"/>
        </w:rPr>
        <w:t>Conduct Probation. </w:t>
      </w:r>
      <w:r>
        <w:rPr>
          <w:w w:val="90"/>
          <w:sz w:val="24"/>
        </w:rPr>
        <w:t>This sanction is imposed when a student’s actions are found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serious,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serious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enough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warrant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Suspension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Expulsion.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disciplinary authority shall indicate the length of the probationary period. A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placed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Probation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considered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standing with the University. In the </w:t>
      </w:r>
      <w:r>
        <w:rPr>
          <w:w w:val="95"/>
          <w:sz w:val="24"/>
        </w:rPr>
        <w:t>event of a further violation of this Code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while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Probation,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VCSA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generally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seek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penalty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Suspension.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addition,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restricted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certain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activities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 campus</w:t>
      </w:r>
      <w:r>
        <w:rPr>
          <w:spacing w:val="53"/>
          <w:sz w:val="24"/>
        </w:rPr>
        <w:t> </w:t>
      </w:r>
      <w:r>
        <w:rPr>
          <w:w w:val="90"/>
          <w:sz w:val="24"/>
        </w:rPr>
        <w:t>(participation in registered</w:t>
      </w:r>
      <w:r>
        <w:rPr>
          <w:spacing w:val="53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54"/>
          <w:sz w:val="24"/>
        </w:rPr>
        <w:t> </w:t>
      </w:r>
      <w:r>
        <w:rPr>
          <w:w w:val="90"/>
          <w:sz w:val="24"/>
        </w:rPr>
        <w:t>organizations,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intramural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athletics,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varsity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athletics,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etc.).</w:t>
      </w:r>
    </w:p>
    <w:p xmlns:wp14="http://schemas.microsoft.com/office/word/2010/wordml" w14:paraId="4C33541A" wp14:textId="77777777">
      <w:pPr>
        <w:pStyle w:val="ListParagraph"/>
        <w:numPr>
          <w:ilvl w:val="1"/>
          <w:numId w:val="22"/>
        </w:numPr>
        <w:tabs>
          <w:tab w:val="left" w:leader="none" w:pos="1801"/>
        </w:tabs>
        <w:spacing w:before="0" w:after="0" w:line="273" w:lineRule="auto"/>
        <w:ind w:left="1801" w:right="1347" w:hanging="450"/>
        <w:jc w:val="left"/>
        <w:rPr>
          <w:sz w:val="24"/>
        </w:rPr>
      </w:pPr>
      <w:r>
        <w:rPr>
          <w:b/>
          <w:w w:val="90"/>
          <w:sz w:val="24"/>
        </w:rPr>
        <w:t>Suspension.</w:t>
      </w:r>
      <w:r>
        <w:rPr>
          <w:b/>
          <w:spacing w:val="-1"/>
          <w:w w:val="90"/>
          <w:sz w:val="24"/>
        </w:rPr>
        <w:t> </w:t>
      </w:r>
      <w:r>
        <w:rPr>
          <w:w w:val="90"/>
          <w:sz w:val="24"/>
        </w:rPr>
        <w:t>Suspension involves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withdrawal 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enrollment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privileges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specified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period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ordinarily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carries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conditions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must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met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re-enrollment.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During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period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Suspension,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60"/>
          <w:w w:val="95"/>
          <w:sz w:val="24"/>
        </w:rPr>
        <w:t> </w:t>
      </w:r>
      <w:r>
        <w:rPr>
          <w:sz w:val="24"/>
        </w:rPr>
        <w:t>come</w:t>
      </w:r>
    </w:p>
    <w:p xmlns:wp14="http://schemas.microsoft.com/office/word/2010/wordml" w14:paraId="4F904CB7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460" w:right="700" w:bottom="700" w:left="900" w:header="0" w:footer="495"/>
        </w:sectPr>
      </w:pPr>
    </w:p>
    <w:p xmlns:wp14="http://schemas.microsoft.com/office/word/2010/wordml" w14:paraId="464AA093" wp14:textId="77777777">
      <w:pPr>
        <w:pStyle w:val="BodyText"/>
        <w:spacing w:before="40" w:line="276" w:lineRule="auto"/>
        <w:ind w:left="1801" w:right="789"/>
      </w:pPr>
      <w:r>
        <w:rPr>
          <w:w w:val="90"/>
        </w:rPr>
        <w:t>onto</w:t>
      </w:r>
      <w:r>
        <w:rPr>
          <w:spacing w:val="-2"/>
          <w:w w:val="90"/>
        </w:rPr>
        <w:t> </w:t>
      </w:r>
      <w:r>
        <w:rPr>
          <w:w w:val="90"/>
        </w:rPr>
        <w:t>campus,</w:t>
      </w:r>
      <w:r>
        <w:rPr>
          <w:spacing w:val="2"/>
          <w:w w:val="90"/>
        </w:rPr>
        <w:t> </w:t>
      </w:r>
      <w:r>
        <w:rPr>
          <w:w w:val="90"/>
        </w:rPr>
        <w:t>except when specifically</w:t>
      </w:r>
      <w:r>
        <w:rPr>
          <w:spacing w:val="1"/>
          <w:w w:val="90"/>
        </w:rPr>
        <w:t> </w:t>
      </w:r>
      <w:r>
        <w:rPr>
          <w:w w:val="90"/>
        </w:rPr>
        <w:t>authorized in writing</w:t>
      </w:r>
      <w:r>
        <w:rPr>
          <w:spacing w:val="3"/>
          <w:w w:val="90"/>
        </w:rPr>
        <w:t> </w:t>
      </w:r>
      <w:r>
        <w:rPr>
          <w:w w:val="90"/>
        </w:rPr>
        <w:t>by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VCSA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designee.</w:t>
      </w:r>
      <w:r>
        <w:rPr>
          <w:spacing w:val="2"/>
          <w:w w:val="90"/>
        </w:rPr>
        <w:t> </w:t>
      </w:r>
      <w:r>
        <w:rPr>
          <w:w w:val="90"/>
        </w:rPr>
        <w:t>Failure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abide</w:t>
      </w:r>
      <w:r>
        <w:rPr>
          <w:spacing w:val="4"/>
          <w:w w:val="90"/>
        </w:rPr>
        <w:t> </w:t>
      </w:r>
      <w:r>
        <w:rPr>
          <w:w w:val="90"/>
        </w:rPr>
        <w:t>by</w:t>
      </w:r>
      <w:r>
        <w:rPr>
          <w:spacing w:val="6"/>
          <w:w w:val="90"/>
        </w:rPr>
        <w:t> </w:t>
      </w:r>
      <w:r>
        <w:rPr>
          <w:w w:val="90"/>
        </w:rPr>
        <w:t>this</w:t>
      </w:r>
      <w:r>
        <w:rPr>
          <w:spacing w:val="4"/>
          <w:w w:val="90"/>
        </w:rPr>
        <w:t> </w:t>
      </w:r>
      <w:r>
        <w:rPr>
          <w:w w:val="90"/>
        </w:rPr>
        <w:t>condition</w:t>
      </w:r>
      <w:r>
        <w:rPr>
          <w:spacing w:val="2"/>
          <w:w w:val="90"/>
        </w:rPr>
        <w:t> </w:t>
      </w:r>
      <w:r>
        <w:rPr>
          <w:w w:val="90"/>
        </w:rPr>
        <w:t>may</w:t>
      </w:r>
      <w:r>
        <w:rPr>
          <w:spacing w:val="5"/>
          <w:w w:val="90"/>
        </w:rPr>
        <w:t> </w:t>
      </w:r>
      <w:r>
        <w:rPr>
          <w:w w:val="90"/>
        </w:rPr>
        <w:t>result</w:t>
      </w:r>
      <w:r>
        <w:rPr>
          <w:spacing w:val="3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arrest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trespassing</w:t>
      </w:r>
      <w:r>
        <w:rPr>
          <w:spacing w:val="1"/>
          <w:w w:val="90"/>
        </w:rPr>
        <w:t> </w:t>
      </w:r>
      <w:r>
        <w:rPr>
          <w:w w:val="90"/>
        </w:rPr>
        <w:t>and/or</w:t>
      </w:r>
      <w:r>
        <w:rPr>
          <w:spacing w:val="20"/>
          <w:w w:val="90"/>
        </w:rPr>
        <w:t> </w:t>
      </w:r>
      <w:r>
        <w:rPr>
          <w:w w:val="90"/>
        </w:rPr>
        <w:t>further</w:t>
      </w:r>
      <w:r>
        <w:rPr>
          <w:spacing w:val="29"/>
          <w:w w:val="90"/>
        </w:rPr>
        <w:t> </w:t>
      </w:r>
      <w:r>
        <w:rPr>
          <w:w w:val="90"/>
        </w:rPr>
        <w:t>disciplinary</w:t>
      </w:r>
      <w:r>
        <w:rPr>
          <w:spacing w:val="19"/>
          <w:w w:val="90"/>
        </w:rPr>
        <w:t> </w:t>
      </w:r>
      <w:r>
        <w:rPr>
          <w:w w:val="90"/>
        </w:rPr>
        <w:t>sanctions.</w:t>
      </w:r>
      <w:r>
        <w:rPr>
          <w:spacing w:val="17"/>
          <w:w w:val="90"/>
        </w:rPr>
        <w:t> </w:t>
      </w:r>
      <w:r>
        <w:rPr>
          <w:w w:val="90"/>
        </w:rPr>
        <w:t>Suspended</w:t>
      </w:r>
      <w:r>
        <w:rPr>
          <w:spacing w:val="15"/>
          <w:w w:val="90"/>
        </w:rPr>
        <w:t> </w:t>
      </w:r>
      <w:r>
        <w:rPr>
          <w:w w:val="90"/>
        </w:rPr>
        <w:t>students</w:t>
      </w:r>
      <w:r>
        <w:rPr>
          <w:spacing w:val="19"/>
          <w:w w:val="90"/>
        </w:rPr>
        <w:t> </w:t>
      </w:r>
      <w:r>
        <w:rPr>
          <w:w w:val="90"/>
        </w:rPr>
        <w:t>are</w:t>
      </w:r>
      <w:r>
        <w:rPr>
          <w:spacing w:val="18"/>
          <w:w w:val="90"/>
        </w:rPr>
        <w:t> </w:t>
      </w:r>
      <w:r>
        <w:rPr>
          <w:w w:val="90"/>
        </w:rPr>
        <w:t>not</w:t>
      </w:r>
      <w:r>
        <w:rPr>
          <w:spacing w:val="18"/>
          <w:w w:val="90"/>
        </w:rPr>
        <w:t> </w:t>
      </w:r>
      <w:r>
        <w:rPr>
          <w:w w:val="90"/>
        </w:rPr>
        <w:t>permitted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23"/>
          <w:w w:val="90"/>
        </w:rPr>
        <w:t> </w:t>
      </w:r>
      <w:r>
        <w:rPr>
          <w:w w:val="90"/>
        </w:rPr>
        <w:t>live</w:t>
      </w:r>
      <w:r>
        <w:rPr>
          <w:spacing w:val="-57"/>
          <w:w w:val="90"/>
        </w:rPr>
        <w:t> </w:t>
      </w:r>
      <w:r>
        <w:rPr>
          <w:w w:val="90"/>
        </w:rPr>
        <w:t>or</w:t>
      </w:r>
      <w:r>
        <w:rPr>
          <w:spacing w:val="9"/>
          <w:w w:val="90"/>
        </w:rPr>
        <w:t> </w:t>
      </w:r>
      <w:r>
        <w:rPr>
          <w:w w:val="90"/>
        </w:rPr>
        <w:t>board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university</w:t>
      </w:r>
      <w:r>
        <w:rPr>
          <w:spacing w:val="9"/>
          <w:w w:val="90"/>
        </w:rPr>
        <w:t> </w:t>
      </w:r>
      <w:r>
        <w:rPr>
          <w:w w:val="90"/>
        </w:rPr>
        <w:t>facilities</w:t>
      </w:r>
      <w:r>
        <w:rPr>
          <w:spacing w:val="10"/>
          <w:w w:val="90"/>
        </w:rPr>
        <w:t> </w:t>
      </w:r>
      <w:r>
        <w:rPr>
          <w:w w:val="90"/>
        </w:rPr>
        <w:t>or</w:t>
      </w:r>
      <w:r>
        <w:rPr>
          <w:spacing w:val="9"/>
          <w:w w:val="90"/>
        </w:rPr>
        <w:t> </w:t>
      </w:r>
      <w:r>
        <w:rPr>
          <w:w w:val="90"/>
        </w:rPr>
        <w:t>approved</w:t>
      </w:r>
      <w:r>
        <w:rPr>
          <w:spacing w:val="7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organization</w:t>
      </w:r>
      <w:r>
        <w:rPr>
          <w:spacing w:val="6"/>
          <w:w w:val="90"/>
        </w:rPr>
        <w:t> </w:t>
      </w:r>
      <w:r>
        <w:rPr>
          <w:w w:val="90"/>
        </w:rPr>
        <w:t>housing</w:t>
      </w:r>
      <w:r>
        <w:rPr>
          <w:spacing w:val="9"/>
          <w:w w:val="90"/>
        </w:rPr>
        <w:t> </w:t>
      </w:r>
      <w:r>
        <w:rPr>
          <w:w w:val="90"/>
        </w:rPr>
        <w:t>(i.e.,</w:t>
      </w:r>
      <w:r>
        <w:rPr>
          <w:spacing w:val="1"/>
          <w:w w:val="90"/>
        </w:rPr>
        <w:t> </w:t>
      </w:r>
      <w:r>
        <w:rPr>
          <w:w w:val="90"/>
        </w:rPr>
        <w:t>facilities</w:t>
      </w:r>
      <w:r>
        <w:rPr>
          <w:spacing w:val="4"/>
          <w:w w:val="90"/>
        </w:rPr>
        <w:t> </w:t>
      </w:r>
      <w:r>
        <w:rPr>
          <w:w w:val="90"/>
        </w:rPr>
        <w:t>owned</w:t>
      </w:r>
      <w:r>
        <w:rPr>
          <w:spacing w:val="1"/>
          <w:w w:val="90"/>
        </w:rPr>
        <w:t> </w:t>
      </w:r>
      <w:r>
        <w:rPr>
          <w:w w:val="90"/>
        </w:rPr>
        <w:t>by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University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leased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student</w:t>
      </w:r>
      <w:r>
        <w:rPr>
          <w:spacing w:val="2"/>
          <w:w w:val="90"/>
        </w:rPr>
        <w:t> </w:t>
      </w:r>
      <w:r>
        <w:rPr>
          <w:w w:val="90"/>
        </w:rPr>
        <w:t>organization).</w:t>
      </w:r>
      <w:r>
        <w:rPr>
          <w:spacing w:val="2"/>
          <w:w w:val="90"/>
        </w:rPr>
        <w:t> </w:t>
      </w:r>
      <w:r>
        <w:rPr>
          <w:w w:val="90"/>
        </w:rPr>
        <w:t>Re-</w:t>
      </w:r>
      <w:r>
        <w:rPr>
          <w:spacing w:val="1"/>
          <w:w w:val="90"/>
        </w:rPr>
        <w:t> </w:t>
      </w:r>
      <w:r>
        <w:rPr>
          <w:w w:val="90"/>
        </w:rPr>
        <w:t>enrollment</w:t>
      </w:r>
      <w:r>
        <w:rPr>
          <w:spacing w:val="2"/>
          <w:w w:val="90"/>
        </w:rPr>
        <w:t> </w:t>
      </w:r>
      <w:r>
        <w:rPr>
          <w:w w:val="90"/>
        </w:rPr>
        <w:t>after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Suspension</w:t>
      </w:r>
      <w:r>
        <w:rPr>
          <w:spacing w:val="2"/>
          <w:w w:val="90"/>
        </w:rPr>
        <w:t> </w:t>
      </w:r>
      <w:r>
        <w:rPr>
          <w:w w:val="90"/>
        </w:rPr>
        <w:t>requires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student</w:t>
      </w:r>
      <w:r>
        <w:rPr>
          <w:spacing w:val="3"/>
          <w:w w:val="90"/>
        </w:rPr>
        <w:t> </w:t>
      </w:r>
      <w:r>
        <w:rPr>
          <w:w w:val="90"/>
        </w:rPr>
        <w:t>apply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VCSA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designee at the close of the imposed period. The VCSA or designee determines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whether the student has met the conditions </w:t>
      </w:r>
      <w:r>
        <w:rPr>
          <w:w w:val="95"/>
        </w:rPr>
        <w:t>imposed and is otherwise eligible for</w:t>
      </w:r>
      <w:r>
        <w:rPr>
          <w:spacing w:val="-61"/>
          <w:w w:val="95"/>
        </w:rPr>
        <w:t> </w:t>
      </w:r>
      <w:r>
        <w:rPr/>
        <w:t>re-enrollment.</w:t>
      </w:r>
    </w:p>
    <w:p xmlns:wp14="http://schemas.microsoft.com/office/word/2010/wordml" w14:paraId="1726EAE7" wp14:textId="77777777">
      <w:pPr>
        <w:pStyle w:val="ListParagraph"/>
        <w:numPr>
          <w:ilvl w:val="1"/>
          <w:numId w:val="22"/>
        </w:numPr>
        <w:tabs>
          <w:tab w:val="left" w:leader="none" w:pos="1800"/>
          <w:tab w:val="left" w:leader="none" w:pos="1801"/>
        </w:tabs>
        <w:spacing w:before="0" w:after="0" w:line="271" w:lineRule="exact"/>
        <w:ind w:left="1801" w:right="0" w:hanging="450"/>
        <w:jc w:val="left"/>
        <w:rPr>
          <w:sz w:val="24"/>
        </w:rPr>
      </w:pPr>
      <w:r>
        <w:rPr>
          <w:b/>
          <w:w w:val="90"/>
          <w:sz w:val="24"/>
        </w:rPr>
        <w:t>Expulsion.</w:t>
      </w:r>
      <w:r>
        <w:rPr>
          <w:b/>
          <w:spacing w:val="-6"/>
          <w:w w:val="90"/>
          <w:sz w:val="24"/>
        </w:rPr>
        <w:t> </w:t>
      </w:r>
      <w:r>
        <w:rPr>
          <w:w w:val="90"/>
          <w:sz w:val="24"/>
        </w:rPr>
        <w:t>Expulsion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permanent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dismissal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University.</w:t>
      </w:r>
    </w:p>
    <w:p xmlns:wp14="http://schemas.microsoft.com/office/word/2010/wordml" w14:paraId="06971CD3" wp14:textId="77777777">
      <w:pPr>
        <w:pStyle w:val="BodyText"/>
        <w:spacing w:before="4"/>
        <w:rPr>
          <w:sz w:val="30"/>
        </w:rPr>
      </w:pPr>
    </w:p>
    <w:p xmlns:wp14="http://schemas.microsoft.com/office/word/2010/wordml" w14:paraId="7B705F69" wp14:textId="77777777">
      <w:pPr>
        <w:pStyle w:val="Heading2"/>
        <w:numPr>
          <w:ilvl w:val="0"/>
          <w:numId w:val="22"/>
        </w:numPr>
        <w:tabs>
          <w:tab w:val="left" w:leader="none" w:pos="1260"/>
          <w:tab w:val="left" w:leader="none" w:pos="1261"/>
        </w:tabs>
        <w:spacing w:before="0" w:after="0" w:line="240" w:lineRule="auto"/>
        <w:ind w:left="1261" w:right="0" w:hanging="451"/>
        <w:jc w:val="left"/>
      </w:pPr>
      <w:bookmarkStart w:name="2. Additional Sanctions" w:id="43"/>
      <w:bookmarkEnd w:id="43"/>
      <w:r>
        <w:rPr>
          <w:b w:val="0"/>
        </w:rPr>
      </w:r>
      <w:r>
        <w:rPr>
          <w:w w:val="85"/>
        </w:rPr>
        <w:t>Ad</w:t>
      </w:r>
      <w:r>
        <w:rPr>
          <w:w w:val="85"/>
        </w:rPr>
        <w:t>ditional</w:t>
      </w:r>
      <w:r>
        <w:rPr>
          <w:spacing w:val="1"/>
          <w:w w:val="85"/>
        </w:rPr>
        <w:t> </w:t>
      </w:r>
      <w:r>
        <w:rPr>
          <w:w w:val="85"/>
        </w:rPr>
        <w:t>Sanctions</w:t>
      </w:r>
    </w:p>
    <w:p xmlns:wp14="http://schemas.microsoft.com/office/word/2010/wordml" w14:paraId="7E6AF21E" wp14:textId="77777777">
      <w:pPr>
        <w:pStyle w:val="ListParagraph"/>
        <w:numPr>
          <w:ilvl w:val="1"/>
          <w:numId w:val="22"/>
        </w:numPr>
        <w:tabs>
          <w:tab w:val="left" w:leader="none" w:pos="1800"/>
          <w:tab w:val="left" w:leader="none" w:pos="1801"/>
        </w:tabs>
        <w:spacing w:before="44" w:after="0" w:line="273" w:lineRule="auto"/>
        <w:ind w:left="1801" w:right="795" w:hanging="450"/>
        <w:jc w:val="left"/>
        <w:rPr>
          <w:sz w:val="24"/>
        </w:rPr>
      </w:pPr>
      <w:r>
        <w:rPr>
          <w:b/>
          <w:w w:val="90"/>
          <w:sz w:val="24"/>
        </w:rPr>
        <w:t>Educational Sanctions. </w:t>
      </w:r>
      <w:r>
        <w:rPr>
          <w:w w:val="90"/>
          <w:sz w:val="24"/>
        </w:rPr>
        <w:t>All consequences of conduct hearings are intended to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educational.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context,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however,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term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“educational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sanctions”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specifically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describes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tasks,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assignments,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experiences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obligated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complete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result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officer’s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decision.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Educational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sanctions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imposed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combination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condition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disciplinary</w:t>
      </w:r>
    </w:p>
    <w:p xmlns:wp14="http://schemas.microsoft.com/office/word/2010/wordml" w14:paraId="65DA97BA" wp14:textId="77777777">
      <w:pPr>
        <w:pStyle w:val="BodyText"/>
        <w:spacing w:before="8" w:line="273" w:lineRule="auto"/>
        <w:ind w:left="1801" w:right="834"/>
      </w:pPr>
      <w:r>
        <w:rPr>
          <w:w w:val="90"/>
        </w:rPr>
        <w:t>sanction.</w:t>
      </w:r>
      <w:r>
        <w:rPr>
          <w:spacing w:val="4"/>
          <w:w w:val="90"/>
        </w:rPr>
        <w:t> </w:t>
      </w:r>
      <w:r>
        <w:rPr>
          <w:w w:val="90"/>
        </w:rPr>
        <w:t>Educational</w:t>
      </w:r>
      <w:r>
        <w:rPr>
          <w:spacing w:val="5"/>
          <w:w w:val="90"/>
        </w:rPr>
        <w:t> </w:t>
      </w:r>
      <w:r>
        <w:rPr>
          <w:w w:val="90"/>
        </w:rPr>
        <w:t>sanctions</w:t>
      </w:r>
      <w:r>
        <w:rPr>
          <w:spacing w:val="6"/>
          <w:w w:val="90"/>
        </w:rPr>
        <w:t> </w:t>
      </w:r>
      <w:r>
        <w:rPr>
          <w:w w:val="90"/>
        </w:rPr>
        <w:t>may,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example,</w:t>
      </w:r>
      <w:r>
        <w:rPr>
          <w:spacing w:val="6"/>
          <w:w w:val="90"/>
        </w:rPr>
        <w:t> </w:t>
      </w:r>
      <w:r>
        <w:rPr>
          <w:w w:val="90"/>
        </w:rPr>
        <w:t>require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respondent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prepare</w:t>
      </w:r>
      <w:r>
        <w:rPr>
          <w:spacing w:val="16"/>
          <w:w w:val="90"/>
        </w:rPr>
        <w:t> </w:t>
      </w:r>
      <w:r>
        <w:rPr>
          <w:w w:val="90"/>
        </w:rPr>
        <w:t>letters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apology,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research</w:t>
      </w:r>
      <w:r>
        <w:rPr>
          <w:spacing w:val="8"/>
          <w:w w:val="90"/>
        </w:rPr>
        <w:t> </w:t>
      </w:r>
      <w:r>
        <w:rPr>
          <w:w w:val="90"/>
        </w:rPr>
        <w:t>an</w:t>
      </w:r>
      <w:r>
        <w:rPr>
          <w:spacing w:val="7"/>
          <w:w w:val="90"/>
        </w:rPr>
        <w:t> </w:t>
      </w:r>
      <w:r>
        <w:rPr>
          <w:w w:val="90"/>
        </w:rPr>
        <w:t>issue</w:t>
      </w:r>
      <w:r>
        <w:rPr>
          <w:spacing w:val="10"/>
          <w:w w:val="90"/>
        </w:rPr>
        <w:t> </w:t>
      </w:r>
      <w:r>
        <w:rPr>
          <w:w w:val="90"/>
        </w:rPr>
        <w:t>related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offense,</w:t>
      </w:r>
      <w:r>
        <w:rPr>
          <w:spacing w:val="17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attend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-57"/>
          <w:w w:val="90"/>
        </w:rPr>
        <w:t> </w:t>
      </w:r>
      <w:r>
        <w:rPr>
          <w:w w:val="95"/>
        </w:rPr>
        <w:t>workshop, lecture, or meeting, to perform community service, or to attend</w:t>
      </w:r>
      <w:r>
        <w:rPr>
          <w:spacing w:val="1"/>
          <w:w w:val="95"/>
        </w:rPr>
        <w:t> </w:t>
      </w:r>
      <w:r>
        <w:rPr/>
        <w:t>counseling.</w:t>
      </w:r>
    </w:p>
    <w:p xmlns:wp14="http://schemas.microsoft.com/office/word/2010/wordml" w14:paraId="41C340A0" wp14:textId="77777777">
      <w:pPr>
        <w:pStyle w:val="ListParagraph"/>
        <w:numPr>
          <w:ilvl w:val="1"/>
          <w:numId w:val="22"/>
        </w:numPr>
        <w:tabs>
          <w:tab w:val="left" w:leader="none" w:pos="1800"/>
          <w:tab w:val="left" w:leader="none" w:pos="1801"/>
        </w:tabs>
        <w:spacing w:before="2" w:after="0" w:line="276" w:lineRule="auto"/>
        <w:ind w:left="1801" w:right="838" w:hanging="450"/>
        <w:jc w:val="left"/>
        <w:rPr>
          <w:sz w:val="24"/>
        </w:rPr>
      </w:pPr>
      <w:r>
        <w:rPr>
          <w:b/>
          <w:w w:val="90"/>
          <w:sz w:val="24"/>
        </w:rPr>
        <w:t>Removal</w:t>
      </w:r>
      <w:r>
        <w:rPr>
          <w:b/>
          <w:spacing w:val="-4"/>
          <w:w w:val="90"/>
          <w:sz w:val="24"/>
        </w:rPr>
        <w:t> </w:t>
      </w:r>
      <w:r>
        <w:rPr>
          <w:b/>
          <w:w w:val="90"/>
          <w:sz w:val="24"/>
        </w:rPr>
        <w:t>of</w:t>
      </w:r>
      <w:r>
        <w:rPr>
          <w:b/>
          <w:spacing w:val="-11"/>
          <w:w w:val="90"/>
          <w:sz w:val="24"/>
        </w:rPr>
        <w:t> </w:t>
      </w:r>
      <w:r>
        <w:rPr>
          <w:b/>
          <w:w w:val="90"/>
          <w:sz w:val="24"/>
        </w:rPr>
        <w:t>Activity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Privileges.</w:t>
      </w:r>
      <w:r>
        <w:rPr>
          <w:b/>
          <w:spacing w:val="-8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option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exercised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believed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restricting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removing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activities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privileges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might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effective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educational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sanction.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approach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particularly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useful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activity,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fight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intramural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game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alcohol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violation at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sponsored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event.</w:t>
      </w:r>
    </w:p>
    <w:p xmlns:wp14="http://schemas.microsoft.com/office/word/2010/wordml" w:rsidP="382C3195" w14:paraId="7F373DA9" wp14:textId="55BCB754">
      <w:pPr>
        <w:pStyle w:val="ListParagraph"/>
        <w:numPr>
          <w:ilvl w:val="1"/>
          <w:numId w:val="22"/>
        </w:numPr>
        <w:tabs>
          <w:tab w:val="left" w:leader="none" w:pos="1800"/>
          <w:tab w:val="left" w:leader="none" w:pos="1801"/>
        </w:tabs>
        <w:spacing w:before="0" w:after="0" w:line="276" w:lineRule="auto"/>
        <w:ind w:left="1801" w:right="808" w:hanging="450"/>
        <w:jc w:val="left"/>
        <w:rPr>
          <w:sz w:val="24"/>
          <w:szCs w:val="24"/>
        </w:rPr>
      </w:pPr>
      <w:r w:rsidRPr="382C3195" w:rsidR="382C3195">
        <w:rPr>
          <w:b w:val="1"/>
          <w:bCs w:val="1"/>
          <w:w w:val="85"/>
          <w:sz w:val="24"/>
          <w:szCs w:val="24"/>
        </w:rPr>
        <w:t>Registration</w:t>
      </w:r>
      <w:r w:rsidRPr="382C3195" w:rsidR="382C3195">
        <w:rPr>
          <w:b w:val="1"/>
          <w:bCs w:val="1"/>
          <w:spacing w:val="20"/>
          <w:w w:val="85"/>
          <w:sz w:val="24"/>
          <w:szCs w:val="24"/>
        </w:rPr>
        <w:t xml:space="preserve"> </w:t>
      </w:r>
      <w:r w:rsidRPr="382C3195" w:rsidR="382C3195">
        <w:rPr>
          <w:b w:val="1"/>
          <w:bCs w:val="1"/>
          <w:w w:val="85"/>
          <w:sz w:val="24"/>
          <w:szCs w:val="24"/>
        </w:rPr>
        <w:t>and</w:t>
      </w:r>
      <w:r w:rsidRPr="382C3195" w:rsidR="382C3195">
        <w:rPr>
          <w:b w:val="1"/>
          <w:bCs w:val="1"/>
          <w:spacing w:val="19"/>
          <w:w w:val="85"/>
          <w:sz w:val="24"/>
          <w:szCs w:val="24"/>
        </w:rPr>
        <w:t xml:space="preserve"> </w:t>
      </w:r>
      <w:r w:rsidRPr="382C3195" w:rsidR="382C3195">
        <w:rPr>
          <w:b w:val="1"/>
          <w:bCs w:val="1"/>
          <w:w w:val="85"/>
          <w:sz w:val="24"/>
          <w:szCs w:val="24"/>
        </w:rPr>
        <w:t>Account</w:t>
      </w:r>
      <w:r w:rsidRPr="382C3195" w:rsidR="382C3195">
        <w:rPr>
          <w:b w:val="1"/>
          <w:bCs w:val="1"/>
          <w:spacing w:val="26"/>
          <w:w w:val="85"/>
          <w:sz w:val="24"/>
          <w:szCs w:val="24"/>
        </w:rPr>
        <w:t xml:space="preserve"> </w:t>
      </w:r>
      <w:r w:rsidRPr="382C3195" w:rsidR="382C3195">
        <w:rPr>
          <w:b w:val="1"/>
          <w:bCs w:val="1"/>
          <w:w w:val="85"/>
          <w:sz w:val="24"/>
          <w:szCs w:val="24"/>
        </w:rPr>
        <w:t>Holds.</w:t>
      </w:r>
      <w:r w:rsidRPr="382C3195" w:rsidR="382C3195">
        <w:rPr>
          <w:b w:val="1"/>
          <w:bCs w:val="1"/>
          <w:spacing w:val="20"/>
          <w:w w:val="85"/>
          <w:sz w:val="24"/>
          <w:szCs w:val="24"/>
        </w:rPr>
        <w:t xml:space="preserve"> </w:t>
      </w:r>
      <w:r w:rsidRPr="382C3195" w:rsidR="382C3195">
        <w:rPr>
          <w:w w:val="85"/>
          <w:sz w:val="24"/>
          <w:szCs w:val="24"/>
        </w:rPr>
        <w:t>The</w:t>
      </w:r>
      <w:r w:rsidRPr="382C3195" w:rsidR="382C3195">
        <w:rPr>
          <w:spacing w:val="16"/>
          <w:w w:val="85"/>
          <w:sz w:val="24"/>
          <w:szCs w:val="24"/>
        </w:rPr>
        <w:t xml:space="preserve"> </w:t>
      </w:r>
      <w:r w:rsidRPr="382C3195" w:rsidR="382C3195">
        <w:rPr>
          <w:w w:val="85"/>
          <w:sz w:val="24"/>
          <w:szCs w:val="24"/>
        </w:rPr>
        <w:t>VCSA</w:t>
      </w:r>
      <w:r w:rsidRPr="382C3195" w:rsidR="382C3195">
        <w:rPr>
          <w:spacing w:val="17"/>
          <w:w w:val="85"/>
          <w:sz w:val="24"/>
          <w:szCs w:val="24"/>
        </w:rPr>
        <w:t xml:space="preserve"> </w:t>
      </w:r>
      <w:r w:rsidRPr="382C3195" w:rsidR="382C3195">
        <w:rPr>
          <w:w w:val="85"/>
          <w:sz w:val="24"/>
          <w:szCs w:val="24"/>
        </w:rPr>
        <w:t>or</w:t>
      </w:r>
      <w:r w:rsidRPr="382C3195" w:rsidR="382C3195">
        <w:rPr>
          <w:spacing w:val="18"/>
          <w:w w:val="85"/>
          <w:sz w:val="24"/>
          <w:szCs w:val="24"/>
        </w:rPr>
        <w:t xml:space="preserve"> </w:t>
      </w:r>
      <w:r w:rsidRPr="382C3195" w:rsidR="382C3195">
        <w:rPr>
          <w:w w:val="85"/>
          <w:sz w:val="24"/>
          <w:szCs w:val="24"/>
        </w:rPr>
        <w:t>designee</w:t>
      </w:r>
      <w:r w:rsidRPr="382C3195" w:rsidR="382C3195">
        <w:rPr>
          <w:spacing w:val="19"/>
          <w:w w:val="85"/>
          <w:sz w:val="24"/>
          <w:szCs w:val="24"/>
        </w:rPr>
        <w:t xml:space="preserve"> </w:t>
      </w:r>
      <w:r w:rsidRPr="382C3195" w:rsidR="382C3195">
        <w:rPr>
          <w:w w:val="85"/>
          <w:sz w:val="24"/>
          <w:szCs w:val="24"/>
        </w:rPr>
        <w:t>has</w:t>
      </w:r>
      <w:r w:rsidRPr="382C3195" w:rsidR="382C3195">
        <w:rPr>
          <w:spacing w:val="17"/>
          <w:w w:val="85"/>
          <w:sz w:val="24"/>
          <w:szCs w:val="24"/>
        </w:rPr>
        <w:t xml:space="preserve"> </w:t>
      </w:r>
      <w:r w:rsidRPr="382C3195" w:rsidR="382C3195">
        <w:rPr>
          <w:w w:val="85"/>
          <w:sz w:val="24"/>
          <w:szCs w:val="24"/>
        </w:rPr>
        <w:t>the</w:t>
      </w:r>
      <w:r w:rsidRPr="382C3195" w:rsidR="382C3195">
        <w:rPr>
          <w:spacing w:val="17"/>
          <w:w w:val="85"/>
          <w:sz w:val="24"/>
          <w:szCs w:val="24"/>
        </w:rPr>
        <w:t xml:space="preserve"> </w:t>
      </w:r>
      <w:r w:rsidRPr="382C3195" w:rsidR="382C3195">
        <w:rPr>
          <w:w w:val="85"/>
          <w:sz w:val="24"/>
          <w:szCs w:val="24"/>
        </w:rPr>
        <w:t>authority</w:t>
      </w:r>
      <w:r w:rsidRPr="382C3195" w:rsidR="382C3195">
        <w:rPr>
          <w:spacing w:val="17"/>
          <w:w w:val="85"/>
          <w:sz w:val="24"/>
          <w:szCs w:val="24"/>
        </w:rPr>
        <w:t xml:space="preserve"> </w:t>
      </w:r>
      <w:r w:rsidRPr="382C3195" w:rsidR="382C3195">
        <w:rPr>
          <w:w w:val="85"/>
          <w:sz w:val="24"/>
          <w:szCs w:val="24"/>
        </w:rPr>
        <w:t>to</w:t>
      </w:r>
      <w:r w:rsidRPr="382C3195" w:rsidR="382C3195">
        <w:rPr>
          <w:spacing w:val="21"/>
          <w:w w:val="85"/>
          <w:sz w:val="24"/>
          <w:szCs w:val="24"/>
        </w:rPr>
        <w:t xml:space="preserve"> </w:t>
      </w:r>
      <w:r w:rsidRPr="382C3195" w:rsidR="382C3195">
        <w:rPr>
          <w:w w:val="85"/>
          <w:sz w:val="24"/>
          <w:szCs w:val="24"/>
        </w:rPr>
        <w:t>place</w:t>
      </w:r>
      <w:ins w:author="Rachel Eileen Eikenberry" w:date="2022-11-03T14:58:03.804Z" w:id="1712948301">
        <w:r w:rsidRPr="382C3195" w:rsidR="382C3195">
          <w:rPr>
            <w:w w:val="85"/>
            <w:sz w:val="24"/>
            <w:szCs w:val="24"/>
          </w:rPr>
          <w:t xml:space="preserve"> </w:t>
        </w:r>
      </w:ins>
      <w:r w:rsidRPr="382C3195" w:rsidR="382C3195">
        <w:rPr>
          <w:w w:val="85"/>
          <w:sz w:val="24"/>
          <w:szCs w:val="24"/>
        </w:rPr>
        <w:t>a</w:t>
      </w:r>
      <w:r w:rsidRPr="382C3195" w:rsidR="382C3195">
        <w:rPr>
          <w:spacing w:val="-54"/>
          <w:w w:val="85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hold</w:t>
      </w:r>
      <w:r w:rsidRPr="382C3195" w:rsidR="382C3195">
        <w:rPr>
          <w:spacing w:val="13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or</w:t>
      </w:r>
      <w:r w:rsidRPr="382C3195" w:rsidR="382C3195">
        <w:rPr>
          <w:spacing w:val="19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to</w:t>
      </w:r>
      <w:r w:rsidRPr="382C3195" w:rsidR="382C3195">
        <w:rPr>
          <w:spacing w:val="14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request</w:t>
      </w:r>
      <w:r w:rsidRPr="382C3195" w:rsidR="382C3195">
        <w:rPr>
          <w:spacing w:val="15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the</w:t>
      </w:r>
      <w:r w:rsidRPr="382C3195" w:rsidR="382C3195">
        <w:rPr>
          <w:spacing w:val="17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Registrar</w:t>
      </w:r>
      <w:r w:rsidRPr="382C3195" w:rsidR="382C3195">
        <w:rPr>
          <w:spacing w:val="18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or</w:t>
      </w:r>
      <w:r w:rsidRPr="382C3195" w:rsidR="382C3195">
        <w:rPr>
          <w:spacing w:val="17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appropriate</w:t>
      </w:r>
      <w:r w:rsidRPr="382C3195" w:rsidR="382C3195">
        <w:rPr>
          <w:spacing w:val="16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University</w:t>
      </w:r>
      <w:r w:rsidRPr="382C3195" w:rsidR="382C3195">
        <w:rPr>
          <w:spacing w:val="17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Official</w:t>
      </w:r>
      <w:r w:rsidRPr="382C3195" w:rsidR="382C3195">
        <w:rPr>
          <w:spacing w:val="16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to</w:t>
      </w:r>
      <w:r w:rsidRPr="382C3195" w:rsidR="382C3195">
        <w:rPr>
          <w:spacing w:val="20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impose</w:t>
      </w:r>
      <w:r w:rsidRPr="382C3195" w:rsidR="382C3195">
        <w:rPr>
          <w:spacing w:val="17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a</w:t>
      </w:r>
      <w:r w:rsidRPr="382C3195" w:rsidR="382C3195">
        <w:rPr>
          <w:spacing w:val="18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hold</w:t>
      </w:r>
      <w:r w:rsidRPr="382C3195" w:rsidR="382C3195">
        <w:rPr>
          <w:spacing w:val="-57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on</w:t>
      </w:r>
      <w:r w:rsidRPr="382C3195" w:rsidR="382C3195">
        <w:rPr>
          <w:spacing w:val="2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a</w:t>
      </w:r>
      <w:r w:rsidRPr="382C3195" w:rsidR="382C3195">
        <w:rPr>
          <w:spacing w:val="6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student’s</w:t>
      </w:r>
      <w:r w:rsidRPr="382C3195" w:rsidR="382C3195">
        <w:rPr>
          <w:spacing w:val="6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account</w:t>
      </w:r>
      <w:r w:rsidRPr="382C3195" w:rsidR="382C3195">
        <w:rPr>
          <w:spacing w:val="4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when</w:t>
      </w:r>
      <w:r w:rsidRPr="382C3195" w:rsidR="382C3195">
        <w:rPr>
          <w:spacing w:val="5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a</w:t>
      </w:r>
      <w:r w:rsidRPr="382C3195" w:rsidR="382C3195">
        <w:rPr>
          <w:spacing w:val="5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student</w:t>
      </w:r>
      <w:r w:rsidRPr="382C3195" w:rsidR="382C3195">
        <w:rPr>
          <w:spacing w:val="4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fails</w:t>
      </w:r>
      <w:r w:rsidRPr="382C3195" w:rsidR="382C3195">
        <w:rPr>
          <w:spacing w:val="5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to</w:t>
      </w:r>
      <w:r w:rsidRPr="382C3195" w:rsidR="382C3195">
        <w:rPr>
          <w:spacing w:val="3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comply</w:t>
      </w:r>
      <w:r w:rsidRPr="382C3195" w:rsidR="382C3195">
        <w:rPr>
          <w:spacing w:val="6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with</w:t>
      </w:r>
      <w:r w:rsidRPr="382C3195" w:rsidR="382C3195">
        <w:rPr>
          <w:spacing w:val="2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assigned</w:t>
      </w:r>
      <w:r w:rsidRPr="382C3195" w:rsidR="382C3195">
        <w:rPr>
          <w:spacing w:val="5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sanctions.</w:t>
      </w:r>
      <w:r w:rsidRPr="382C3195" w:rsidR="382C3195">
        <w:rPr>
          <w:spacing w:val="1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Account</w:t>
      </w:r>
      <w:r w:rsidRPr="382C3195" w:rsidR="382C3195">
        <w:rPr>
          <w:spacing w:val="1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holds</w:t>
      </w:r>
      <w:r w:rsidRPr="382C3195" w:rsidR="382C3195">
        <w:rPr>
          <w:spacing w:val="4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may</w:t>
      </w:r>
      <w:r w:rsidRPr="382C3195" w:rsidR="382C3195">
        <w:rPr>
          <w:spacing w:val="4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restrict</w:t>
      </w:r>
      <w:r w:rsidRPr="382C3195" w:rsidR="382C3195">
        <w:rPr>
          <w:spacing w:val="2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students</w:t>
      </w:r>
      <w:r w:rsidRPr="382C3195" w:rsidR="382C3195">
        <w:rPr>
          <w:spacing w:val="3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from</w:t>
      </w:r>
      <w:r w:rsidRPr="382C3195" w:rsidR="382C3195">
        <w:rPr>
          <w:spacing w:val="1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making</w:t>
      </w:r>
      <w:r w:rsidRPr="382C3195" w:rsidR="382C3195">
        <w:rPr>
          <w:spacing w:val="4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changes</w:t>
      </w:r>
      <w:r w:rsidRPr="382C3195" w:rsidR="382C3195">
        <w:rPr>
          <w:spacing w:val="4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to</w:t>
      </w:r>
      <w:r w:rsidRPr="382C3195" w:rsidR="382C3195">
        <w:rPr>
          <w:spacing w:val="1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their</w:t>
      </w:r>
      <w:r w:rsidRPr="382C3195" w:rsidR="382C3195">
        <w:rPr>
          <w:spacing w:val="4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accounts</w:t>
      </w:r>
      <w:r w:rsidRPr="382C3195" w:rsidR="382C3195">
        <w:rPr>
          <w:spacing w:val="1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including,</w:t>
      </w:r>
      <w:r w:rsidRPr="382C3195" w:rsidR="382C3195">
        <w:rPr>
          <w:spacing w:val="1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for</w:t>
      </w:r>
      <w:r w:rsidRPr="382C3195" w:rsidR="382C3195">
        <w:rPr>
          <w:spacing w:val="2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example,</w:t>
      </w:r>
      <w:r w:rsidRPr="382C3195" w:rsidR="382C3195">
        <w:rPr>
          <w:spacing w:val="1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restrictions</w:t>
      </w:r>
      <w:r w:rsidRPr="382C3195" w:rsidR="382C3195">
        <w:rPr>
          <w:spacing w:val="1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on</w:t>
      </w:r>
      <w:r w:rsidRPr="382C3195" w:rsidR="382C3195">
        <w:rPr>
          <w:spacing w:val="-1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registering</w:t>
      </w:r>
      <w:r w:rsidRPr="382C3195" w:rsidR="382C3195">
        <w:rPr>
          <w:spacing w:val="-2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for</w:t>
      </w:r>
      <w:r w:rsidRPr="382C3195" w:rsidR="382C3195">
        <w:rPr>
          <w:spacing w:val="2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classes</w:t>
      </w:r>
      <w:r w:rsidRPr="382C3195" w:rsidR="382C3195">
        <w:rPr>
          <w:spacing w:val="2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or</w:t>
      </w:r>
      <w:r w:rsidRPr="382C3195" w:rsidR="382C3195">
        <w:rPr>
          <w:spacing w:val="2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receiving</w:t>
      </w:r>
      <w:r w:rsidRPr="382C3195" w:rsidR="382C3195">
        <w:rPr>
          <w:spacing w:val="7"/>
          <w:w w:val="90"/>
          <w:sz w:val="24"/>
          <w:szCs w:val="24"/>
        </w:rPr>
        <w:t xml:space="preserve"> </w:t>
      </w:r>
      <w:r w:rsidRPr="382C3195" w:rsidR="382C3195">
        <w:rPr>
          <w:w w:val="90"/>
          <w:sz w:val="24"/>
          <w:szCs w:val="24"/>
        </w:rPr>
        <w:t>a</w:t>
      </w:r>
    </w:p>
    <w:p xmlns:wp14="http://schemas.microsoft.com/office/word/2010/wordml" w14:paraId="67324209" wp14:textId="77777777">
      <w:pPr>
        <w:pStyle w:val="BodyText"/>
        <w:spacing w:line="273" w:lineRule="auto"/>
        <w:ind w:left="1801" w:right="834"/>
      </w:pPr>
      <w:r>
        <w:rPr>
          <w:w w:val="90"/>
        </w:rPr>
        <w:t>degree.</w:t>
      </w:r>
      <w:r>
        <w:rPr>
          <w:spacing w:val="9"/>
          <w:w w:val="90"/>
        </w:rPr>
        <w:t> </w:t>
      </w:r>
      <w:r>
        <w:rPr>
          <w:w w:val="90"/>
        </w:rPr>
        <w:t>Account</w:t>
      </w:r>
      <w:r>
        <w:rPr>
          <w:spacing w:val="16"/>
          <w:w w:val="90"/>
        </w:rPr>
        <w:t> </w:t>
      </w:r>
      <w:r>
        <w:rPr>
          <w:w w:val="90"/>
        </w:rPr>
        <w:t>holds</w:t>
      </w:r>
      <w:r>
        <w:rPr>
          <w:spacing w:val="10"/>
          <w:w w:val="90"/>
        </w:rPr>
        <w:t> </w:t>
      </w:r>
      <w:r>
        <w:rPr>
          <w:w w:val="90"/>
        </w:rPr>
        <w:t>shall</w:t>
      </w:r>
      <w:r>
        <w:rPr>
          <w:spacing w:val="15"/>
          <w:w w:val="90"/>
        </w:rPr>
        <w:t> </w:t>
      </w:r>
      <w:r>
        <w:rPr>
          <w:w w:val="90"/>
        </w:rPr>
        <w:t>remain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place</w:t>
      </w:r>
      <w:r>
        <w:rPr>
          <w:spacing w:val="17"/>
          <w:w w:val="90"/>
        </w:rPr>
        <w:t> </w:t>
      </w:r>
      <w:r>
        <w:rPr>
          <w:w w:val="90"/>
        </w:rPr>
        <w:t>until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student</w:t>
      </w:r>
      <w:r>
        <w:rPr>
          <w:spacing w:val="14"/>
          <w:w w:val="90"/>
        </w:rPr>
        <w:t> </w:t>
      </w:r>
      <w:r>
        <w:rPr>
          <w:w w:val="90"/>
        </w:rPr>
        <w:t>complies</w:t>
      </w:r>
      <w:r>
        <w:rPr>
          <w:spacing w:val="10"/>
          <w:w w:val="90"/>
        </w:rPr>
        <w:t> </w:t>
      </w:r>
      <w:r>
        <w:rPr>
          <w:w w:val="90"/>
        </w:rPr>
        <w:t>with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-57"/>
          <w:w w:val="90"/>
        </w:rPr>
        <w:t> </w:t>
      </w:r>
      <w:r>
        <w:rPr/>
        <w:t>assigned</w:t>
      </w:r>
      <w:r>
        <w:rPr>
          <w:spacing w:val="-16"/>
        </w:rPr>
        <w:t> </w:t>
      </w:r>
      <w:r>
        <w:rPr/>
        <w:t>sanction(s).</w:t>
      </w:r>
    </w:p>
    <w:p xmlns:wp14="http://schemas.microsoft.com/office/word/2010/wordml" w14:paraId="299A6261" wp14:textId="77777777">
      <w:pPr>
        <w:pStyle w:val="ListParagraph"/>
        <w:numPr>
          <w:ilvl w:val="1"/>
          <w:numId w:val="22"/>
        </w:numPr>
        <w:tabs>
          <w:tab w:val="left" w:leader="none" w:pos="1801"/>
        </w:tabs>
        <w:spacing w:before="0" w:after="0" w:line="276" w:lineRule="auto"/>
        <w:ind w:left="1801" w:right="1039" w:hanging="450"/>
        <w:jc w:val="left"/>
        <w:rPr>
          <w:sz w:val="24"/>
        </w:rPr>
      </w:pPr>
      <w:r>
        <w:rPr>
          <w:b/>
          <w:w w:val="90"/>
          <w:sz w:val="24"/>
        </w:rPr>
        <w:t>Restitution.</w:t>
      </w:r>
      <w:r>
        <w:rPr>
          <w:b/>
          <w:spacing w:val="14"/>
          <w:w w:val="90"/>
          <w:sz w:val="24"/>
        </w:rPr>
        <w:t> </w:t>
      </w:r>
      <w:r>
        <w:rPr>
          <w:w w:val="90"/>
          <w:sz w:val="24"/>
        </w:rPr>
        <w:t>Restitution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likely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response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situations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involve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medical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expenses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destruction,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damage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loss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property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incurred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result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violation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Code.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When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restitution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is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required,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hearing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officer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obligates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group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compensate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parties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loss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suffered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result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violation(s).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respondents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unable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monetary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restitution within the required reasonable time period, the hearing officer may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arrange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alternative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commensurate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and/or replacement.</w:t>
      </w:r>
    </w:p>
    <w:p xmlns:wp14="http://schemas.microsoft.com/office/word/2010/wordml" w14:paraId="2A1F701D" wp14:textId="77777777">
      <w:pPr>
        <w:spacing w:after="0" w:line="276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235AC23C" wp14:textId="77777777">
      <w:pPr>
        <w:pStyle w:val="ListParagraph"/>
        <w:numPr>
          <w:ilvl w:val="1"/>
          <w:numId w:val="22"/>
        </w:numPr>
        <w:tabs>
          <w:tab w:val="left" w:leader="none" w:pos="1800"/>
          <w:tab w:val="left" w:leader="none" w:pos="1801"/>
        </w:tabs>
        <w:spacing w:before="40" w:after="0" w:line="276" w:lineRule="auto"/>
        <w:ind w:left="1801" w:right="1254" w:hanging="450"/>
        <w:jc w:val="left"/>
        <w:rPr>
          <w:sz w:val="24"/>
        </w:rPr>
      </w:pPr>
      <w:r>
        <w:rPr>
          <w:b/>
          <w:w w:val="90"/>
          <w:sz w:val="24"/>
        </w:rPr>
        <w:t>Removal</w:t>
      </w:r>
      <w:r>
        <w:rPr>
          <w:b/>
          <w:spacing w:val="1"/>
          <w:w w:val="90"/>
          <w:sz w:val="24"/>
        </w:rPr>
        <w:t> </w:t>
      </w:r>
      <w:r>
        <w:rPr>
          <w:b/>
          <w:w w:val="90"/>
          <w:sz w:val="24"/>
        </w:rPr>
        <w:t>from</w:t>
      </w:r>
      <w:r>
        <w:rPr>
          <w:b/>
          <w:spacing w:val="-5"/>
          <w:w w:val="90"/>
          <w:sz w:val="24"/>
        </w:rPr>
        <w:t> </w:t>
      </w:r>
      <w:r>
        <w:rPr>
          <w:b/>
          <w:w w:val="90"/>
          <w:sz w:val="24"/>
        </w:rPr>
        <w:t>a</w:t>
      </w:r>
      <w:r>
        <w:rPr>
          <w:b/>
          <w:spacing w:val="-3"/>
          <w:w w:val="90"/>
          <w:sz w:val="24"/>
        </w:rPr>
        <w:t> </w:t>
      </w:r>
      <w:r>
        <w:rPr>
          <w:b/>
          <w:w w:val="90"/>
          <w:sz w:val="24"/>
        </w:rPr>
        <w:t>Living</w:t>
      </w:r>
      <w:r>
        <w:rPr>
          <w:b/>
          <w:spacing w:val="-4"/>
          <w:w w:val="90"/>
          <w:sz w:val="24"/>
        </w:rPr>
        <w:t> </w:t>
      </w:r>
      <w:r>
        <w:rPr>
          <w:b/>
          <w:w w:val="90"/>
          <w:sz w:val="24"/>
        </w:rPr>
        <w:t>Unit.</w:t>
      </w:r>
      <w:r>
        <w:rPr>
          <w:b/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imposing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sanction,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require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vacate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particular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residence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hall,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Greek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living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unit,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housing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facilities.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example,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removal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separate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environments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evidence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suggests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adjustment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difficult.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Circumstances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environment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conflicts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supervising</w:t>
      </w:r>
    </w:p>
    <w:p xmlns:wp14="http://schemas.microsoft.com/office/word/2010/wordml" w14:paraId="0F20D193" wp14:textId="77777777">
      <w:pPr>
        <w:pStyle w:val="BodyText"/>
        <w:spacing w:line="276" w:lineRule="auto"/>
        <w:ind w:left="1801" w:right="904"/>
      </w:pPr>
      <w:r>
        <w:rPr>
          <w:w w:val="90"/>
        </w:rPr>
        <w:t>personnel,</w:t>
      </w:r>
      <w:r>
        <w:rPr>
          <w:spacing w:val="8"/>
          <w:w w:val="90"/>
        </w:rPr>
        <w:t> </w:t>
      </w:r>
      <w:r>
        <w:rPr>
          <w:w w:val="90"/>
        </w:rPr>
        <w:t>peer</w:t>
      </w:r>
      <w:r>
        <w:rPr>
          <w:spacing w:val="9"/>
          <w:w w:val="90"/>
        </w:rPr>
        <w:t> </w:t>
      </w:r>
      <w:r>
        <w:rPr>
          <w:w w:val="90"/>
        </w:rPr>
        <w:t>pressure,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10"/>
          <w:w w:val="90"/>
        </w:rPr>
        <w:t> </w:t>
      </w:r>
      <w:r>
        <w:rPr>
          <w:w w:val="90"/>
        </w:rPr>
        <w:t>an</w:t>
      </w:r>
      <w:r>
        <w:rPr>
          <w:spacing w:val="7"/>
          <w:w w:val="90"/>
        </w:rPr>
        <w:t> </w:t>
      </w:r>
      <w:r>
        <w:rPr>
          <w:w w:val="90"/>
        </w:rPr>
        <w:t>unwillingness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recognize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respect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rights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others</w:t>
      </w:r>
      <w:r>
        <w:rPr>
          <w:spacing w:val="7"/>
          <w:w w:val="90"/>
        </w:rPr>
        <w:t> </w:t>
      </w:r>
      <w:r>
        <w:rPr>
          <w:w w:val="90"/>
        </w:rPr>
        <w:t>may</w:t>
      </w:r>
      <w:r>
        <w:rPr>
          <w:spacing w:val="7"/>
          <w:w w:val="90"/>
        </w:rPr>
        <w:t> </w:t>
      </w:r>
      <w:r>
        <w:rPr>
          <w:w w:val="90"/>
        </w:rPr>
        <w:t>indicate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need</w:t>
      </w:r>
      <w:r>
        <w:rPr>
          <w:spacing w:val="4"/>
          <w:w w:val="90"/>
        </w:rPr>
        <w:t> </w:t>
      </w:r>
      <w:r>
        <w:rPr>
          <w:w w:val="90"/>
        </w:rPr>
        <w:t>for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use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this</w:t>
      </w:r>
      <w:r>
        <w:rPr>
          <w:spacing w:val="6"/>
          <w:w w:val="90"/>
        </w:rPr>
        <w:t> </w:t>
      </w:r>
      <w:r>
        <w:rPr>
          <w:w w:val="90"/>
        </w:rPr>
        <w:t>sanction.</w:t>
      </w:r>
      <w:r>
        <w:rPr>
          <w:spacing w:val="6"/>
          <w:w w:val="90"/>
        </w:rPr>
        <w:t> </w:t>
      </w:r>
      <w:r>
        <w:rPr>
          <w:w w:val="90"/>
        </w:rPr>
        <w:t>Besides</w:t>
      </w:r>
      <w:r>
        <w:rPr>
          <w:spacing w:val="7"/>
          <w:w w:val="90"/>
        </w:rPr>
        <w:t> </w:t>
      </w:r>
      <w:r>
        <w:rPr>
          <w:w w:val="90"/>
        </w:rPr>
        <w:t>affirming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rights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other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residents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living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unit,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sanction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provide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offending</w:t>
      </w:r>
      <w:r>
        <w:rPr>
          <w:spacing w:val="-60"/>
          <w:w w:val="95"/>
        </w:rPr>
        <w:t> </w:t>
      </w:r>
      <w:r>
        <w:rPr>
          <w:w w:val="95"/>
        </w:rPr>
        <w:t>student</w:t>
      </w:r>
      <w:r>
        <w:rPr>
          <w:spacing w:val="-11"/>
          <w:w w:val="95"/>
        </w:rPr>
        <w:t> </w:t>
      </w:r>
      <w:r>
        <w:rPr>
          <w:w w:val="95"/>
        </w:rPr>
        <w:t>an</w:t>
      </w:r>
      <w:r>
        <w:rPr>
          <w:spacing w:val="-10"/>
          <w:w w:val="95"/>
        </w:rPr>
        <w:t> </w:t>
      </w:r>
      <w:r>
        <w:rPr>
          <w:w w:val="95"/>
        </w:rPr>
        <w:t>opportunity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make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fresh</w:t>
      </w:r>
      <w:r>
        <w:rPr>
          <w:spacing w:val="-11"/>
          <w:w w:val="95"/>
        </w:rPr>
        <w:t> </w:t>
      </w:r>
      <w:r>
        <w:rPr>
          <w:w w:val="95"/>
        </w:rPr>
        <w:t>start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new</w:t>
      </w:r>
      <w:r>
        <w:rPr>
          <w:spacing w:val="-11"/>
          <w:w w:val="95"/>
        </w:rPr>
        <w:t> </w:t>
      </w:r>
      <w:r>
        <w:rPr>
          <w:w w:val="95"/>
        </w:rPr>
        <w:t>setting.</w:t>
      </w:r>
    </w:p>
    <w:p xmlns:wp14="http://schemas.microsoft.com/office/word/2010/wordml" w14:paraId="03EFCA41" wp14:textId="77777777">
      <w:pPr>
        <w:spacing w:after="0" w:line="276" w:lineRule="auto"/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0F25026A" wp14:textId="77777777">
      <w:pPr>
        <w:pStyle w:val="Heading1"/>
        <w:tabs>
          <w:tab w:val="left" w:leader="none" w:pos="9894"/>
        </w:tabs>
      </w:pPr>
      <w:bookmarkStart w:name="G. Disciplinary Records" w:id="45"/>
      <w:bookmarkEnd w:id="45"/>
      <w:r>
        <w:rPr>
          <w:b w:val="0"/>
        </w:rPr>
      </w:r>
      <w:bookmarkStart w:name="_bookmark5" w:id="46"/>
      <w:bookmarkEnd w:id="46"/>
      <w:r>
        <w:rPr>
          <w:b w:val="0"/>
        </w:rPr>
      </w:r>
      <w:r>
        <w:rPr>
          <w:color w:val="AC0000"/>
          <w:w w:val="81"/>
          <w:shd w:val="clear" w:color="auto" w:fill="D9D9D9"/>
        </w:rPr>
        <w:t> </w:t>
      </w:r>
      <w:r>
        <w:rPr>
          <w:color w:val="AC0000"/>
          <w:spacing w:val="-37"/>
          <w:shd w:val="clear" w:color="auto" w:fill="D9D9D9"/>
        </w:rPr>
        <w:t> </w:t>
      </w:r>
      <w:r>
        <w:rPr>
          <w:color w:val="AC0000"/>
          <w:w w:val="80"/>
          <w:shd w:val="clear" w:color="auto" w:fill="D9D9D9"/>
        </w:rPr>
        <w:t>G.</w:t>
      </w:r>
      <w:r>
        <w:rPr>
          <w:color w:val="AC0000"/>
          <w:spacing w:val="60"/>
          <w:w w:val="80"/>
          <w:shd w:val="clear" w:color="auto" w:fill="D9D9D9"/>
        </w:rPr>
        <w:t> </w:t>
      </w:r>
      <w:r>
        <w:rPr>
          <w:color w:val="AC0000"/>
          <w:w w:val="80"/>
          <w:shd w:val="clear" w:color="auto" w:fill="D9D9D9"/>
        </w:rPr>
        <w:t>Disciplinary</w:t>
      </w:r>
      <w:r>
        <w:rPr>
          <w:color w:val="AC0000"/>
          <w:spacing w:val="37"/>
          <w:w w:val="80"/>
          <w:shd w:val="clear" w:color="auto" w:fill="D9D9D9"/>
        </w:rPr>
        <w:t> </w:t>
      </w:r>
      <w:r>
        <w:rPr>
          <w:color w:val="AC0000"/>
          <w:w w:val="80"/>
          <w:shd w:val="clear" w:color="auto" w:fill="D9D9D9"/>
        </w:rPr>
        <w:t>Records</w:t>
      </w:r>
      <w:r>
        <w:rPr>
          <w:color w:val="AC0000"/>
          <w:shd w:val="clear" w:color="auto" w:fill="D9D9D9"/>
        </w:rPr>
        <w:tab/>
      </w:r>
    </w:p>
    <w:p xmlns:wp14="http://schemas.microsoft.com/office/word/2010/wordml" w14:paraId="257DBAC7" wp14:textId="77777777">
      <w:pPr>
        <w:pStyle w:val="ListParagraph"/>
        <w:numPr>
          <w:ilvl w:val="0"/>
          <w:numId w:val="23"/>
        </w:numPr>
        <w:tabs>
          <w:tab w:val="left" w:leader="none" w:pos="1365"/>
          <w:tab w:val="left" w:leader="none" w:pos="1366"/>
        </w:tabs>
        <w:spacing w:before="63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Record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Retention</w:t>
      </w:r>
    </w:p>
    <w:p xmlns:wp14="http://schemas.microsoft.com/office/word/2010/wordml" w14:paraId="000A2466" wp14:textId="77777777">
      <w:pPr>
        <w:pStyle w:val="ListParagraph"/>
        <w:numPr>
          <w:ilvl w:val="0"/>
          <w:numId w:val="23"/>
        </w:numPr>
        <w:tabs>
          <w:tab w:val="left" w:leader="none" w:pos="1365"/>
          <w:tab w:val="left" w:leader="none" w:pos="1366"/>
        </w:tabs>
        <w:spacing w:before="25" w:after="0" w:line="240" w:lineRule="auto"/>
        <w:ind w:left="1366" w:right="0" w:hanging="355"/>
        <w:jc w:val="left"/>
        <w:rPr>
          <w:sz w:val="20"/>
        </w:rPr>
      </w:pPr>
      <w:r>
        <w:rPr>
          <w:spacing w:val="-1"/>
          <w:w w:val="90"/>
          <w:sz w:val="20"/>
        </w:rPr>
        <w:t>Request</w:t>
      </w:r>
      <w:r>
        <w:rPr>
          <w:spacing w:val="-11"/>
          <w:w w:val="90"/>
          <w:sz w:val="20"/>
        </w:rPr>
        <w:t> </w:t>
      </w:r>
      <w:r>
        <w:rPr>
          <w:spacing w:val="-1"/>
          <w:w w:val="90"/>
          <w:sz w:val="20"/>
        </w:rPr>
        <w:t>to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Inspect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Records</w:t>
      </w:r>
    </w:p>
    <w:p xmlns:wp14="http://schemas.microsoft.com/office/word/2010/wordml" w14:paraId="126FBFFF" wp14:textId="77777777">
      <w:pPr>
        <w:pStyle w:val="ListParagraph"/>
        <w:numPr>
          <w:ilvl w:val="0"/>
          <w:numId w:val="23"/>
        </w:numPr>
        <w:tabs>
          <w:tab w:val="left" w:leader="none" w:pos="1365"/>
          <w:tab w:val="left" w:leader="none" w:pos="1366"/>
        </w:tabs>
        <w:spacing w:before="10" w:after="0" w:line="240" w:lineRule="auto"/>
        <w:ind w:left="1366" w:right="0" w:hanging="355"/>
        <w:jc w:val="left"/>
        <w:rPr>
          <w:sz w:val="20"/>
        </w:rPr>
      </w:pPr>
      <w:r>
        <w:rPr>
          <w:spacing w:val="-1"/>
          <w:w w:val="90"/>
          <w:sz w:val="20"/>
        </w:rPr>
        <w:t>Release</w:t>
      </w:r>
      <w:r>
        <w:rPr>
          <w:spacing w:val="-14"/>
          <w:w w:val="90"/>
          <w:sz w:val="20"/>
        </w:rPr>
        <w:t> </w:t>
      </w:r>
      <w:r>
        <w:rPr>
          <w:spacing w:val="-1"/>
          <w:w w:val="90"/>
          <w:sz w:val="20"/>
        </w:rPr>
        <w:t>of</w:t>
      </w:r>
      <w:r>
        <w:rPr>
          <w:spacing w:val="-15"/>
          <w:w w:val="90"/>
          <w:sz w:val="20"/>
        </w:rPr>
        <w:t> </w:t>
      </w:r>
      <w:r>
        <w:rPr>
          <w:spacing w:val="-1"/>
          <w:w w:val="90"/>
          <w:sz w:val="20"/>
        </w:rPr>
        <w:t>Student</w:t>
      </w:r>
      <w:r>
        <w:rPr>
          <w:spacing w:val="-11"/>
          <w:w w:val="90"/>
          <w:sz w:val="20"/>
        </w:rPr>
        <w:t> </w:t>
      </w:r>
      <w:r>
        <w:rPr>
          <w:spacing w:val="-1"/>
          <w:w w:val="90"/>
          <w:sz w:val="20"/>
        </w:rPr>
        <w:t>Conduct</w:t>
      </w:r>
      <w:r>
        <w:rPr>
          <w:spacing w:val="-17"/>
          <w:w w:val="90"/>
          <w:sz w:val="20"/>
        </w:rPr>
        <w:t> </w:t>
      </w:r>
      <w:r>
        <w:rPr>
          <w:spacing w:val="-1"/>
          <w:w w:val="90"/>
          <w:sz w:val="20"/>
        </w:rPr>
        <w:t>Records</w:t>
      </w:r>
    </w:p>
    <w:p xmlns:wp14="http://schemas.microsoft.com/office/word/2010/wordml" w14:paraId="36FA58A5" wp14:textId="77777777">
      <w:pPr>
        <w:pStyle w:val="ListParagraph"/>
        <w:numPr>
          <w:ilvl w:val="0"/>
          <w:numId w:val="23"/>
        </w:numPr>
        <w:tabs>
          <w:tab w:val="left" w:leader="none" w:pos="1365"/>
          <w:tab w:val="left" w:leader="none" w:pos="1366"/>
        </w:tabs>
        <w:spacing w:before="15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Student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Conduct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Holds</w:t>
      </w:r>
    </w:p>
    <w:p xmlns:wp14="http://schemas.microsoft.com/office/word/2010/wordml" w14:paraId="6F469CEE" wp14:textId="77777777">
      <w:pPr>
        <w:pStyle w:val="ListParagraph"/>
        <w:numPr>
          <w:ilvl w:val="0"/>
          <w:numId w:val="23"/>
        </w:numPr>
        <w:tabs>
          <w:tab w:val="left" w:leader="none" w:pos="1365"/>
          <w:tab w:val="left" w:leader="none" w:pos="1366"/>
        </w:tabs>
        <w:spacing w:before="5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Transcript Notation</w:t>
      </w:r>
    </w:p>
    <w:p xmlns:wp14="http://schemas.microsoft.com/office/word/2010/wordml" w14:paraId="09550603" wp14:textId="77777777">
      <w:pPr>
        <w:pStyle w:val="ListParagraph"/>
        <w:numPr>
          <w:ilvl w:val="0"/>
          <w:numId w:val="23"/>
        </w:numPr>
        <w:tabs>
          <w:tab w:val="left" w:leader="none" w:pos="1365"/>
          <w:tab w:val="left" w:leader="none" w:pos="1366"/>
        </w:tabs>
        <w:spacing w:before="15" w:after="0" w:line="240" w:lineRule="auto"/>
        <w:ind w:left="1366" w:right="0" w:hanging="355"/>
        <w:jc w:val="left"/>
        <w:rPr>
          <w:sz w:val="20"/>
        </w:rPr>
      </w:pPr>
      <w:r>
        <w:rPr>
          <w:w w:val="90"/>
          <w:sz w:val="20"/>
        </w:rPr>
        <w:t>Expungement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Student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Conduct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Record</w:t>
      </w:r>
    </w:p>
    <w:p xmlns:wp14="http://schemas.microsoft.com/office/word/2010/wordml" w14:paraId="5F96A722" wp14:textId="77777777">
      <w:pPr>
        <w:pStyle w:val="BodyText"/>
        <w:spacing w:line="96" w:lineRule="exact"/>
        <w:ind w:left="535"/>
        <w:rPr>
          <w:sz w:val="9"/>
        </w:rPr>
      </w:pPr>
      <w:r>
        <w:rPr>
          <w:position w:val="-1"/>
          <w:sz w:val="9"/>
        </w:rPr>
        <w:pict w14:anchorId="11EF1E89">
          <v:group id="docshapegroup19" style="width:468.1pt;height:4.8pt;mso-position-horizontal-relative:char;mso-position-vertical-relative:line" coordsize="9362,96" coordorigin="0,0">
            <v:rect id="docshape20" style="position:absolute;left:0;top:0;width:9362;height:96" filled="true" fillcolor="#000000" stroked="false">
              <v:fill type="solid"/>
            </v:rect>
          </v:group>
        </w:pict>
      </w:r>
      <w:r>
        <w:rPr>
          <w:position w:val="-1"/>
          <w:sz w:val="9"/>
        </w:rPr>
      </w:r>
    </w:p>
    <w:p xmlns:wp14="http://schemas.microsoft.com/office/word/2010/wordml" w14:paraId="5B95CD12" wp14:textId="77777777">
      <w:pPr>
        <w:pStyle w:val="BodyText"/>
        <w:spacing w:before="10"/>
        <w:rPr>
          <w:sz w:val="28"/>
        </w:rPr>
      </w:pPr>
    </w:p>
    <w:p xmlns:wp14="http://schemas.microsoft.com/office/word/2010/wordml" w14:paraId="7D799813" wp14:textId="77777777">
      <w:pPr>
        <w:pStyle w:val="ListParagraph"/>
        <w:numPr>
          <w:ilvl w:val="0"/>
          <w:numId w:val="24"/>
        </w:numPr>
        <w:tabs>
          <w:tab w:val="left" w:leader="none" w:pos="901"/>
        </w:tabs>
        <w:spacing w:before="0" w:after="0" w:line="240" w:lineRule="auto"/>
        <w:ind w:left="901" w:right="0" w:hanging="361"/>
        <w:jc w:val="left"/>
        <w:rPr>
          <w:sz w:val="24"/>
        </w:rPr>
      </w:pPr>
      <w:r>
        <w:rPr>
          <w:w w:val="90"/>
          <w:sz w:val="24"/>
        </w:rPr>
        <w:t>Record Retention</w:t>
      </w:r>
    </w:p>
    <w:p xmlns:wp14="http://schemas.microsoft.com/office/word/2010/wordml" w:rsidP="0E0E41D1" w14:paraId="732BFCDB" wp14:textId="1536594B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39" w:after="0" w:line="276" w:lineRule="auto"/>
        <w:ind w:left="1621" w:right="1053" w:hanging="360"/>
        <w:jc w:val="left"/>
        <w:rPr>
          <w:sz w:val="24"/>
          <w:szCs w:val="24"/>
        </w:rPr>
      </w:pPr>
      <w:r w:rsidRPr="0E0E41D1" w:rsidR="0E0E41D1">
        <w:rPr>
          <w:w w:val="90"/>
          <w:sz w:val="24"/>
          <w:szCs w:val="24"/>
        </w:rPr>
        <w:t>Accountability</w:t>
      </w:r>
      <w:r w:rsidRPr="0E0E41D1" w:rsidR="0E0E41D1">
        <w:rPr>
          <w:spacing w:val="13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maintains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student</w:t>
      </w:r>
      <w:r w:rsidRPr="0E0E41D1" w:rsidR="0E0E41D1">
        <w:rPr>
          <w:spacing w:val="1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conduct</w:t>
      </w:r>
      <w:r w:rsidRPr="0E0E41D1" w:rsidR="0E0E41D1">
        <w:rPr>
          <w:spacing w:val="1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records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in</w:t>
      </w:r>
      <w:r w:rsidRPr="0E0E41D1" w:rsidR="0E0E41D1">
        <w:rPr>
          <w:spacing w:val="1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accordance</w:t>
      </w:r>
      <w:r w:rsidRPr="0E0E41D1" w:rsidR="0E0E41D1">
        <w:rPr>
          <w:spacing w:val="19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with</w:t>
      </w:r>
      <w:r w:rsidRPr="0E0E41D1" w:rsidR="0E0E41D1">
        <w:rPr>
          <w:spacing w:val="9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federal</w:t>
      </w:r>
      <w:r w:rsidRPr="0E0E41D1" w:rsidR="0E0E41D1">
        <w:rPr>
          <w:spacing w:val="1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and</w:t>
      </w:r>
      <w:r w:rsidRPr="0E0E41D1" w:rsidR="0E0E41D1">
        <w:rPr>
          <w:spacing w:val="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state</w:t>
      </w:r>
      <w:r w:rsidRPr="0E0E41D1" w:rsidR="0E0E41D1">
        <w:rPr>
          <w:spacing w:val="15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law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and</w:t>
      </w:r>
      <w:r w:rsidRPr="0E0E41D1" w:rsidR="0E0E41D1">
        <w:rPr>
          <w:spacing w:val="13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university</w:t>
      </w:r>
      <w:r w:rsidRPr="0E0E41D1" w:rsidR="0E0E41D1">
        <w:rPr>
          <w:spacing w:val="18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policy.</w:t>
      </w:r>
      <w:r w:rsidRPr="0E0E41D1" w:rsidR="0E0E41D1">
        <w:rPr>
          <w:spacing w:val="13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All</w:t>
      </w:r>
      <w:r w:rsidRPr="0E0E41D1" w:rsidR="0E0E41D1">
        <w:rPr>
          <w:spacing w:val="1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student</w:t>
      </w:r>
      <w:r w:rsidRPr="0E0E41D1" w:rsidR="0E0E41D1">
        <w:rPr>
          <w:spacing w:val="1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conduct</w:t>
      </w:r>
      <w:r w:rsidRPr="0E0E41D1" w:rsidR="0E0E41D1">
        <w:rPr>
          <w:spacing w:val="1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records</w:t>
      </w:r>
      <w:r w:rsidRPr="0E0E41D1" w:rsidR="0E0E41D1">
        <w:rPr>
          <w:spacing w:val="15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are</w:t>
      </w:r>
      <w:r w:rsidRPr="30EC4E2A" w:rsidR="0E0E41D1">
        <w:rPr>
          <w:sz w:val="24"/>
          <w:szCs w:val="24"/>
        </w:rPr>
        <w:t xml:space="preserve"> generally</w:t>
      </w:r>
      <w:r w:rsidRPr="0E0E41D1" w:rsidR="0E0E41D1">
        <w:rPr>
          <w:spacing w:val="15"/>
          <w:w w:val="90"/>
          <w:sz w:val="24"/>
          <w:szCs w:val="24"/>
        </w:rPr>
        <w:t xml:space="preserve"> </w:t>
      </w:r>
      <w:r w:rsidRPr="30EC4E2A" w:rsidR="0E0E41D1">
        <w:rPr>
          <w:sz w:val="24"/>
          <w:szCs w:val="24"/>
        </w:rPr>
        <w:t xml:space="preserve">archived </w:t>
      </w:r>
      <w:r w:rsidRPr="0E0E41D1" w:rsidR="0E0E41D1">
        <w:rPr>
          <w:spacing w:val="2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seven</w:t>
      </w:r>
      <w:r w:rsidRPr="0E0E41D1" w:rsidR="0E0E41D1">
        <w:rPr>
          <w:spacing w:val="-57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years</w:t>
      </w:r>
      <w:r w:rsidRPr="0E0E41D1" w:rsidR="0E0E41D1">
        <w:rPr>
          <w:spacing w:val="14"/>
          <w:w w:val="90"/>
          <w:sz w:val="24"/>
          <w:szCs w:val="24"/>
        </w:rPr>
        <w:t xml:space="preserve"> </w:t>
      </w:r>
      <w:r w:rsidRPr="30EC4E2A" w:rsidR="29D963CB">
        <w:rPr>
          <w:sz w:val="24"/>
          <w:szCs w:val="24"/>
        </w:rPr>
        <w:t xml:space="preserve">from </w:t>
      </w:r>
      <w:r w:rsidRPr="0E0E41D1" w:rsidR="0E0E41D1">
        <w:rPr>
          <w:w w:val="90"/>
          <w:sz w:val="24"/>
          <w:szCs w:val="24"/>
        </w:rPr>
        <w:t>the</w:t>
      </w:r>
      <w:r w:rsidRPr="0E0E41D1" w:rsidR="0E0E41D1">
        <w:rPr>
          <w:spacing w:val="1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date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on</w:t>
      </w:r>
      <w:r w:rsidRPr="0E0E41D1" w:rsidR="0E0E41D1">
        <w:rPr>
          <w:spacing w:val="9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the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conduct</w:t>
      </w:r>
      <w:r w:rsidRPr="0E0E41D1" w:rsidR="0E0E41D1">
        <w:rPr>
          <w:spacing w:val="10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decision</w:t>
      </w:r>
      <w:r w:rsidRPr="0E0E41D1" w:rsidR="0E0E41D1">
        <w:rPr>
          <w:spacing w:val="9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letter</w:t>
      </w:r>
      <w:r w:rsidRPr="0E0E41D1" w:rsidR="0E0E41D1">
        <w:rPr>
          <w:w w:val="90"/>
          <w:sz w:val="24"/>
          <w:szCs w:val="24"/>
        </w:rPr>
        <w:t>,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30EC4E2A" w:rsidR="761AA65C">
        <w:rPr>
          <w:sz w:val="24"/>
          <w:szCs w:val="24"/>
        </w:rPr>
        <w:t>apart from</w:t>
      </w:r>
      <w:r w:rsidRPr="0E0E41D1" w:rsidR="0E0E41D1">
        <w:rPr>
          <w:spacing w:val="13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cases</w:t>
      </w:r>
      <w:r w:rsidRPr="0E0E41D1" w:rsidR="0E0E41D1">
        <w:rPr>
          <w:spacing w:val="1"/>
          <w:w w:val="90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 xml:space="preserve">that involve interim or administrative actions, suspension </w:t>
      </w:r>
      <w:r w:rsidRPr="0E0E41D1" w:rsidR="0E0E41D1">
        <w:rPr>
          <w:w w:val="95"/>
          <w:sz w:val="24"/>
          <w:szCs w:val="24"/>
        </w:rPr>
        <w:t>records, and/or</w:t>
      </w:r>
      <w:r w:rsidRPr="0E0E41D1" w:rsidR="0E0E41D1">
        <w:rPr>
          <w:spacing w:val="1"/>
          <w:w w:val="95"/>
          <w:sz w:val="24"/>
          <w:szCs w:val="24"/>
        </w:rPr>
        <w:t xml:space="preserve"> </w:t>
      </w:r>
      <w:r w:rsidRPr="0E0E41D1" w:rsidR="0E0E41D1">
        <w:rPr>
          <w:w w:val="95"/>
          <w:sz w:val="24"/>
          <w:szCs w:val="24"/>
        </w:rPr>
        <w:t>expulsion</w:t>
      </w:r>
      <w:r w:rsidRPr="0E0E41D1" w:rsidR="0E0E41D1">
        <w:rPr>
          <w:spacing w:val="-12"/>
          <w:w w:val="95"/>
          <w:sz w:val="24"/>
          <w:szCs w:val="24"/>
        </w:rPr>
        <w:t xml:space="preserve"> </w:t>
      </w:r>
      <w:r w:rsidRPr="0E0E41D1" w:rsidR="0E0E41D1">
        <w:rPr>
          <w:w w:val="95"/>
          <w:sz w:val="24"/>
          <w:szCs w:val="24"/>
        </w:rPr>
        <w:t>records</w:t>
      </w:r>
      <w:r w:rsidRPr="0E0E41D1" w:rsidR="0E0E41D1">
        <w:rPr>
          <w:spacing w:val="-10"/>
          <w:w w:val="95"/>
          <w:sz w:val="24"/>
          <w:szCs w:val="24"/>
        </w:rPr>
        <w:t xml:space="preserve"> </w:t>
      </w:r>
      <w:r w:rsidRPr="0E0E41D1" w:rsidR="0E0E41D1">
        <w:rPr>
          <w:w w:val="95"/>
          <w:sz w:val="24"/>
          <w:szCs w:val="24"/>
        </w:rPr>
        <w:t>which</w:t>
      </w:r>
      <w:r w:rsidRPr="0E0E41D1" w:rsidR="0E0E41D1">
        <w:rPr>
          <w:spacing w:val="-12"/>
          <w:w w:val="95"/>
          <w:sz w:val="24"/>
          <w:szCs w:val="24"/>
        </w:rPr>
        <w:t xml:space="preserve"> </w:t>
      </w:r>
      <w:r w:rsidRPr="0E0E41D1" w:rsidR="0E0E41D1">
        <w:rPr>
          <w:w w:val="95"/>
          <w:sz w:val="24"/>
          <w:szCs w:val="24"/>
        </w:rPr>
        <w:t>are</w:t>
      </w:r>
      <w:r w:rsidRPr="0E0E41D1" w:rsidR="0E0E41D1">
        <w:rPr>
          <w:spacing w:val="-9"/>
          <w:w w:val="95"/>
          <w:sz w:val="24"/>
          <w:szCs w:val="24"/>
        </w:rPr>
        <w:t xml:space="preserve"> </w:t>
      </w:r>
      <w:r w:rsidRPr="0E0E41D1" w:rsidR="0E0E41D1">
        <w:rPr>
          <w:w w:val="95"/>
          <w:sz w:val="24"/>
          <w:szCs w:val="24"/>
        </w:rPr>
        <w:t>retained</w:t>
      </w:r>
      <w:r w:rsidRPr="0E0E41D1" w:rsidR="0E0E41D1">
        <w:rPr>
          <w:spacing w:val="-11"/>
          <w:w w:val="95"/>
          <w:sz w:val="24"/>
          <w:szCs w:val="24"/>
        </w:rPr>
        <w:t xml:space="preserve"> </w:t>
      </w:r>
      <w:r w:rsidRPr="0E0E41D1" w:rsidR="0E0E41D1">
        <w:rPr>
          <w:w w:val="95"/>
          <w:sz w:val="24"/>
          <w:szCs w:val="24"/>
        </w:rPr>
        <w:t>indefinitely.</w:t>
      </w:r>
      <w:r w:rsidRPr="30EC4E2A" w:rsidR="4F23918D">
        <w:rPr>
          <w:sz w:val="24"/>
          <w:szCs w:val="24"/>
        </w:rPr>
        <w:t xml:space="preserve"> Archived records may be inspected and/or releas</w:t>
      </w:r>
      <w:r w:rsidRPr="30EC4E2A" w:rsidR="4F23918D">
        <w:rPr>
          <w:sz w:val="24"/>
          <w:szCs w:val="24"/>
        </w:rPr>
        <w:t xml:space="preserve">ed pursuant to qualifying </w:t>
      </w:r>
      <w:r w:rsidRPr="30EC4E2A" w:rsidR="6ABC3528">
        <w:rPr>
          <w:sz w:val="24"/>
          <w:szCs w:val="24"/>
        </w:rPr>
        <w:t>records</w:t>
      </w:r>
      <w:r w:rsidRPr="30EC4E2A" w:rsidR="7B8008DA">
        <w:rPr>
          <w:sz w:val="24"/>
          <w:szCs w:val="24"/>
        </w:rPr>
        <w:t xml:space="preserve"> </w:t>
      </w:r>
      <w:r w:rsidRPr="30EC4E2A" w:rsidR="4F23918D">
        <w:rPr>
          <w:sz w:val="24"/>
          <w:szCs w:val="24"/>
        </w:rPr>
        <w:t xml:space="preserve">requests </w:t>
      </w:r>
      <w:r w:rsidRPr="30EC4E2A" w:rsidR="01626D1D">
        <w:rPr>
          <w:sz w:val="24"/>
          <w:szCs w:val="24"/>
        </w:rPr>
        <w:t xml:space="preserve">but will not be considered </w:t>
      </w:r>
      <w:r w:rsidRPr="30EC4E2A" w:rsidR="01626D1D">
        <w:rPr>
          <w:sz w:val="24"/>
          <w:szCs w:val="24"/>
        </w:rPr>
        <w:t xml:space="preserve">by a university hearing officer as a prior disciplinary record. </w:t>
      </w:r>
    </w:p>
    <w:p xmlns:wp14="http://schemas.microsoft.com/office/word/2010/wordml" w14:paraId="57E5A757" wp14:textId="77777777">
      <w:pPr>
        <w:pStyle w:val="ListParagraph"/>
        <w:numPr>
          <w:ilvl w:val="0"/>
          <w:numId w:val="24"/>
        </w:numPr>
        <w:tabs>
          <w:tab w:val="left" w:leader="none" w:pos="901"/>
        </w:tabs>
        <w:spacing w:before="0" w:after="0" w:line="270" w:lineRule="exact"/>
        <w:ind w:left="901" w:right="0" w:hanging="361"/>
        <w:jc w:val="left"/>
        <w:rPr>
          <w:sz w:val="24"/>
        </w:rPr>
      </w:pPr>
      <w:r>
        <w:rPr>
          <w:spacing w:val="-1"/>
          <w:w w:val="90"/>
          <w:sz w:val="24"/>
        </w:rPr>
        <w:t>Request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Inspect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Records</w:t>
      </w:r>
    </w:p>
    <w:p xmlns:wp14="http://schemas.microsoft.com/office/word/2010/wordml" w14:paraId="474B3E6B" wp14:textId="77777777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39" w:after="0" w:line="276" w:lineRule="auto"/>
        <w:ind w:left="1621" w:right="780" w:hanging="360"/>
        <w:jc w:val="left"/>
        <w:rPr>
          <w:sz w:val="24"/>
        </w:rPr>
      </w:pPr>
      <w:r>
        <w:rPr>
          <w:spacing w:val="-1"/>
          <w:w w:val="95"/>
          <w:sz w:val="24"/>
        </w:rPr>
        <w:t>Students have the right to inspect </w:t>
      </w:r>
      <w:r>
        <w:rPr>
          <w:w w:val="95"/>
          <w:sz w:val="24"/>
        </w:rPr>
        <w:t>and review their education records to the extent</w:t>
      </w:r>
      <w:r>
        <w:rPr>
          <w:spacing w:val="-61"/>
          <w:w w:val="95"/>
          <w:sz w:val="24"/>
        </w:rPr>
        <w:t> </w:t>
      </w:r>
      <w:r>
        <w:rPr>
          <w:spacing w:val="-1"/>
          <w:w w:val="95"/>
          <w:sz w:val="24"/>
        </w:rPr>
        <w:t>that those records include </w:t>
      </w:r>
      <w:r>
        <w:rPr>
          <w:w w:val="95"/>
          <w:sz w:val="24"/>
        </w:rPr>
        <w:t>information directly related to them. To request review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of student conduct records, students must submit a request </w:t>
      </w:r>
      <w:r>
        <w:rPr>
          <w:w w:val="95"/>
          <w:sz w:val="24"/>
        </w:rPr>
        <w:t>to inspect their record</w:t>
      </w:r>
      <w:r>
        <w:rPr>
          <w:spacing w:val="-61"/>
          <w:w w:val="95"/>
          <w:sz w:val="24"/>
        </w:rPr>
        <w:t> </w:t>
      </w:r>
      <w:r>
        <w:rPr>
          <w:spacing w:val="-1"/>
          <w:w w:val="95"/>
          <w:sz w:val="24"/>
        </w:rPr>
        <w:t>to Accountability in writing. Accountability will </w:t>
      </w:r>
      <w:r>
        <w:rPr>
          <w:w w:val="95"/>
          <w:sz w:val="24"/>
        </w:rPr>
        <w:t>respond to a request for access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within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reasonable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time.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Arrangement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made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review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records.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reserves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3"/>
          <w:sz w:val="24"/>
        </w:rPr>
        <w:t> </w:t>
      </w:r>
      <w:r>
        <w:rPr>
          <w:w w:val="90"/>
          <w:sz w:val="24"/>
        </w:rPr>
        <w:t>refuse</w:t>
      </w:r>
      <w:r>
        <w:rPr>
          <w:spacing w:val="53"/>
          <w:sz w:val="24"/>
        </w:rPr>
        <w:t> </w:t>
      </w:r>
      <w:r>
        <w:rPr>
          <w:w w:val="90"/>
          <w:sz w:val="24"/>
        </w:rPr>
        <w:t>the</w:t>
      </w:r>
      <w:r>
        <w:rPr>
          <w:spacing w:val="54"/>
          <w:sz w:val="24"/>
        </w:rPr>
        <w:t> </w:t>
      </w:r>
      <w:r>
        <w:rPr>
          <w:w w:val="90"/>
          <w:sz w:val="24"/>
        </w:rPr>
        <w:t>education</w:t>
      </w:r>
      <w:r>
        <w:rPr>
          <w:spacing w:val="53"/>
          <w:sz w:val="24"/>
        </w:rPr>
        <w:t> </w:t>
      </w:r>
      <w:r>
        <w:rPr>
          <w:w w:val="90"/>
          <w:sz w:val="24"/>
        </w:rPr>
        <w:t>records</w:t>
      </w:r>
      <w:r>
        <w:rPr>
          <w:spacing w:val="53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being removed from our offices. Accountability does not </w:t>
      </w:r>
      <w:r>
        <w:rPr>
          <w:w w:val="95"/>
          <w:sz w:val="24"/>
        </w:rPr>
        <w:t>allow unauthorized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individuals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inspect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education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records,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records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certain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redacted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pursuant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law.</w:t>
      </w:r>
    </w:p>
    <w:p xmlns:wp14="http://schemas.microsoft.com/office/word/2010/wordml" w14:paraId="46909929" wp14:textId="77777777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0" w:after="0" w:line="276" w:lineRule="auto"/>
        <w:ind w:left="1621" w:right="1077" w:hanging="360"/>
        <w:jc w:val="left"/>
        <w:rPr>
          <w:sz w:val="24"/>
        </w:rPr>
      </w:pPr>
      <w:r>
        <w:rPr>
          <w:w w:val="90"/>
          <w:sz w:val="24"/>
        </w:rPr>
        <w:t>AUCB Appeal Hearings are audio recorded. Audio recordings of hearings will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available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office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suite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presence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member.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audio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recording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is made by the university may be listened to by the responding student, </w:t>
      </w:r>
      <w:r>
        <w:rPr>
          <w:w w:val="95"/>
          <w:sz w:val="24"/>
        </w:rPr>
        <w:t>but not</w:t>
      </w:r>
      <w:r>
        <w:rPr>
          <w:spacing w:val="1"/>
          <w:w w:val="95"/>
          <w:sz w:val="24"/>
        </w:rPr>
        <w:t> </w:t>
      </w:r>
      <w:r>
        <w:rPr>
          <w:sz w:val="24"/>
        </w:rPr>
        <w:t>copied.</w:t>
      </w:r>
    </w:p>
    <w:p xmlns:wp14="http://schemas.microsoft.com/office/word/2010/wordml" w14:paraId="69C85385" wp14:textId="77777777">
      <w:pPr>
        <w:pStyle w:val="ListParagraph"/>
        <w:numPr>
          <w:ilvl w:val="0"/>
          <w:numId w:val="24"/>
        </w:numPr>
        <w:tabs>
          <w:tab w:val="left" w:leader="none" w:pos="901"/>
        </w:tabs>
        <w:spacing w:before="0" w:after="0" w:line="270" w:lineRule="exact"/>
        <w:ind w:left="901" w:right="0" w:hanging="361"/>
        <w:jc w:val="left"/>
        <w:rPr>
          <w:sz w:val="24"/>
        </w:rPr>
      </w:pPr>
      <w:r>
        <w:rPr>
          <w:spacing w:val="-2"/>
          <w:w w:val="90"/>
          <w:sz w:val="24"/>
        </w:rPr>
        <w:t>Release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spacing w:val="-1"/>
          <w:w w:val="90"/>
          <w:sz w:val="24"/>
        </w:rPr>
        <w:t>Student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Conduct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Records</w:t>
      </w:r>
    </w:p>
    <w:p xmlns:wp14="http://schemas.microsoft.com/office/word/2010/wordml" w14:paraId="6D210BC9" wp14:textId="77777777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24" w:after="0" w:line="276" w:lineRule="auto"/>
        <w:ind w:left="1621" w:right="827" w:hanging="360"/>
        <w:jc w:val="left"/>
        <w:rPr>
          <w:sz w:val="24"/>
        </w:rPr>
      </w:pPr>
      <w:r>
        <w:rPr>
          <w:spacing w:val="-1"/>
          <w:w w:val="90"/>
          <w:sz w:val="24"/>
        </w:rPr>
        <w:t>Provisions </w:t>
      </w:r>
      <w:r>
        <w:rPr>
          <w:w w:val="90"/>
          <w:sz w:val="24"/>
        </w:rPr>
        <w:t>of the Family Educational Rights and Privacy Act of 1974 (FERPA), govern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access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student’s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file.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records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are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available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officials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offices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“legitimate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educational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interest”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FERPA.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addition,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parent(s)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notified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21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years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found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responsible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involving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possession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alcohol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drugs.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absence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emergency,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disclosure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third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parties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outside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(including,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limited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to,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inquiries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employers,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government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agencies,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news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media,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family,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friends,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police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agencies),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except university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contractors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 legitimate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educational interest,</w:t>
      </w:r>
      <w:r>
        <w:rPr>
          <w:spacing w:val="-58"/>
          <w:w w:val="90"/>
          <w:sz w:val="24"/>
        </w:rPr>
        <w:t> </w:t>
      </w:r>
      <w:r>
        <w:rPr>
          <w:spacing w:val="-1"/>
          <w:w w:val="95"/>
          <w:sz w:val="24"/>
        </w:rPr>
        <w:t>generally requires appropriate written </w:t>
      </w:r>
      <w:r>
        <w:rPr>
          <w:w w:val="95"/>
          <w:sz w:val="24"/>
        </w:rPr>
        <w:t>permission from the student. A student can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grant permission to any third party by completing the FERPA Release Form. This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form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may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obtained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from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Accountability.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exception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foregoing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that</w:t>
      </w:r>
    </w:p>
    <w:p xmlns:wp14="http://schemas.microsoft.com/office/word/2010/wordml" w14:paraId="5220BBB2" wp14:textId="77777777">
      <w:pPr>
        <w:spacing w:after="0" w:line="276" w:lineRule="auto"/>
        <w:jc w:val="left"/>
        <w:rPr>
          <w:sz w:val="24"/>
        </w:rPr>
        <w:sectPr>
          <w:pgSz w:w="12240" w:h="15840" w:orient="portrait"/>
          <w:pgMar w:top="1460" w:right="700" w:bottom="700" w:left="900" w:header="0" w:footer="495"/>
        </w:sectPr>
      </w:pPr>
    </w:p>
    <w:p xmlns:wp14="http://schemas.microsoft.com/office/word/2010/wordml" w14:paraId="5EC6A1FC" wp14:textId="77777777">
      <w:pPr>
        <w:pStyle w:val="BodyText"/>
        <w:spacing w:before="40" w:line="273" w:lineRule="auto"/>
        <w:ind w:left="1621" w:right="804"/>
      </w:pPr>
      <w:r>
        <w:rPr>
          <w:w w:val="90"/>
        </w:rPr>
        <w:t>information</w:t>
      </w:r>
      <w:r>
        <w:rPr>
          <w:spacing w:val="18"/>
          <w:w w:val="90"/>
        </w:rPr>
        <w:t> </w:t>
      </w:r>
      <w:r>
        <w:rPr>
          <w:w w:val="90"/>
        </w:rPr>
        <w:t>must</w:t>
      </w:r>
      <w:r>
        <w:rPr>
          <w:spacing w:val="11"/>
          <w:w w:val="90"/>
        </w:rPr>
        <w:t> </w:t>
      </w:r>
      <w:r>
        <w:rPr>
          <w:w w:val="90"/>
        </w:rPr>
        <w:t>be</w:t>
      </w:r>
      <w:r>
        <w:rPr>
          <w:spacing w:val="11"/>
          <w:w w:val="90"/>
        </w:rPr>
        <w:t> </w:t>
      </w:r>
      <w:r>
        <w:rPr>
          <w:w w:val="90"/>
        </w:rPr>
        <w:t>released</w:t>
      </w:r>
      <w:r>
        <w:rPr>
          <w:spacing w:val="13"/>
          <w:w w:val="90"/>
        </w:rPr>
        <w:t> </w:t>
      </w:r>
      <w:r>
        <w:rPr>
          <w:w w:val="90"/>
        </w:rPr>
        <w:t>pursuant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lawfully</w:t>
      </w:r>
      <w:r>
        <w:rPr>
          <w:spacing w:val="20"/>
          <w:w w:val="90"/>
        </w:rPr>
        <w:t> </w:t>
      </w:r>
      <w:r>
        <w:rPr>
          <w:w w:val="90"/>
        </w:rPr>
        <w:t>issued</w:t>
      </w:r>
      <w:r>
        <w:rPr>
          <w:spacing w:val="11"/>
          <w:w w:val="90"/>
        </w:rPr>
        <w:t> </w:t>
      </w:r>
      <w:r>
        <w:rPr>
          <w:w w:val="90"/>
        </w:rPr>
        <w:t>subpoena</w:t>
      </w:r>
      <w:r>
        <w:rPr>
          <w:spacing w:val="11"/>
          <w:w w:val="90"/>
        </w:rPr>
        <w:t> </w:t>
      </w:r>
      <w:r>
        <w:rPr>
          <w:w w:val="90"/>
        </w:rPr>
        <w:t>or</w:t>
      </w:r>
      <w:r>
        <w:rPr>
          <w:spacing w:val="20"/>
          <w:w w:val="90"/>
        </w:rPr>
        <w:t> </w:t>
      </w:r>
      <w:r>
        <w:rPr>
          <w:w w:val="90"/>
        </w:rPr>
        <w:t>court</w:t>
      </w:r>
      <w:r>
        <w:rPr>
          <w:spacing w:val="11"/>
          <w:w w:val="90"/>
        </w:rPr>
        <w:t> </w:t>
      </w:r>
      <w:r>
        <w:rPr>
          <w:w w:val="90"/>
        </w:rPr>
        <w:t>order,</w:t>
      </w:r>
      <w:r>
        <w:rPr>
          <w:spacing w:val="-57"/>
          <w:w w:val="90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otherwise</w:t>
      </w:r>
      <w:r>
        <w:rPr>
          <w:spacing w:val="-9"/>
          <w:w w:val="95"/>
        </w:rPr>
        <w:t> </w:t>
      </w:r>
      <w:r>
        <w:rPr>
          <w:w w:val="95"/>
        </w:rPr>
        <w:t>required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w w:val="95"/>
        </w:rPr>
        <w:t>law.</w:t>
      </w:r>
    </w:p>
    <w:p xmlns:wp14="http://schemas.microsoft.com/office/word/2010/wordml" w14:paraId="15274607" wp14:textId="77777777">
      <w:pPr>
        <w:pStyle w:val="ListParagraph"/>
        <w:numPr>
          <w:ilvl w:val="0"/>
          <w:numId w:val="24"/>
        </w:numPr>
        <w:tabs>
          <w:tab w:val="left" w:leader="none" w:pos="901"/>
        </w:tabs>
        <w:spacing w:before="6" w:after="0" w:line="240" w:lineRule="auto"/>
        <w:ind w:left="901" w:right="0" w:hanging="361"/>
        <w:jc w:val="left"/>
        <w:rPr>
          <w:sz w:val="24"/>
        </w:rPr>
      </w:pPr>
      <w:r>
        <w:rPr>
          <w:w w:val="90"/>
          <w:sz w:val="24"/>
        </w:rPr>
        <w:t>Student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Holds</w:t>
      </w:r>
    </w:p>
    <w:p xmlns:wp14="http://schemas.microsoft.com/office/word/2010/wordml" w14:paraId="5B5BF6C0" wp14:textId="77777777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34" w:after="0" w:line="276" w:lineRule="auto"/>
        <w:ind w:left="1621" w:right="962" w:hanging="360"/>
        <w:jc w:val="left"/>
        <w:rPr>
          <w:sz w:val="24"/>
        </w:rPr>
      </w:pPr>
      <w:r>
        <w:rPr>
          <w:w w:val="90"/>
          <w:sz w:val="24"/>
        </w:rPr>
        <w:t>While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pending,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place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hold</w:t>
      </w:r>
      <w:r>
        <w:rPr>
          <w:spacing w:val="-20"/>
          <w:w w:val="95"/>
          <w:sz w:val="24"/>
        </w:rPr>
        <w:t> </w:t>
      </w:r>
      <w:r>
        <w:rPr>
          <w:spacing w:val="-1"/>
          <w:w w:val="95"/>
          <w:sz w:val="24"/>
        </w:rPr>
        <w:t>on</w:t>
      </w:r>
      <w:r>
        <w:rPr>
          <w:spacing w:val="-2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student’s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records.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student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conduct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hold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prohibits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registering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classes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until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process,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requested,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completed.</w:t>
      </w:r>
    </w:p>
    <w:p xmlns:wp14="http://schemas.microsoft.com/office/word/2010/wordml" w14:paraId="2B2CA197" wp14:textId="77777777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1" w:after="0" w:line="273" w:lineRule="auto"/>
        <w:ind w:left="1621" w:right="1132" w:hanging="360"/>
        <w:jc w:val="both"/>
        <w:rPr>
          <w:sz w:val="24"/>
        </w:rPr>
      </w:pPr>
      <w:r>
        <w:rPr>
          <w:w w:val="90"/>
          <w:sz w:val="24"/>
        </w:rPr>
        <w:t>Students facing Interim Actions may have a hold placed on their account and 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 be allowed to graduate, receive grades, or have transcripts released until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pending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conduct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matter(s)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resolved.</w:t>
      </w:r>
    </w:p>
    <w:p xmlns:wp14="http://schemas.microsoft.com/office/word/2010/wordml" w14:paraId="663D51B9" wp14:textId="77777777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2" w:after="0" w:line="276" w:lineRule="auto"/>
        <w:ind w:left="1621" w:right="1173" w:hanging="360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hold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placed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fails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complete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assigned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sanctions.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hold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removed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until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sanctions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"/>
          <w:w w:val="90"/>
          <w:sz w:val="24"/>
        </w:rPr>
        <w:t> </w:t>
      </w:r>
      <w:r>
        <w:rPr>
          <w:sz w:val="24"/>
        </w:rPr>
        <w:t>successfully</w:t>
      </w:r>
      <w:r>
        <w:rPr>
          <w:spacing w:val="-15"/>
          <w:sz w:val="24"/>
        </w:rPr>
        <w:t> </w:t>
      </w:r>
      <w:r>
        <w:rPr>
          <w:sz w:val="24"/>
        </w:rPr>
        <w:t>completed.</w:t>
      </w:r>
    </w:p>
    <w:p xmlns:wp14="http://schemas.microsoft.com/office/word/2010/wordml" w14:paraId="262D2780" wp14:textId="77777777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0" w:after="0" w:line="276" w:lineRule="auto"/>
        <w:ind w:left="1621" w:right="997" w:hanging="360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hold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placed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student’s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suspended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outcome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process.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hold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prohibits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registering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classes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until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suspension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over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reapplied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readmitted.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hold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also</w:t>
      </w:r>
    </w:p>
    <w:p xmlns:wp14="http://schemas.microsoft.com/office/word/2010/wordml" w14:paraId="2CB58445" wp14:textId="77777777">
      <w:pPr>
        <w:pStyle w:val="BodyText"/>
        <w:spacing w:line="271" w:lineRule="exact"/>
        <w:ind w:left="1621"/>
      </w:pPr>
      <w:r>
        <w:rPr>
          <w:spacing w:val="-1"/>
          <w:w w:val="95"/>
        </w:rPr>
        <w:t>placed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expelled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student’s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record,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hold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prohibits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student</w:t>
      </w:r>
      <w:r>
        <w:rPr>
          <w:spacing w:val="-11"/>
          <w:w w:val="95"/>
        </w:rPr>
        <w:t> </w:t>
      </w:r>
      <w:r>
        <w:rPr>
          <w:w w:val="95"/>
        </w:rPr>
        <w:t>from</w:t>
      </w:r>
    </w:p>
    <w:p xmlns:wp14="http://schemas.microsoft.com/office/word/2010/wordml" w14:paraId="4BE050D7" wp14:textId="77777777">
      <w:pPr>
        <w:pStyle w:val="BodyText"/>
        <w:spacing w:before="37"/>
        <w:ind w:left="1621"/>
      </w:pPr>
      <w:r>
        <w:rPr>
          <w:w w:val="90"/>
        </w:rPr>
        <w:t>enrolling</w:t>
      </w:r>
      <w:r>
        <w:rPr>
          <w:spacing w:val="21"/>
          <w:w w:val="90"/>
        </w:rPr>
        <w:t> </w:t>
      </w:r>
      <w:r>
        <w:rPr>
          <w:w w:val="90"/>
        </w:rPr>
        <w:t>at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University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Arkansas,</w:t>
      </w:r>
      <w:r>
        <w:rPr>
          <w:spacing w:val="19"/>
          <w:w w:val="90"/>
        </w:rPr>
        <w:t> </w:t>
      </w:r>
      <w:r>
        <w:rPr>
          <w:w w:val="90"/>
        </w:rPr>
        <w:t>Fayetteville</w:t>
      </w:r>
      <w:r>
        <w:rPr>
          <w:spacing w:val="13"/>
          <w:w w:val="90"/>
        </w:rPr>
        <w:t> </w:t>
      </w:r>
      <w:r>
        <w:rPr>
          <w:w w:val="90"/>
        </w:rPr>
        <w:t>indefinitely.</w:t>
      </w:r>
    </w:p>
    <w:p xmlns:wp14="http://schemas.microsoft.com/office/word/2010/wordml" w14:paraId="40BD17E9" wp14:textId="77777777">
      <w:pPr>
        <w:pStyle w:val="ListParagraph"/>
        <w:numPr>
          <w:ilvl w:val="0"/>
          <w:numId w:val="24"/>
        </w:numPr>
        <w:tabs>
          <w:tab w:val="left" w:leader="none" w:pos="901"/>
        </w:tabs>
        <w:spacing w:before="39" w:after="0" w:line="240" w:lineRule="auto"/>
        <w:ind w:left="901" w:right="0" w:hanging="361"/>
        <w:jc w:val="left"/>
        <w:rPr>
          <w:sz w:val="24"/>
        </w:rPr>
      </w:pPr>
      <w:r>
        <w:rPr>
          <w:w w:val="90"/>
          <w:sz w:val="24"/>
        </w:rPr>
        <w:t>Transcript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Notation</w:t>
      </w:r>
    </w:p>
    <w:p xmlns:wp14="http://schemas.microsoft.com/office/word/2010/wordml" w14:paraId="244FB2A1" wp14:textId="77777777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39" w:after="0" w:line="240" w:lineRule="auto"/>
        <w:ind w:left="1621" w:right="0" w:hanging="360"/>
        <w:jc w:val="left"/>
        <w:rPr>
          <w:sz w:val="24"/>
        </w:rPr>
      </w:pPr>
      <w:r>
        <w:rPr>
          <w:w w:val="90"/>
          <w:sz w:val="24"/>
        </w:rPr>
        <w:t>Records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Suspension 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Expulsion will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noted on the</w:t>
      </w:r>
    </w:p>
    <w:p xmlns:wp14="http://schemas.microsoft.com/office/word/2010/wordml" w14:paraId="6F8DAD2F" wp14:textId="77777777">
      <w:pPr>
        <w:pStyle w:val="BodyText"/>
        <w:spacing w:before="39" w:line="276" w:lineRule="auto"/>
        <w:ind w:left="1621" w:right="834"/>
      </w:pPr>
      <w:r>
        <w:rPr>
          <w:w w:val="90"/>
        </w:rPr>
        <w:t>transcript.</w:t>
      </w:r>
      <w:r>
        <w:rPr>
          <w:spacing w:val="13"/>
          <w:w w:val="90"/>
        </w:rPr>
        <w:t> </w:t>
      </w:r>
      <w:r>
        <w:rPr>
          <w:w w:val="90"/>
        </w:rPr>
        <w:t>Designations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“Suspension”</w:t>
      </w:r>
      <w:r>
        <w:rPr>
          <w:spacing w:val="13"/>
          <w:w w:val="90"/>
        </w:rPr>
        <w:t> </w:t>
      </w:r>
      <w:r>
        <w:rPr>
          <w:w w:val="90"/>
        </w:rPr>
        <w:t>are</w:t>
      </w:r>
      <w:r>
        <w:rPr>
          <w:spacing w:val="15"/>
          <w:w w:val="90"/>
        </w:rPr>
        <w:t> </w:t>
      </w:r>
      <w:r>
        <w:rPr>
          <w:w w:val="90"/>
        </w:rPr>
        <w:t>recorded</w:t>
      </w:r>
      <w:r>
        <w:rPr>
          <w:spacing w:val="12"/>
          <w:w w:val="90"/>
        </w:rPr>
        <w:t> </w:t>
      </w:r>
      <w:r>
        <w:rPr>
          <w:w w:val="90"/>
        </w:rPr>
        <w:t>on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academic</w:t>
      </w:r>
      <w:r>
        <w:rPr>
          <w:spacing w:val="12"/>
          <w:w w:val="90"/>
        </w:rPr>
        <w:t> </w:t>
      </w:r>
      <w:r>
        <w:rPr>
          <w:w w:val="90"/>
        </w:rPr>
        <w:t>transcript</w:t>
      </w:r>
      <w:r>
        <w:rPr>
          <w:spacing w:val="1"/>
          <w:w w:val="90"/>
        </w:rPr>
        <w:t> </w:t>
      </w:r>
      <w:r>
        <w:rPr>
          <w:w w:val="90"/>
        </w:rPr>
        <w:t>during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period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suspension.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Disciplinary</w:t>
      </w:r>
      <w:r>
        <w:rPr>
          <w:spacing w:val="4"/>
          <w:w w:val="90"/>
        </w:rPr>
        <w:t> </w:t>
      </w:r>
      <w:r>
        <w:rPr>
          <w:w w:val="90"/>
        </w:rPr>
        <w:t>Suspension</w:t>
      </w:r>
      <w:r>
        <w:rPr>
          <w:spacing w:val="1"/>
          <w:w w:val="90"/>
        </w:rPr>
        <w:t> </w:t>
      </w:r>
      <w:r>
        <w:rPr>
          <w:w w:val="90"/>
        </w:rPr>
        <w:t>will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removed</w:t>
      </w:r>
      <w:r>
        <w:rPr>
          <w:spacing w:val="8"/>
          <w:w w:val="90"/>
        </w:rPr>
        <w:t> </w:t>
      </w:r>
      <w:r>
        <w:rPr>
          <w:w w:val="90"/>
        </w:rPr>
        <w:t>only</w:t>
      </w:r>
      <w:r>
        <w:rPr>
          <w:spacing w:val="-57"/>
          <w:w w:val="90"/>
        </w:rPr>
        <w:t> </w:t>
      </w:r>
      <w:r>
        <w:rPr>
          <w:w w:val="90"/>
        </w:rPr>
        <w:t>when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16"/>
          <w:w w:val="90"/>
        </w:rPr>
        <w:t> </w:t>
      </w:r>
      <w:r>
        <w:rPr>
          <w:w w:val="90"/>
        </w:rPr>
        <w:t>student</w:t>
      </w:r>
      <w:r>
        <w:rPr>
          <w:spacing w:val="15"/>
          <w:w w:val="90"/>
        </w:rPr>
        <w:t> </w:t>
      </w:r>
      <w:r>
        <w:rPr>
          <w:w w:val="90"/>
        </w:rPr>
        <w:t>has</w:t>
      </w:r>
      <w:r>
        <w:rPr>
          <w:spacing w:val="18"/>
          <w:w w:val="90"/>
        </w:rPr>
        <w:t> </w:t>
      </w:r>
      <w:r>
        <w:rPr>
          <w:w w:val="90"/>
        </w:rPr>
        <w:t>fulfilled</w:t>
      </w:r>
      <w:r>
        <w:rPr>
          <w:spacing w:val="14"/>
          <w:w w:val="90"/>
        </w:rPr>
        <w:t> </w:t>
      </w:r>
      <w:r>
        <w:rPr>
          <w:w w:val="90"/>
        </w:rPr>
        <w:t>all</w:t>
      </w:r>
      <w:r>
        <w:rPr>
          <w:spacing w:val="18"/>
          <w:w w:val="90"/>
        </w:rPr>
        <w:t> </w:t>
      </w:r>
      <w:r>
        <w:rPr>
          <w:w w:val="90"/>
        </w:rPr>
        <w:t>conditions</w:t>
      </w:r>
      <w:r>
        <w:rPr>
          <w:spacing w:val="18"/>
          <w:w w:val="90"/>
        </w:rPr>
        <w:t> </w:t>
      </w:r>
      <w:r>
        <w:rPr>
          <w:w w:val="90"/>
        </w:rPr>
        <w:t>for</w:t>
      </w:r>
      <w:r>
        <w:rPr>
          <w:spacing w:val="11"/>
          <w:w w:val="90"/>
        </w:rPr>
        <w:t> </w:t>
      </w:r>
      <w:r>
        <w:rPr>
          <w:w w:val="90"/>
        </w:rPr>
        <w:t>re-enrollment.</w:t>
      </w:r>
      <w:r>
        <w:rPr>
          <w:spacing w:val="15"/>
          <w:w w:val="90"/>
        </w:rPr>
        <w:t> </w:t>
      </w:r>
      <w:r>
        <w:rPr>
          <w:w w:val="90"/>
        </w:rPr>
        <w:t>If</w:t>
      </w:r>
      <w:r>
        <w:rPr>
          <w:spacing w:val="18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student</w:t>
      </w:r>
      <w:r>
        <w:rPr>
          <w:spacing w:val="15"/>
          <w:w w:val="90"/>
        </w:rPr>
        <w:t> </w:t>
      </w:r>
      <w:r>
        <w:rPr>
          <w:w w:val="90"/>
        </w:rPr>
        <w:t>has</w:t>
      </w:r>
      <w:r>
        <w:rPr>
          <w:spacing w:val="18"/>
          <w:w w:val="90"/>
        </w:rPr>
        <w:t> </w:t>
      </w:r>
      <w:r>
        <w:rPr>
          <w:w w:val="90"/>
        </w:rPr>
        <w:t>been</w:t>
      </w:r>
      <w:r>
        <w:rPr>
          <w:spacing w:val="1"/>
          <w:w w:val="90"/>
        </w:rPr>
        <w:t> </w:t>
      </w:r>
      <w:r>
        <w:rPr>
          <w:w w:val="90"/>
        </w:rPr>
        <w:t>Expelled,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“Expulsion”</w:t>
      </w:r>
      <w:r>
        <w:rPr>
          <w:spacing w:val="20"/>
          <w:w w:val="90"/>
        </w:rPr>
        <w:t> </w:t>
      </w:r>
      <w:r>
        <w:rPr>
          <w:w w:val="90"/>
        </w:rPr>
        <w:t>designation</w:t>
      </w:r>
      <w:r>
        <w:rPr>
          <w:spacing w:val="12"/>
          <w:w w:val="90"/>
        </w:rPr>
        <w:t> </w:t>
      </w:r>
      <w:r>
        <w:rPr>
          <w:w w:val="90"/>
        </w:rPr>
        <w:t>remains</w:t>
      </w:r>
      <w:r>
        <w:rPr>
          <w:spacing w:val="14"/>
          <w:w w:val="90"/>
        </w:rPr>
        <w:t> </w:t>
      </w:r>
      <w:r>
        <w:rPr>
          <w:w w:val="90"/>
        </w:rPr>
        <w:t>on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transcript</w:t>
      </w:r>
      <w:r>
        <w:rPr>
          <w:spacing w:val="13"/>
          <w:w w:val="90"/>
        </w:rPr>
        <w:t> </w:t>
      </w:r>
      <w:r>
        <w:rPr>
          <w:w w:val="90"/>
        </w:rPr>
        <w:t>indefinitely.</w:t>
      </w:r>
      <w:r>
        <w:rPr>
          <w:spacing w:val="13"/>
          <w:w w:val="90"/>
        </w:rPr>
        <w:t> </w:t>
      </w: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5"/>
        </w:rPr>
        <w:t>does</w:t>
      </w:r>
      <w:r>
        <w:rPr>
          <w:spacing w:val="-5"/>
          <w:w w:val="95"/>
        </w:rPr>
        <w:t> </w:t>
      </w:r>
      <w:r>
        <w:rPr>
          <w:w w:val="95"/>
        </w:rPr>
        <w:t>not</w:t>
      </w:r>
      <w:r>
        <w:rPr>
          <w:spacing w:val="-6"/>
          <w:w w:val="95"/>
        </w:rPr>
        <w:t> </w:t>
      </w:r>
      <w:r>
        <w:rPr>
          <w:w w:val="95"/>
        </w:rPr>
        <w:t>prohibit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student</w:t>
      </w:r>
      <w:r>
        <w:rPr>
          <w:spacing w:val="-7"/>
          <w:w w:val="95"/>
        </w:rPr>
        <w:t> </w:t>
      </w:r>
      <w:r>
        <w:rPr>
          <w:w w:val="95"/>
        </w:rPr>
        <w:t>from</w:t>
      </w:r>
      <w:r>
        <w:rPr>
          <w:spacing w:val="-8"/>
          <w:w w:val="95"/>
        </w:rPr>
        <w:t> </w:t>
      </w:r>
      <w:r>
        <w:rPr>
          <w:w w:val="95"/>
        </w:rPr>
        <w:t>transferring</w:t>
      </w:r>
      <w:r>
        <w:rPr>
          <w:spacing w:val="-4"/>
          <w:w w:val="95"/>
        </w:rPr>
        <w:t> </w:t>
      </w:r>
      <w:r>
        <w:rPr>
          <w:w w:val="95"/>
        </w:rPr>
        <w:t>credits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another</w:t>
      </w:r>
      <w:r>
        <w:rPr>
          <w:spacing w:val="1"/>
          <w:w w:val="95"/>
        </w:rPr>
        <w:t> </w:t>
      </w:r>
      <w:r>
        <w:rPr>
          <w:w w:val="95"/>
        </w:rPr>
        <w:t>institution.</w:t>
      </w:r>
    </w:p>
    <w:p xmlns:wp14="http://schemas.microsoft.com/office/word/2010/wordml" w:rsidP="0E0E41D1" w14:paraId="40F2C4E0" wp14:textId="23911916">
      <w:pPr>
        <w:pStyle w:val="ListParagraph"/>
        <w:numPr>
          <w:ilvl w:val="0"/>
          <w:numId w:val="24"/>
        </w:numPr>
        <w:tabs>
          <w:tab w:val="left" w:leader="none" w:pos="901"/>
        </w:tabs>
        <w:spacing w:before="0" w:after="0" w:line="270" w:lineRule="exact"/>
        <w:ind w:left="901" w:right="0" w:hanging="361"/>
        <w:jc w:val="left"/>
        <w:rPr>
          <w:sz w:val="24"/>
          <w:szCs w:val="24"/>
        </w:rPr>
      </w:pPr>
      <w:r w:rsidRPr="0E0E41D1" w:rsidR="0E286987">
        <w:rPr>
          <w:w w:val="90"/>
          <w:sz w:val="24"/>
          <w:szCs w:val="24"/>
        </w:rPr>
        <w:t xml:space="preserve">Petition for </w:t>
      </w:r>
      <w:r w:rsidRPr="0E0E41D1" w:rsidR="0E286987">
        <w:rPr>
          <w:w w:val="90"/>
          <w:sz w:val="24"/>
          <w:szCs w:val="24"/>
        </w:rPr>
        <w:t>Expungement</w:t>
      </w:r>
      <w:r w:rsidRPr="0E0E41D1" w:rsidR="0E0E41D1">
        <w:rPr>
          <w:spacing w:val="-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of</w:t>
      </w:r>
      <w:r w:rsidRPr="0E0E41D1" w:rsidR="0E0E41D1">
        <w:rPr>
          <w:spacing w:val="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</w:t>
      </w:r>
      <w:r w:rsidRPr="0E0E41D1" w:rsidR="0E0E41D1">
        <w:rPr>
          <w:spacing w:val="-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Student</w:t>
      </w:r>
      <w:r w:rsidRPr="0E0E41D1" w:rsidR="0E0E41D1">
        <w:rPr>
          <w:spacing w:val="-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Conduct Record</w:t>
      </w:r>
    </w:p>
    <w:p xmlns:wp14="http://schemas.microsoft.com/office/word/2010/wordml" w:rsidP="0E0E41D1" w14:paraId="26CC886A" wp14:textId="6CB9A0FA">
      <w:pPr>
        <w:pStyle w:val="ListParagraph"/>
        <w:numPr>
          <w:ilvl w:val="1"/>
          <w:numId w:val="24"/>
        </w:numPr>
        <w:tabs>
          <w:tab w:val="left" w:leader="none" w:pos="1621"/>
        </w:tabs>
        <w:spacing w:before="34" w:after="0" w:line="276" w:lineRule="auto"/>
        <w:ind w:left="1621" w:right="844" w:hanging="360"/>
        <w:jc w:val="left"/>
        <w:rPr>
          <w:sz w:val="24"/>
          <w:szCs w:val="24"/>
        </w:rPr>
      </w:pPr>
      <w:r w:rsidRPr="0E0E41D1" w:rsidR="0E0E41D1">
        <w:rPr>
          <w:spacing w:val="17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Student</w:t>
      </w:r>
      <w:r w:rsidRPr="0E0E41D1" w:rsidR="0E0E41D1">
        <w:rPr>
          <w:spacing w:val="1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conduct</w:t>
      </w:r>
      <w:r w:rsidRPr="0E0E41D1" w:rsidR="0E0E41D1">
        <w:rPr>
          <w:spacing w:val="1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records</w:t>
      </w:r>
      <w:r w:rsidRPr="0E0E41D1" w:rsidR="0E0E41D1">
        <w:rPr>
          <w:spacing w:val="19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may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be</w:t>
      </w:r>
      <w:r w:rsidRPr="0E0E41D1" w:rsidR="0E0E41D1">
        <w:rPr>
          <w:spacing w:val="13"/>
          <w:w w:val="90"/>
          <w:sz w:val="24"/>
          <w:szCs w:val="24"/>
        </w:rPr>
        <w:t xml:space="preserve"> </w:t>
      </w:r>
      <w:r w:rsidRPr="0E0E41D1" w:rsidR="0E0E41D1">
        <w:rPr>
          <w:spacing w:val="1"/>
          <w:w w:val="90"/>
          <w:sz w:val="24"/>
          <w:szCs w:val="24"/>
        </w:rPr>
        <w:t xml:space="preserve">expunged </w:t>
      </w:r>
      <w:r w:rsidRPr="0E0E41D1" w:rsidR="0E0E41D1">
        <w:rPr>
          <w:w w:val="95"/>
          <w:sz w:val="24"/>
          <w:szCs w:val="24"/>
        </w:rPr>
        <w:t>by the Office of Student Accountability at the directive of the Dean of</w:t>
      </w:r>
      <w:r w:rsidRPr="0E0E41D1" w:rsidR="0E0E41D1">
        <w:rPr>
          <w:spacing w:val="1"/>
          <w:w w:val="95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Students.</w:t>
      </w:r>
      <w:r w:rsidRPr="0E0E41D1" w:rsidR="0E0E41D1">
        <w:rPr>
          <w:spacing w:val="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In certain circumstances</w:t>
      </w:r>
      <w:r w:rsidRPr="0E0E41D1" w:rsidR="0E0E41D1">
        <w:rPr>
          <w:spacing w:val="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described</w:t>
      </w:r>
      <w:r w:rsidRPr="0E0E41D1" w:rsidR="0E0E41D1">
        <w:rPr>
          <w:spacing w:val="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below,</w:t>
      </w:r>
      <w:r w:rsidRPr="0E0E41D1" w:rsidR="0E0E41D1">
        <w:rPr>
          <w:spacing w:val="8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students</w:t>
      </w:r>
      <w:r w:rsidRPr="0E0E41D1" w:rsidR="0E0E41D1">
        <w:rPr>
          <w:spacing w:val="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or</w:t>
      </w:r>
      <w:r w:rsidRPr="0E0E41D1" w:rsidR="0E0E41D1">
        <w:rPr>
          <w:spacing w:val="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graduates</w:t>
      </w:r>
      <w:r w:rsidRPr="0E0E41D1" w:rsidR="0E0E41D1">
        <w:rPr>
          <w:spacing w:val="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may</w:t>
      </w:r>
      <w:r w:rsidRPr="0E0E41D1" w:rsidR="0E0E41D1">
        <w:rPr>
          <w:spacing w:val="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submit</w:t>
      </w:r>
      <w:r w:rsidRPr="0E0E41D1" w:rsidR="0E0E41D1">
        <w:rPr>
          <w:spacing w:val="9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</w:t>
      </w:r>
      <w:r w:rsidRPr="0E0E41D1" w:rsidR="0E0E41D1">
        <w:rPr>
          <w:spacing w:val="1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petition</w:t>
      </w:r>
      <w:r w:rsidRPr="0E0E41D1" w:rsidR="0E0E41D1">
        <w:rPr>
          <w:spacing w:val="9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to</w:t>
      </w:r>
      <w:r w:rsidRPr="0E0E41D1" w:rsidR="0E0E41D1">
        <w:rPr>
          <w:spacing w:val="8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the</w:t>
      </w:r>
      <w:r w:rsidRPr="0E0E41D1" w:rsidR="0E0E41D1">
        <w:rPr>
          <w:spacing w:val="1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Dean</w:t>
      </w:r>
      <w:r w:rsidRPr="0E0E41D1" w:rsidR="0E0E41D1">
        <w:rPr>
          <w:spacing w:val="10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of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Students</w:t>
      </w:r>
      <w:r w:rsidRPr="0E0E41D1" w:rsidR="0E0E41D1">
        <w:rPr>
          <w:spacing w:val="1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to</w:t>
      </w:r>
      <w:r w:rsidRPr="0E0E41D1" w:rsidR="0E0E41D1">
        <w:rPr>
          <w:spacing w:val="8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have</w:t>
      </w:r>
      <w:r w:rsidRPr="0E0E41D1" w:rsidR="0E0E41D1">
        <w:rPr>
          <w:spacing w:val="1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their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conduct</w:t>
      </w:r>
      <w:r w:rsidRPr="0E0E41D1" w:rsidR="0E0E41D1">
        <w:rPr>
          <w:spacing w:val="10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record</w:t>
      </w:r>
      <w:r w:rsidRPr="0E0E41D1" w:rsidR="0E0E41D1">
        <w:rPr>
          <w:spacing w:val="8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expunged.</w:t>
      </w:r>
      <w:r w:rsidRPr="0E0E41D1" w:rsidR="0E0E41D1">
        <w:rPr>
          <w:spacing w:val="1"/>
          <w:w w:val="90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 xml:space="preserve">For purposes of this provision, the term “expungement” </w:t>
      </w:r>
      <w:r w:rsidRPr="0E0E41D1" w:rsidR="0E0E41D1">
        <w:rPr>
          <w:w w:val="95"/>
          <w:sz w:val="24"/>
          <w:szCs w:val="24"/>
        </w:rPr>
        <w:t>refers to when a student’s</w:t>
      </w:r>
      <w:r w:rsidRPr="0E0E41D1" w:rsidR="0E0E41D1">
        <w:rPr>
          <w:spacing w:val="-61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 xml:space="preserve">conduct record has been removed from the student’s disciplinary </w:t>
      </w:r>
      <w:r w:rsidRPr="0E0E41D1" w:rsidR="0E0E41D1">
        <w:rPr>
          <w:w w:val="95"/>
          <w:sz w:val="24"/>
          <w:szCs w:val="24"/>
        </w:rPr>
        <w:t xml:space="preserve">file </w:t>
      </w:r>
      <w:r w:rsidRPr="0E0E41D1" w:rsidR="0E0E41D1">
        <w:rPr>
          <w:spacing w:val="17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and</w:t>
      </w:r>
      <w:r w:rsidRPr="0E0E41D1" w:rsidR="0E0E41D1">
        <w:rPr>
          <w:spacing w:val="8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cannot</w:t>
      </w:r>
      <w:r w:rsidRPr="0E0E41D1" w:rsidR="0E0E41D1">
        <w:rPr>
          <w:spacing w:val="9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be</w:t>
      </w:r>
      <w:r w:rsidRPr="0E0E41D1" w:rsidR="0E0E41D1">
        <w:rPr>
          <w:spacing w:val="1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examined</w:t>
      </w:r>
      <w:r w:rsidRPr="0E0E41D1" w:rsidR="0E0E41D1">
        <w:rPr>
          <w:spacing w:val="8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or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released.</w:t>
      </w:r>
      <w:r w:rsidRPr="0E0E41D1" w:rsidR="0E0E41D1">
        <w:rPr>
          <w:spacing w:val="1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(Note: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Under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this</w:t>
      </w:r>
      <w:r w:rsidRPr="0E0E41D1" w:rsidR="0E0E41D1">
        <w:rPr>
          <w:spacing w:val="-57"/>
          <w:w w:val="90"/>
          <w:sz w:val="24"/>
          <w:szCs w:val="24"/>
        </w:rPr>
        <w:t xml:space="preserve"> </w:t>
      </w:r>
      <w:r w:rsidRPr="0E0E41D1" w:rsidR="0E0E41D1">
        <w:rPr>
          <w:w w:val="95"/>
          <w:sz w:val="24"/>
          <w:szCs w:val="24"/>
        </w:rPr>
        <w:t>provision, the student’s conduct record is only removed from the student’s</w:t>
      </w:r>
      <w:r w:rsidRPr="0E0E41D1" w:rsidR="0E0E41D1">
        <w:rPr>
          <w:spacing w:val="1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 xml:space="preserve">disciplinary file. Reports and/or other correspondence relating </w:t>
      </w:r>
      <w:r w:rsidRPr="0E0E41D1" w:rsidR="0E0E41D1">
        <w:rPr>
          <w:w w:val="95"/>
          <w:sz w:val="24"/>
          <w:szCs w:val="24"/>
        </w:rPr>
        <w:t>to the underlying</w:t>
      </w:r>
      <w:r w:rsidRPr="0E0E41D1" w:rsidR="0E0E41D1">
        <w:rPr>
          <w:spacing w:val="1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violation</w:t>
      </w:r>
      <w:r w:rsidRPr="0E0E41D1" w:rsidR="0E0E41D1">
        <w:rPr>
          <w:spacing w:val="-11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that</w:t>
      </w:r>
      <w:r w:rsidRPr="0E0E41D1" w:rsidR="0E0E41D1">
        <w:rPr>
          <w:spacing w:val="-9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are</w:t>
      </w:r>
      <w:r w:rsidRPr="0E0E41D1" w:rsidR="0E0E41D1">
        <w:rPr>
          <w:spacing w:val="-7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maintained</w:t>
      </w:r>
      <w:r w:rsidRPr="0E0E41D1" w:rsidR="0E0E41D1">
        <w:rPr>
          <w:spacing w:val="-8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by</w:t>
      </w:r>
      <w:r w:rsidRPr="0E0E41D1" w:rsidR="0E0E41D1">
        <w:rPr>
          <w:spacing w:val="-8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other</w:t>
      </w:r>
      <w:r w:rsidRPr="0E0E41D1" w:rsidR="0E0E41D1">
        <w:rPr>
          <w:spacing w:val="-6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university</w:t>
      </w:r>
      <w:r w:rsidRPr="0E0E41D1" w:rsidR="0E0E41D1">
        <w:rPr>
          <w:spacing w:val="-13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departments,</w:t>
      </w:r>
      <w:r w:rsidRPr="0E0E41D1" w:rsidR="0E0E41D1">
        <w:rPr>
          <w:spacing w:val="-8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local</w:t>
      </w:r>
      <w:r w:rsidRPr="0E0E41D1" w:rsidR="0E0E41D1">
        <w:rPr>
          <w:spacing w:val="-10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>and/or</w:t>
      </w:r>
      <w:r w:rsidRPr="0E0E41D1" w:rsidR="0E0E41D1">
        <w:rPr>
          <w:spacing w:val="-7"/>
          <w:w w:val="95"/>
          <w:sz w:val="24"/>
          <w:szCs w:val="24"/>
        </w:rPr>
        <w:t xml:space="preserve"> </w:t>
      </w:r>
      <w:r w:rsidRPr="0E0E41D1" w:rsidR="0E0E41D1">
        <w:rPr>
          <w:w w:val="95"/>
          <w:sz w:val="24"/>
          <w:szCs w:val="24"/>
        </w:rPr>
        <w:t>campus</w:t>
      </w:r>
      <w:r w:rsidRPr="0E0E41D1" w:rsidR="0E0E41D1">
        <w:rPr>
          <w:spacing w:val="1"/>
          <w:w w:val="95"/>
          <w:sz w:val="24"/>
          <w:szCs w:val="24"/>
        </w:rPr>
        <w:t xml:space="preserve"> </w:t>
      </w:r>
      <w:r w:rsidRPr="0E0E41D1" w:rsidR="0E0E41D1">
        <w:rPr>
          <w:spacing w:val="-1"/>
          <w:w w:val="95"/>
          <w:sz w:val="24"/>
          <w:szCs w:val="24"/>
        </w:rPr>
        <w:t xml:space="preserve">police, or another reporting agency are not subject </w:t>
      </w:r>
      <w:r w:rsidRPr="0E0E41D1" w:rsidR="0E0E41D1">
        <w:rPr>
          <w:w w:val="95"/>
          <w:sz w:val="24"/>
          <w:szCs w:val="24"/>
        </w:rPr>
        <w:t>to this removal provision.)</w:t>
      </w:r>
      <w:r w:rsidRPr="0E0E41D1" w:rsidR="0E0E41D1">
        <w:rPr>
          <w:spacing w:val="1"/>
          <w:w w:val="95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Student</w:t>
      </w:r>
      <w:r w:rsidRPr="0E0E41D1" w:rsidR="0E0E41D1">
        <w:rPr>
          <w:spacing w:val="1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conduct</w:t>
      </w:r>
      <w:r w:rsidRPr="0E0E41D1" w:rsidR="0E0E41D1">
        <w:rPr>
          <w:spacing w:val="1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record</w:t>
      </w:r>
      <w:r w:rsidRPr="0E0E41D1" w:rsidR="0E0E41D1">
        <w:rPr>
          <w:spacing w:val="12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expungement</w:t>
      </w:r>
      <w:r w:rsidRPr="0E0E41D1" w:rsidR="0E0E41D1">
        <w:rPr>
          <w:spacing w:val="2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will</w:t>
      </w:r>
      <w:r w:rsidRPr="0E0E41D1" w:rsidR="0E0E41D1">
        <w:rPr>
          <w:spacing w:val="1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only</w:t>
      </w:r>
      <w:r w:rsidRPr="0E0E41D1" w:rsidR="0E0E41D1">
        <w:rPr>
          <w:spacing w:val="15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be</w:t>
      </w:r>
      <w:r w:rsidRPr="0E0E41D1" w:rsidR="0E0E41D1">
        <w:rPr>
          <w:spacing w:val="1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considered</w:t>
      </w:r>
      <w:r w:rsidRPr="0E0E41D1" w:rsidR="0E0E41D1">
        <w:rPr>
          <w:spacing w:val="1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for</w:t>
      </w:r>
      <w:r w:rsidRPr="0E0E41D1" w:rsidR="0E0E41D1">
        <w:rPr>
          <w:spacing w:val="17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students</w:t>
      </w:r>
      <w:r w:rsidRPr="0E0E41D1" w:rsidR="0E0E41D1">
        <w:rPr>
          <w:spacing w:val="15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who</w:t>
      </w:r>
      <w:r w:rsidRPr="0E0E41D1" w:rsidR="0E0E41D1">
        <w:rPr>
          <w:spacing w:val="13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did</w:t>
      </w:r>
      <w:r w:rsidRPr="0E0E41D1" w:rsidR="0E0E41D1">
        <w:rPr>
          <w:spacing w:val="1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not</w:t>
      </w:r>
      <w:r w:rsidRPr="0E0E41D1" w:rsidR="0E0E41D1">
        <w:rPr>
          <w:spacing w:val="5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receive</w:t>
      </w:r>
      <w:r w:rsidRPr="0E0E41D1" w:rsidR="0E0E41D1">
        <w:rPr>
          <w:spacing w:val="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an</w:t>
      </w:r>
      <w:r w:rsidRPr="0E0E41D1" w:rsidR="0E0E41D1">
        <w:rPr>
          <w:spacing w:val="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administrative</w:t>
      </w:r>
      <w:r w:rsidRPr="0E0E41D1" w:rsidR="0E0E41D1">
        <w:rPr>
          <w:spacing w:val="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action,</w:t>
      </w:r>
      <w:r w:rsidRPr="0E0E41D1" w:rsidR="0E0E41D1">
        <w:rPr>
          <w:spacing w:val="7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suspension,</w:t>
      </w:r>
      <w:r w:rsidRPr="0E0E41D1" w:rsidR="0E0E41D1">
        <w:rPr>
          <w:spacing w:val="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or</w:t>
      </w:r>
      <w:r w:rsidRPr="0E0E41D1" w:rsidR="0E0E41D1">
        <w:rPr>
          <w:spacing w:val="14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expulsion,</w:t>
      </w:r>
      <w:r w:rsidRPr="0E0E41D1" w:rsidR="0E0E41D1">
        <w:rPr>
          <w:spacing w:val="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as</w:t>
      </w:r>
      <w:r w:rsidRPr="0E0E41D1" w:rsidR="0E0E41D1">
        <w:rPr>
          <w:spacing w:val="8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these</w:t>
      </w:r>
      <w:r w:rsidRPr="0E0E41D1" w:rsidR="0E0E41D1">
        <w:rPr>
          <w:spacing w:val="7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records</w:t>
      </w:r>
      <w:r w:rsidRPr="0E0E41D1" w:rsidR="0E0E41D1">
        <w:rPr>
          <w:spacing w:val="-16"/>
          <w:w w:val="90"/>
          <w:sz w:val="24"/>
          <w:szCs w:val="24"/>
        </w:rPr>
        <w:t xml:space="preserve"> </w:t>
      </w:r>
      <w:r w:rsidRPr="0E0E41D1" w:rsidR="0E0E41D1">
        <w:rPr>
          <w:w w:val="90"/>
          <w:sz w:val="24"/>
          <w:szCs w:val="24"/>
        </w:rPr>
        <w:t>are</w:t>
      </w:r>
    </w:p>
    <w:p xmlns:wp14="http://schemas.microsoft.com/office/word/2010/wordml" w14:paraId="13CB595B" wp14:textId="77777777">
      <w:pPr>
        <w:spacing w:after="0" w:line="276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5B7C2C3E" wp14:textId="77777777">
      <w:pPr>
        <w:pStyle w:val="BodyText"/>
        <w:spacing w:before="40" w:line="273" w:lineRule="auto"/>
        <w:ind w:left="1621" w:right="1032"/>
      </w:pPr>
      <w:r>
        <w:rPr>
          <w:w w:val="90"/>
        </w:rPr>
        <w:t>maintained</w:t>
      </w:r>
      <w:r>
        <w:rPr>
          <w:spacing w:val="25"/>
          <w:w w:val="90"/>
        </w:rPr>
        <w:t> </w:t>
      </w:r>
      <w:r>
        <w:rPr>
          <w:w w:val="90"/>
        </w:rPr>
        <w:t>indefinitely.</w:t>
      </w:r>
      <w:r>
        <w:rPr>
          <w:spacing w:val="18"/>
          <w:w w:val="90"/>
        </w:rPr>
        <w:t> </w:t>
      </w:r>
      <w:r>
        <w:rPr>
          <w:w w:val="90"/>
        </w:rPr>
        <w:t>Petitions</w:t>
      </w:r>
      <w:r>
        <w:rPr>
          <w:spacing w:val="23"/>
          <w:w w:val="90"/>
        </w:rPr>
        <w:t> </w:t>
      </w:r>
      <w:r>
        <w:rPr>
          <w:w w:val="90"/>
        </w:rPr>
        <w:t>for</w:t>
      </w:r>
      <w:r>
        <w:rPr>
          <w:spacing w:val="28"/>
          <w:w w:val="90"/>
        </w:rPr>
        <w:t> </w:t>
      </w:r>
      <w:r>
        <w:rPr>
          <w:w w:val="90"/>
        </w:rPr>
        <w:t>conduct</w:t>
      </w:r>
      <w:r>
        <w:rPr>
          <w:spacing w:val="20"/>
          <w:w w:val="90"/>
        </w:rPr>
        <w:t> </w:t>
      </w:r>
      <w:r>
        <w:rPr>
          <w:w w:val="90"/>
        </w:rPr>
        <w:t>record</w:t>
      </w:r>
      <w:r>
        <w:rPr>
          <w:spacing w:val="34"/>
          <w:w w:val="90"/>
        </w:rPr>
        <w:t> </w:t>
      </w:r>
      <w:r>
        <w:rPr>
          <w:w w:val="90"/>
        </w:rPr>
        <w:t>expungement</w:t>
      </w:r>
      <w:r>
        <w:rPr>
          <w:spacing w:val="27"/>
          <w:w w:val="90"/>
        </w:rPr>
        <w:t> </w:t>
      </w:r>
      <w:r>
        <w:rPr>
          <w:w w:val="90"/>
        </w:rPr>
        <w:t>shall</w:t>
      </w:r>
      <w:r>
        <w:rPr>
          <w:spacing w:val="19"/>
          <w:w w:val="90"/>
        </w:rPr>
        <w:t> </w:t>
      </w:r>
      <w:r>
        <w:rPr>
          <w:w w:val="90"/>
        </w:rPr>
        <w:t>be</w:t>
      </w:r>
      <w:r>
        <w:rPr>
          <w:spacing w:val="-57"/>
          <w:w w:val="90"/>
        </w:rPr>
        <w:t> </w:t>
      </w:r>
      <w:r>
        <w:rPr>
          <w:w w:val="90"/>
        </w:rPr>
        <w:t>reviewed</w:t>
      </w:r>
      <w:r>
        <w:rPr>
          <w:spacing w:val="-1"/>
          <w:w w:val="90"/>
        </w:rPr>
        <w:t> </w:t>
      </w:r>
      <w:r>
        <w:rPr>
          <w:w w:val="90"/>
        </w:rPr>
        <w:t>by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Dean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Students</w:t>
      </w:r>
      <w:r>
        <w:rPr>
          <w:spacing w:val="1"/>
          <w:w w:val="90"/>
        </w:rPr>
        <w:t> </w:t>
      </w:r>
      <w:r>
        <w:rPr>
          <w:w w:val="90"/>
        </w:rPr>
        <w:t>(DOS)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designee.</w:t>
      </w:r>
      <w:r>
        <w:rPr>
          <w:spacing w:val="-1"/>
          <w:w w:val="90"/>
        </w:rPr>
        <w:t> </w:t>
      </w:r>
      <w:r>
        <w:rPr>
          <w:w w:val="90"/>
        </w:rPr>
        <w:t>All</w:t>
      </w:r>
      <w:r>
        <w:rPr>
          <w:spacing w:val="-1"/>
          <w:w w:val="90"/>
        </w:rPr>
        <w:t> </w:t>
      </w:r>
      <w:r>
        <w:rPr>
          <w:w w:val="90"/>
        </w:rPr>
        <w:t>requests must be</w:t>
      </w:r>
    </w:p>
    <w:p xmlns:wp14="http://schemas.microsoft.com/office/word/2010/wordml" w14:paraId="7868F8C8" wp14:textId="77777777">
      <w:pPr>
        <w:pStyle w:val="BodyText"/>
        <w:spacing w:before="1" w:line="276" w:lineRule="auto"/>
        <w:ind w:left="1621" w:right="834"/>
      </w:pPr>
      <w:r>
        <w:rPr>
          <w:w w:val="95"/>
        </w:rPr>
        <w:t>submitted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writing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must</w:t>
      </w:r>
      <w:r>
        <w:rPr>
          <w:spacing w:val="-11"/>
          <w:w w:val="95"/>
        </w:rPr>
        <w:t> </w:t>
      </w:r>
      <w:r>
        <w:rPr>
          <w:w w:val="95"/>
        </w:rPr>
        <w:t>include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copy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student’s</w:t>
      </w:r>
      <w:r>
        <w:rPr>
          <w:spacing w:val="-9"/>
          <w:w w:val="95"/>
        </w:rPr>
        <w:t> </w:t>
      </w:r>
      <w:r>
        <w:rPr>
          <w:w w:val="95"/>
        </w:rPr>
        <w:t>transcript.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petition</w:t>
      </w:r>
      <w:r>
        <w:rPr>
          <w:spacing w:val="-60"/>
          <w:w w:val="95"/>
        </w:rPr>
        <w:t> </w:t>
      </w:r>
      <w:r>
        <w:rPr>
          <w:spacing w:val="-1"/>
          <w:w w:val="95"/>
        </w:rPr>
        <w:t>for record expungement may not </w:t>
      </w:r>
      <w:r>
        <w:rPr>
          <w:w w:val="95"/>
        </w:rPr>
        <w:t>be made prior to one year after the date of the</w:t>
      </w:r>
      <w:r>
        <w:rPr>
          <w:spacing w:val="1"/>
          <w:w w:val="95"/>
        </w:rPr>
        <w:t> </w:t>
      </w:r>
      <w:r>
        <w:rPr/>
        <w:t>student’s</w:t>
      </w:r>
      <w:r>
        <w:rPr>
          <w:spacing w:val="-14"/>
        </w:rPr>
        <w:t> </w:t>
      </w:r>
      <w:r>
        <w:rPr/>
        <w:t>last</w:t>
      </w:r>
      <w:r>
        <w:rPr>
          <w:spacing w:val="-16"/>
        </w:rPr>
        <w:t> </w:t>
      </w:r>
      <w:r>
        <w:rPr/>
        <w:t>finding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responsibility.</w:t>
      </w:r>
    </w:p>
    <w:p xmlns:wp14="http://schemas.microsoft.com/office/word/2010/wordml" w14:paraId="1BC29C6E" wp14:textId="77777777">
      <w:pPr>
        <w:pStyle w:val="BodyText"/>
        <w:spacing w:before="3"/>
        <w:ind w:left="1261"/>
      </w:pPr>
      <w:r>
        <w:rPr>
          <w:spacing w:val="-1"/>
          <w:w w:val="95"/>
        </w:rPr>
        <w:t>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student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eligible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petition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early</w:t>
      </w:r>
      <w:r>
        <w:rPr>
          <w:spacing w:val="-8"/>
          <w:w w:val="95"/>
        </w:rPr>
        <w:t> </w:t>
      </w:r>
      <w:r>
        <w:rPr>
          <w:w w:val="95"/>
        </w:rPr>
        <w:t>record</w:t>
      </w:r>
      <w:r>
        <w:rPr>
          <w:spacing w:val="-13"/>
          <w:w w:val="95"/>
        </w:rPr>
        <w:t> </w:t>
      </w:r>
      <w:r>
        <w:rPr>
          <w:w w:val="95"/>
        </w:rPr>
        <w:t>expungement</w:t>
      </w:r>
      <w:r>
        <w:rPr>
          <w:spacing w:val="-10"/>
          <w:w w:val="95"/>
        </w:rPr>
        <w:t> </w:t>
      </w:r>
      <w:r>
        <w:rPr>
          <w:w w:val="95"/>
        </w:rPr>
        <w:t>if:</w:t>
      </w:r>
    </w:p>
    <w:p xmlns:wp14="http://schemas.microsoft.com/office/word/2010/wordml" w14:paraId="7101A327" wp14:textId="77777777">
      <w:pPr>
        <w:pStyle w:val="ListParagraph"/>
        <w:numPr>
          <w:ilvl w:val="2"/>
          <w:numId w:val="24"/>
        </w:numPr>
        <w:tabs>
          <w:tab w:val="left" w:leader="none" w:pos="2071"/>
          <w:tab w:val="left" w:leader="none" w:pos="2072"/>
        </w:tabs>
        <w:spacing w:before="34" w:after="0" w:line="278" w:lineRule="auto"/>
        <w:ind w:left="2071" w:right="1082" w:hanging="476"/>
        <w:jc w:val="left"/>
        <w:rPr>
          <w:sz w:val="24"/>
        </w:rPr>
      </w:pPr>
      <w:r>
        <w:rPr>
          <w:spacing w:val="-1"/>
          <w:w w:val="95"/>
          <w:sz w:val="24"/>
        </w:rPr>
        <w:t>At</w:t>
      </w:r>
      <w:r>
        <w:rPr>
          <w:spacing w:val="-15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time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consideration,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student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30hours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graduation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has achieved senior standing or has already graduated. The student may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submit an earlier petition if they can demonstrate with documentation that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they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applying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professional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schools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meritorious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reasons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justify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early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review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student’s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record.</w:t>
      </w:r>
    </w:p>
    <w:p xmlns:wp14="http://schemas.microsoft.com/office/word/2010/wordml" w14:paraId="18D779B8" wp14:textId="77777777">
      <w:pPr>
        <w:pStyle w:val="ListParagraph"/>
        <w:numPr>
          <w:ilvl w:val="2"/>
          <w:numId w:val="24"/>
        </w:numPr>
        <w:tabs>
          <w:tab w:val="left" w:leader="none" w:pos="2071"/>
          <w:tab w:val="left" w:leader="none" w:pos="2072"/>
        </w:tabs>
        <w:spacing w:before="0" w:after="0" w:line="261" w:lineRule="exact"/>
        <w:ind w:left="2071" w:right="0" w:hanging="536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academic standing.</w:t>
      </w:r>
    </w:p>
    <w:p xmlns:wp14="http://schemas.microsoft.com/office/word/2010/wordml" w14:paraId="1E6B3A47" wp14:textId="77777777">
      <w:pPr>
        <w:pStyle w:val="ListParagraph"/>
        <w:numPr>
          <w:ilvl w:val="2"/>
          <w:numId w:val="24"/>
        </w:numPr>
        <w:tabs>
          <w:tab w:val="left" w:leader="none" w:pos="2071"/>
          <w:tab w:val="left" w:leader="none" w:pos="2072"/>
        </w:tabs>
        <w:spacing w:before="29" w:after="0" w:line="240" w:lineRule="auto"/>
        <w:ind w:left="2071" w:right="0" w:hanging="59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remained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free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matters.</w:t>
      </w:r>
    </w:p>
    <w:p xmlns:wp14="http://schemas.microsoft.com/office/word/2010/wordml" w14:paraId="2BC99CAA" wp14:textId="77777777">
      <w:pPr>
        <w:pStyle w:val="ListParagraph"/>
        <w:numPr>
          <w:ilvl w:val="2"/>
          <w:numId w:val="24"/>
        </w:numPr>
        <w:tabs>
          <w:tab w:val="left" w:leader="none" w:pos="2071"/>
          <w:tab w:val="left" w:leader="none" w:pos="2072"/>
        </w:tabs>
        <w:spacing w:before="50" w:after="0" w:line="266" w:lineRule="auto"/>
        <w:ind w:left="2071" w:right="984" w:hanging="586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completed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sanctions,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time,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deadline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7"/>
          <w:w w:val="90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hearing</w:t>
      </w:r>
      <w:r>
        <w:rPr>
          <w:spacing w:val="-13"/>
          <w:sz w:val="24"/>
        </w:rPr>
        <w:t> </w:t>
      </w:r>
      <w:r>
        <w:rPr>
          <w:sz w:val="24"/>
        </w:rPr>
        <w:t>officer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AUCB.</w:t>
      </w:r>
    </w:p>
    <w:p xmlns:wp14="http://schemas.microsoft.com/office/word/2010/wordml" w14:paraId="09FEC131" wp14:textId="77777777">
      <w:pPr>
        <w:pStyle w:val="BodyText"/>
        <w:spacing w:before="7"/>
        <w:ind w:left="1261"/>
      </w:pP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student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NOT eligible</w:t>
      </w:r>
      <w:r>
        <w:rPr>
          <w:spacing w:val="10"/>
          <w:w w:val="90"/>
        </w:rPr>
        <w:t> </w:t>
      </w:r>
      <w:r>
        <w:rPr>
          <w:w w:val="90"/>
        </w:rPr>
        <w:t>for</w:t>
      </w:r>
      <w:r>
        <w:rPr>
          <w:spacing w:val="10"/>
          <w:w w:val="90"/>
        </w:rPr>
        <w:t> </w:t>
      </w:r>
      <w:r>
        <w:rPr>
          <w:w w:val="90"/>
        </w:rPr>
        <w:t>record</w:t>
      </w:r>
      <w:r>
        <w:rPr>
          <w:spacing w:val="9"/>
          <w:w w:val="90"/>
        </w:rPr>
        <w:t> </w:t>
      </w:r>
      <w:r>
        <w:rPr>
          <w:w w:val="90"/>
        </w:rPr>
        <w:t>expungement</w:t>
      </w:r>
      <w:r>
        <w:rPr>
          <w:spacing w:val="1"/>
          <w:w w:val="90"/>
        </w:rPr>
        <w:t> </w:t>
      </w:r>
      <w:r>
        <w:rPr>
          <w:w w:val="90"/>
        </w:rPr>
        <w:t>if;</w:t>
      </w:r>
    </w:p>
    <w:p xmlns:wp14="http://schemas.microsoft.com/office/word/2010/wordml" w14:paraId="1F5B8E9E" wp14:textId="77777777">
      <w:pPr>
        <w:pStyle w:val="ListParagraph"/>
        <w:numPr>
          <w:ilvl w:val="0"/>
          <w:numId w:val="25"/>
        </w:numPr>
        <w:tabs>
          <w:tab w:val="left" w:leader="none" w:pos="2071"/>
          <w:tab w:val="left" w:leader="none" w:pos="2072"/>
        </w:tabs>
        <w:spacing w:before="44" w:after="0" w:line="276" w:lineRule="auto"/>
        <w:ind w:left="2071" w:right="974" w:hanging="476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suspension,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expulsion,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actions,</w:t>
      </w:r>
      <w:r>
        <w:rPr>
          <w:spacing w:val="-3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if further violations would likely result in suspension </w:t>
      </w:r>
      <w:r>
        <w:rPr>
          <w:w w:val="95"/>
          <w:sz w:val="24"/>
        </w:rPr>
        <w:t>or expulsion from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University.</w:t>
      </w:r>
    </w:p>
    <w:p xmlns:wp14="http://schemas.microsoft.com/office/word/2010/wordml" w14:paraId="69150BC4" wp14:textId="77777777">
      <w:pPr>
        <w:pStyle w:val="ListParagraph"/>
        <w:numPr>
          <w:ilvl w:val="0"/>
          <w:numId w:val="25"/>
        </w:numPr>
        <w:tabs>
          <w:tab w:val="left" w:leader="none" w:pos="2072"/>
        </w:tabs>
        <w:spacing w:before="0" w:after="0" w:line="276" w:lineRule="auto"/>
        <w:ind w:left="2071" w:right="1225" w:hanging="531"/>
        <w:jc w:val="both"/>
        <w:rPr>
          <w:sz w:val="24"/>
        </w:rPr>
      </w:pPr>
      <w:r>
        <w:rPr>
          <w:w w:val="90"/>
          <w:sz w:val="24"/>
        </w:rPr>
        <w:t>The nature of the violation(s) caused personal injury or significant property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damage, endangered the health, safety, or welfare of any individual, and/or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violated the campus policies regarding weapons, sexual misconduct, sexual</w:t>
      </w:r>
      <w:r>
        <w:rPr>
          <w:spacing w:val="1"/>
          <w:w w:val="90"/>
          <w:sz w:val="24"/>
        </w:rPr>
        <w:t> </w:t>
      </w:r>
      <w:r>
        <w:rPr>
          <w:sz w:val="24"/>
        </w:rPr>
        <w:t>harassment,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discrimination.</w:t>
      </w:r>
    </w:p>
    <w:p xmlns:wp14="http://schemas.microsoft.com/office/word/2010/wordml" w14:paraId="7DA54A1D" wp14:textId="77777777">
      <w:pPr>
        <w:pStyle w:val="ListParagraph"/>
        <w:numPr>
          <w:ilvl w:val="0"/>
          <w:numId w:val="25"/>
        </w:numPr>
        <w:tabs>
          <w:tab w:val="left" w:leader="none" w:pos="2072"/>
        </w:tabs>
        <w:spacing w:before="0" w:after="0" w:line="273" w:lineRule="auto"/>
        <w:ind w:left="2071" w:right="1380" w:hanging="586"/>
        <w:jc w:val="both"/>
        <w:rPr>
          <w:sz w:val="24"/>
        </w:rPr>
      </w:pPr>
      <w:r>
        <w:rPr>
          <w:w w:val="90"/>
          <w:sz w:val="24"/>
        </w:rPr>
        <w:t>The record is precluded from expungement as designated by state and/or</w:t>
      </w:r>
      <w:r>
        <w:rPr>
          <w:spacing w:val="1"/>
          <w:w w:val="90"/>
          <w:sz w:val="24"/>
        </w:rPr>
        <w:t> </w:t>
      </w:r>
      <w:r>
        <w:rPr>
          <w:sz w:val="24"/>
        </w:rPr>
        <w:t>federal</w:t>
      </w:r>
      <w:r>
        <w:rPr>
          <w:spacing w:val="-14"/>
          <w:sz w:val="24"/>
        </w:rPr>
        <w:t> </w:t>
      </w:r>
      <w:r>
        <w:rPr>
          <w:sz w:val="24"/>
        </w:rPr>
        <w:t>law.</w:t>
      </w:r>
    </w:p>
    <w:p xmlns:wp14="http://schemas.microsoft.com/office/word/2010/wordml" w14:paraId="6D9C8D39" wp14:textId="77777777">
      <w:pPr>
        <w:spacing w:after="0" w:line="273" w:lineRule="auto"/>
        <w:jc w:val="both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2C3AD271" wp14:textId="77777777">
      <w:pPr>
        <w:pStyle w:val="BodyText"/>
        <w:ind w:left="540"/>
        <w:rPr>
          <w:sz w:val="20"/>
        </w:rPr>
      </w:pPr>
      <w:r>
        <w:rPr>
          <w:sz w:val="20"/>
        </w:rPr>
        <w:pict w14:anchorId="0E400EC6">
          <v:group id="docshapegroup21" style="width:467.65pt;height:25.8pt;mso-position-horizontal-relative:char;mso-position-vertical-relative:line" coordsize="9353,516" coordorigin="0,0">
            <v:rect id="docshape22" style="position:absolute;left:0;top:0;width:9353;height:433" filled="true" fillcolor="#d9d9d9" stroked="false">
              <v:fill type="solid"/>
            </v:rect>
            <v:rect id="docshape23" style="position:absolute;left:0;top:432;width:9353;height:84" filled="true" fillcolor="#000000" stroked="false">
              <v:fill type="solid"/>
            </v:rect>
            <v:shape id="docshape24" style="position:absolute;left:0;top:0;width:9353;height:432" filled="false" stroked="false" type="#_x0000_t202">
              <v:textbox inset="0,0,0,0">
                <w:txbxContent>
                  <w:p w14:paraId="62A32B7E" wp14:textId="77777777">
                    <w:pPr>
                      <w:spacing w:before="48"/>
                      <w:ind w:left="110" w:right="0" w:firstLine="0"/>
                      <w:jc w:val="left"/>
                      <w:rPr>
                        <w:b/>
                        <w:sz w:val="28"/>
                      </w:rPr>
                    </w:pPr>
                    <w:bookmarkStart w:name="_bookmark6" w:id="47"/>
                    <w:bookmarkEnd w:id="47"/>
                    <w:r>
                      <w:rPr/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H.</w:t>
                    </w:r>
                    <w:r>
                      <w:rPr>
                        <w:b/>
                        <w:color w:val="AC0000"/>
                        <w:spacing w:val="7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Selection</w:t>
                    </w:r>
                    <w:r>
                      <w:rPr>
                        <w:b/>
                        <w:color w:val="AC0000"/>
                        <w:spacing w:val="8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and</w:t>
                    </w:r>
                    <w:r>
                      <w:rPr>
                        <w:b/>
                        <w:color w:val="AC0000"/>
                        <w:spacing w:val="6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Composition</w:t>
                    </w:r>
                    <w:r>
                      <w:rPr>
                        <w:b/>
                        <w:color w:val="AC0000"/>
                        <w:spacing w:val="7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color w:val="AC0000"/>
                        <w:spacing w:val="9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the</w:t>
                    </w:r>
                    <w:r>
                      <w:rPr>
                        <w:b/>
                        <w:color w:val="AC0000"/>
                        <w:spacing w:val="6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All-University</w:t>
                    </w:r>
                    <w:r>
                      <w:rPr>
                        <w:b/>
                        <w:color w:val="AC0000"/>
                        <w:spacing w:val="11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Conduct</w:t>
                    </w:r>
                    <w:r>
                      <w:rPr>
                        <w:b/>
                        <w:color w:val="AC0000"/>
                        <w:spacing w:val="12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5"/>
                        <w:sz w:val="28"/>
                      </w:rPr>
                      <w:t>Board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 xmlns:wp14="http://schemas.microsoft.com/office/word/2010/wordml" w14:paraId="675E05EE" wp14:textId="77777777">
      <w:pPr>
        <w:pStyle w:val="BodyText"/>
        <w:spacing w:before="5"/>
        <w:rPr>
          <w:sz w:val="14"/>
        </w:rPr>
      </w:pPr>
    </w:p>
    <w:p xmlns:wp14="http://schemas.microsoft.com/office/word/2010/wordml" w14:paraId="04E85A7D" wp14:textId="77777777">
      <w:pPr>
        <w:pStyle w:val="ListParagraph"/>
        <w:numPr>
          <w:ilvl w:val="0"/>
          <w:numId w:val="26"/>
        </w:numPr>
        <w:tabs>
          <w:tab w:val="left" w:leader="none" w:pos="1260"/>
          <w:tab w:val="left" w:leader="none" w:pos="1261"/>
        </w:tabs>
        <w:spacing w:before="55" w:after="0" w:line="276" w:lineRule="auto"/>
        <w:ind w:left="1261" w:right="797" w:hanging="45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pool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possible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consist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twenty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undergraduate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members and twenty graduate student members, twenty faculty </w:t>
      </w:r>
      <w:r>
        <w:rPr>
          <w:w w:val="95"/>
          <w:sz w:val="24"/>
        </w:rPr>
        <w:t>members and twenty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staff members (must possess a master’s degree or terminal degree) as well as</w:t>
      </w:r>
      <w:r>
        <w:rPr>
          <w:spacing w:val="1"/>
          <w:w w:val="90"/>
          <w:sz w:val="24"/>
        </w:rPr>
        <w:t> </w:t>
      </w:r>
      <w:r>
        <w:rPr>
          <w:sz w:val="24"/>
        </w:rPr>
        <w:t>alternates.</w:t>
      </w:r>
    </w:p>
    <w:p xmlns:wp14="http://schemas.microsoft.com/office/word/2010/wordml" w:rsidP="47E228E8" w14:paraId="750AA18C" wp14:textId="13FAB594">
      <w:pPr>
        <w:pStyle w:val="ListParagraph"/>
        <w:numPr>
          <w:ilvl w:val="0"/>
          <w:numId w:val="26"/>
        </w:numPr>
        <w:tabs>
          <w:tab w:val="left" w:leader="none" w:pos="1260"/>
          <w:tab w:val="left" w:leader="none" w:pos="1261"/>
        </w:tabs>
        <w:spacing w:before="0" w:after="0" w:line="240" w:lineRule="auto"/>
        <w:ind w:left="1261" w:right="0" w:hanging="451"/>
        <w:jc w:val="left"/>
        <w:rPr>
          <w:sz w:val="24"/>
          <w:szCs w:val="24"/>
        </w:rPr>
      </w:pPr>
      <w:r w:rsidRPr="47E228E8" w:rsidR="47E228E8">
        <w:rPr>
          <w:w w:val="90"/>
          <w:sz w:val="24"/>
          <w:szCs w:val="24"/>
        </w:rPr>
        <w:t>The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Chairperson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will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be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chosen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from</w:t>
      </w:r>
      <w:r w:rsidRPr="47E228E8" w:rsidR="47E228E8">
        <w:rPr>
          <w:spacing w:val="7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among</w:t>
      </w:r>
      <w:r w:rsidRPr="47E228E8" w:rsidR="47E228E8">
        <w:rPr>
          <w:spacing w:val="7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the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pool</w:t>
      </w:r>
      <w:r w:rsidRPr="47E228E8" w:rsidR="47E228E8">
        <w:rPr>
          <w:spacing w:val="8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of</w:t>
      </w:r>
      <w:r w:rsidRPr="47E228E8" w:rsidR="47E228E8">
        <w:rPr>
          <w:spacing w:val="1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faculty</w:t>
      </w:r>
      <w:ins w:author="Rachel Eileen Eikenberry" w:date="2022-11-03T13:55:45.69Z" w:id="1344294772">
        <w:r w:rsidRPr="47E228E8" w:rsidR="47E228E8">
          <w:rPr>
            <w:w w:val="90"/>
            <w:sz w:val="24"/>
            <w:szCs w:val="24"/>
          </w:rPr>
          <w:t xml:space="preserve"> or staff</w:t>
        </w:r>
      </w:ins>
      <w:r w:rsidRPr="47E228E8" w:rsidR="47E228E8">
        <w:rPr>
          <w:spacing w:val="-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members.</w:t>
      </w:r>
    </w:p>
    <w:p xmlns:wp14="http://schemas.microsoft.com/office/word/2010/wordml" w:rsidP="47E228E8" w14:paraId="25F14F33" wp14:textId="55297624">
      <w:pPr>
        <w:pStyle w:val="ListParagraph"/>
        <w:numPr>
          <w:ilvl w:val="0"/>
          <w:numId w:val="26"/>
        </w:numPr>
        <w:tabs>
          <w:tab w:val="left" w:leader="none" w:pos="1260"/>
          <w:tab w:val="left" w:leader="none" w:pos="1261"/>
        </w:tabs>
        <w:spacing w:before="35" w:after="0" w:line="273" w:lineRule="auto"/>
        <w:ind w:left="1261" w:right="964" w:hanging="451"/>
        <w:jc w:val="left"/>
        <w:rPr>
          <w:sz w:val="24"/>
          <w:szCs w:val="24"/>
        </w:rPr>
      </w:pPr>
      <w:r w:rsidRPr="47E228E8" w:rsidR="47E228E8">
        <w:rPr>
          <w:w w:val="90"/>
          <w:sz w:val="24"/>
          <w:szCs w:val="24"/>
        </w:rPr>
        <w:t>All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faculty</w:t>
      </w:r>
      <w:r w:rsidRPr="47E228E8" w:rsidR="47E228E8">
        <w:rPr>
          <w:spacing w:val="6"/>
          <w:w w:val="90"/>
          <w:sz w:val="24"/>
          <w:szCs w:val="24"/>
        </w:rPr>
        <w:t xml:space="preserve"> </w:t>
      </w:r>
      <w:ins w:author="Rachel Eileen Eikenberry" w:date="2022-11-03T13:56:04.093Z" w:id="2114323618">
        <w:r w:rsidRPr="47E228E8" w:rsidR="47E228E8">
          <w:rPr>
            <w:spacing w:val="6"/>
            <w:w w:val="90"/>
            <w:sz w:val="24"/>
            <w:szCs w:val="24"/>
          </w:rPr>
          <w:t xml:space="preserve">and staff </w:t>
        </w:r>
      </w:ins>
      <w:r w:rsidRPr="47E228E8" w:rsidR="47E228E8">
        <w:rPr>
          <w:w w:val="90"/>
          <w:sz w:val="24"/>
          <w:szCs w:val="24"/>
        </w:rPr>
        <w:t>members</w:t>
      </w:r>
      <w:r w:rsidRPr="47E228E8" w:rsidR="47E228E8">
        <w:rPr>
          <w:spacing w:val="-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will</w:t>
      </w:r>
      <w:r w:rsidRPr="47E228E8" w:rsidR="47E228E8">
        <w:rPr>
          <w:spacing w:val="-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be</w:t>
      </w:r>
      <w:r w:rsidRPr="47E228E8" w:rsidR="47E228E8">
        <w:rPr>
          <w:spacing w:val="5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eligible</w:t>
      </w:r>
      <w:r w:rsidRPr="47E228E8" w:rsidR="47E228E8">
        <w:rPr>
          <w:spacing w:val="-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to</w:t>
      </w:r>
      <w:r w:rsidRPr="47E228E8" w:rsidR="47E228E8">
        <w:rPr>
          <w:spacing w:val="-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act</w:t>
      </w:r>
      <w:r w:rsidRPr="47E228E8" w:rsidR="47E228E8">
        <w:rPr>
          <w:spacing w:val="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as chair of</w:t>
      </w:r>
      <w:r w:rsidRPr="47E228E8" w:rsidR="47E228E8">
        <w:rPr>
          <w:spacing w:val="6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an</w:t>
      </w:r>
      <w:r w:rsidRPr="47E228E8" w:rsidR="47E228E8">
        <w:rPr>
          <w:spacing w:val="-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AUCB</w:t>
      </w:r>
      <w:r w:rsidRPr="47E228E8" w:rsidR="47E228E8">
        <w:rPr>
          <w:spacing w:val="6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appeal</w:t>
      </w:r>
      <w:r w:rsidRPr="47E228E8" w:rsidR="47E228E8">
        <w:rPr>
          <w:spacing w:val="-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panel</w:t>
      </w:r>
      <w:r w:rsidRPr="47E228E8" w:rsidR="47E228E8">
        <w:rPr>
          <w:spacing w:val="6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if</w:t>
      </w:r>
      <w:r w:rsidRPr="47E228E8" w:rsidR="47E228E8">
        <w:rPr>
          <w:spacing w:val="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they</w:t>
      </w:r>
      <w:r w:rsidRPr="47E228E8" w:rsidR="47E228E8">
        <w:rPr>
          <w:spacing w:val="7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have</w:t>
      </w:r>
      <w:r w:rsidRPr="47E228E8" w:rsidR="47E228E8">
        <w:rPr>
          <w:spacing w:val="-57"/>
          <w:w w:val="90"/>
          <w:sz w:val="24"/>
          <w:szCs w:val="24"/>
        </w:rPr>
        <w:t xml:space="preserve"> </w:t>
      </w:r>
      <w:r w:rsidRPr="47E228E8" w:rsidR="47E228E8">
        <w:rPr>
          <w:w w:val="95"/>
          <w:sz w:val="24"/>
          <w:szCs w:val="24"/>
        </w:rPr>
        <w:t>participated</w:t>
      </w:r>
      <w:r w:rsidRPr="47E228E8" w:rsidR="47E228E8">
        <w:rPr>
          <w:spacing w:val="-12"/>
          <w:w w:val="95"/>
          <w:sz w:val="24"/>
          <w:szCs w:val="24"/>
        </w:rPr>
        <w:t xml:space="preserve"> </w:t>
      </w:r>
      <w:r w:rsidRPr="47E228E8" w:rsidR="47E228E8">
        <w:rPr>
          <w:w w:val="95"/>
          <w:sz w:val="24"/>
          <w:szCs w:val="24"/>
        </w:rPr>
        <w:t>in</w:t>
      </w:r>
      <w:r w:rsidRPr="47E228E8" w:rsidR="47E228E8">
        <w:rPr>
          <w:spacing w:val="-12"/>
          <w:w w:val="95"/>
          <w:sz w:val="24"/>
          <w:szCs w:val="24"/>
        </w:rPr>
        <w:t xml:space="preserve"> </w:t>
      </w:r>
      <w:r w:rsidRPr="47E228E8" w:rsidR="47E228E8">
        <w:rPr>
          <w:w w:val="95"/>
          <w:sz w:val="24"/>
          <w:szCs w:val="24"/>
        </w:rPr>
        <w:t>AUCB</w:t>
      </w:r>
      <w:r w:rsidRPr="47E228E8" w:rsidR="47E228E8">
        <w:rPr>
          <w:spacing w:val="-11"/>
          <w:w w:val="95"/>
          <w:sz w:val="24"/>
          <w:szCs w:val="24"/>
        </w:rPr>
        <w:t xml:space="preserve"> </w:t>
      </w:r>
      <w:r w:rsidRPr="47E228E8" w:rsidR="47E228E8">
        <w:rPr>
          <w:w w:val="95"/>
          <w:sz w:val="24"/>
          <w:szCs w:val="24"/>
        </w:rPr>
        <w:t>Chair</w:t>
      </w:r>
      <w:r w:rsidRPr="47E228E8" w:rsidR="47E228E8">
        <w:rPr>
          <w:spacing w:val="-10"/>
          <w:w w:val="95"/>
          <w:sz w:val="24"/>
          <w:szCs w:val="24"/>
        </w:rPr>
        <w:t xml:space="preserve"> </w:t>
      </w:r>
      <w:r w:rsidRPr="47E228E8" w:rsidR="47E228E8">
        <w:rPr>
          <w:w w:val="95"/>
          <w:sz w:val="24"/>
          <w:szCs w:val="24"/>
        </w:rPr>
        <w:t>Training.</w:t>
      </w:r>
    </w:p>
    <w:p xmlns:wp14="http://schemas.microsoft.com/office/word/2010/wordml" w14:paraId="23BF7E7C" wp14:textId="77777777">
      <w:pPr>
        <w:pStyle w:val="ListParagraph"/>
        <w:numPr>
          <w:ilvl w:val="0"/>
          <w:numId w:val="26"/>
        </w:numPr>
        <w:tabs>
          <w:tab w:val="left" w:leader="none" w:pos="1260"/>
          <w:tab w:val="left" w:leader="none" w:pos="1261"/>
        </w:tabs>
        <w:spacing w:before="1" w:after="0" w:line="276" w:lineRule="auto"/>
        <w:ind w:left="1261" w:right="987" w:hanging="451"/>
        <w:jc w:val="left"/>
        <w:rPr>
          <w:sz w:val="24"/>
        </w:rPr>
      </w:pPr>
      <w:r>
        <w:rPr>
          <w:w w:val="90"/>
          <w:sz w:val="24"/>
        </w:rPr>
        <w:t>When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convened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pool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available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members,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quorum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fulfilled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five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present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chaired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faculty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member.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fewer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faculty/staff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panel.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fewer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panel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unless:</w:t>
      </w:r>
    </w:p>
    <w:p xmlns:wp14="http://schemas.microsoft.com/office/word/2010/wordml" w14:paraId="003B90C8" wp14:textId="77777777">
      <w:pPr>
        <w:pStyle w:val="ListParagraph"/>
        <w:numPr>
          <w:ilvl w:val="1"/>
          <w:numId w:val="26"/>
        </w:numPr>
        <w:tabs>
          <w:tab w:val="left" w:leader="none" w:pos="1800"/>
          <w:tab w:val="left" w:leader="none" w:pos="1801"/>
        </w:tabs>
        <w:spacing w:before="0" w:after="0" w:line="240" w:lineRule="auto"/>
        <w:ind w:left="1801" w:right="0" w:hanging="45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requirement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waived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student</w:t>
      </w:r>
    </w:p>
    <w:p xmlns:wp14="http://schemas.microsoft.com/office/word/2010/wordml" w14:paraId="6CF5E061" wp14:textId="77777777">
      <w:pPr>
        <w:pStyle w:val="ListParagraph"/>
        <w:numPr>
          <w:ilvl w:val="1"/>
          <w:numId w:val="26"/>
        </w:numPr>
        <w:tabs>
          <w:tab w:val="left" w:leader="none" w:pos="1800"/>
          <w:tab w:val="left" w:leader="none" w:pos="1801"/>
        </w:tabs>
        <w:spacing w:before="34" w:after="0" w:line="273" w:lineRule="auto"/>
        <w:ind w:left="1801" w:right="1710" w:hanging="450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seated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participate,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alternate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panel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representative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staff/faculty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pool.</w:t>
      </w:r>
    </w:p>
    <w:p xmlns:wp14="http://schemas.microsoft.com/office/word/2010/wordml" w:rsidP="47E228E8" w14:paraId="4F1FBB67" wp14:textId="7326627D">
      <w:pPr>
        <w:pStyle w:val="ListParagraph"/>
        <w:numPr>
          <w:ilvl w:val="0"/>
          <w:numId w:val="26"/>
        </w:numPr>
        <w:tabs>
          <w:tab w:val="left" w:leader="none" w:pos="1260"/>
          <w:tab w:val="left" w:leader="none" w:pos="1261"/>
        </w:tabs>
        <w:spacing w:before="1" w:after="0" w:line="276" w:lineRule="auto"/>
        <w:ind w:left="1261" w:right="1105" w:hanging="451"/>
        <w:jc w:val="left"/>
        <w:rPr>
          <w:sz w:val="24"/>
          <w:szCs w:val="24"/>
        </w:rPr>
      </w:pPr>
      <w:r w:rsidRPr="47E228E8" w:rsidR="47E228E8">
        <w:rPr>
          <w:w w:val="90"/>
          <w:sz w:val="24"/>
          <w:szCs w:val="24"/>
        </w:rPr>
        <w:t>Undergraduate</w:t>
      </w:r>
      <w:r w:rsidRPr="47E228E8" w:rsidR="47E228E8">
        <w:rPr>
          <w:spacing w:val="4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members</w:t>
      </w:r>
      <w:r w:rsidRPr="47E228E8" w:rsidR="47E228E8">
        <w:rPr>
          <w:spacing w:val="1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may</w:t>
      </w:r>
      <w:r w:rsidRPr="47E228E8" w:rsidR="47E228E8">
        <w:rPr>
          <w:spacing w:val="1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only</w:t>
      </w:r>
      <w:r w:rsidRPr="47E228E8" w:rsidR="47E228E8">
        <w:rPr>
          <w:spacing w:val="1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serve</w:t>
      </w:r>
      <w:r w:rsidRPr="47E228E8" w:rsidR="47E228E8">
        <w:rPr>
          <w:spacing w:val="1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on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appeal</w:t>
      </w:r>
      <w:r w:rsidRPr="47E228E8" w:rsidR="47E228E8">
        <w:rPr>
          <w:spacing w:val="1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panels</w:t>
      </w:r>
      <w:r w:rsidRPr="47E228E8" w:rsidR="47E228E8">
        <w:rPr>
          <w:spacing w:val="1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concerning</w:t>
      </w:r>
      <w:ins w:author="Rachel Eileen Eikenberry" w:date="2022-11-03T13:57:49.789Z" w:id="653998419">
        <w:r w:rsidRPr="47E228E8" w:rsidR="47E228E8">
          <w:rPr>
            <w:w w:val="90"/>
            <w:sz w:val="24"/>
            <w:szCs w:val="24"/>
          </w:rPr>
          <w:t xml:space="preserve"> </w:t>
        </w:r>
      </w:ins>
      <w:r w:rsidRPr="47E228E8" w:rsidR="47E228E8">
        <w:rPr>
          <w:w w:val="90"/>
          <w:sz w:val="24"/>
          <w:szCs w:val="24"/>
        </w:rPr>
        <w:t>undergraduate</w:t>
      </w:r>
      <w:r w:rsidRPr="47E228E8" w:rsidR="47E228E8">
        <w:rPr>
          <w:spacing w:val="-57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students.</w:t>
      </w:r>
      <w:r w:rsidRPr="47E228E8" w:rsidR="47E228E8">
        <w:rPr>
          <w:spacing w:val="10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Graduate</w:t>
      </w:r>
      <w:r w:rsidRPr="47E228E8" w:rsidR="47E228E8">
        <w:rPr>
          <w:spacing w:val="11"/>
          <w:w w:val="90"/>
          <w:sz w:val="24"/>
          <w:szCs w:val="24"/>
        </w:rPr>
        <w:t xml:space="preserve"> </w:t>
      </w:r>
      <w:del w:author="Rachel Eileen Eikenberry" w:date="2022-11-03T13:57:54.697Z" w:id="11119822">
        <w:r w:rsidRPr="47E228E8" w:rsidDel="47E228E8">
          <w:rPr>
            <w:sz w:val="24"/>
            <w:szCs w:val="24"/>
          </w:rPr>
          <w:delText>student</w:delText>
        </w:r>
      </w:del>
      <w:ins w:author="Rachel Eileen Eikenberry" w:date="2022-11-03T13:57:54.698Z" w:id="409731329">
        <w:r w:rsidRPr="47E228E8" w:rsidR="47E228E8">
          <w:rPr>
            <w:w w:val="90"/>
            <w:sz w:val="24"/>
            <w:szCs w:val="24"/>
          </w:rPr>
          <w:t>students</w:t>
        </w:r>
      </w:ins>
      <w:r w:rsidRPr="47E228E8" w:rsidR="47E228E8">
        <w:rPr>
          <w:spacing w:val="10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may</w:t>
      </w:r>
      <w:r w:rsidRPr="47E228E8" w:rsidR="47E228E8">
        <w:rPr>
          <w:spacing w:val="13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serve</w:t>
      </w:r>
      <w:r w:rsidRPr="47E228E8" w:rsidR="47E228E8">
        <w:rPr>
          <w:spacing w:val="1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on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both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graduate</w:t>
      </w:r>
      <w:r w:rsidRPr="47E228E8" w:rsidR="47E228E8">
        <w:rPr>
          <w:spacing w:val="11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and</w:t>
      </w:r>
      <w:r w:rsidRPr="47E228E8" w:rsidR="47E228E8">
        <w:rPr>
          <w:spacing w:val="9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undergraduate</w:t>
      </w:r>
      <w:r w:rsidRPr="47E228E8" w:rsidR="47E228E8">
        <w:rPr>
          <w:spacing w:val="12"/>
          <w:w w:val="90"/>
          <w:sz w:val="24"/>
          <w:szCs w:val="24"/>
        </w:rPr>
        <w:t xml:space="preserve"> </w:t>
      </w:r>
      <w:r w:rsidRPr="47E228E8" w:rsidR="47E228E8">
        <w:rPr>
          <w:w w:val="90"/>
          <w:sz w:val="24"/>
          <w:szCs w:val="24"/>
        </w:rPr>
        <w:t>appeal</w:t>
      </w:r>
      <w:r w:rsidRPr="47E228E8" w:rsidR="47E228E8">
        <w:rPr>
          <w:spacing w:val="1"/>
          <w:w w:val="90"/>
          <w:sz w:val="24"/>
          <w:szCs w:val="24"/>
        </w:rPr>
        <w:t xml:space="preserve"> </w:t>
      </w:r>
      <w:r w:rsidRPr="47E228E8" w:rsidR="47E228E8">
        <w:rPr>
          <w:sz w:val="24"/>
          <w:szCs w:val="24"/>
        </w:rPr>
        <w:t>panels.</w:t>
      </w:r>
    </w:p>
    <w:p xmlns:wp14="http://schemas.microsoft.com/office/word/2010/wordml" w14:paraId="150C526A" wp14:textId="77777777">
      <w:pPr>
        <w:pStyle w:val="ListParagraph"/>
        <w:numPr>
          <w:ilvl w:val="0"/>
          <w:numId w:val="26"/>
        </w:numPr>
        <w:tabs>
          <w:tab w:val="left" w:leader="none" w:pos="1260"/>
          <w:tab w:val="left" w:leader="none" w:pos="1261"/>
        </w:tabs>
        <w:spacing w:before="3" w:after="0" w:line="240" w:lineRule="auto"/>
        <w:ind w:left="1261" w:right="0" w:hanging="451"/>
        <w:jc w:val="left"/>
        <w:rPr>
          <w:sz w:val="24"/>
        </w:rPr>
      </w:pPr>
      <w:r>
        <w:rPr>
          <w:w w:val="90"/>
          <w:sz w:val="24"/>
        </w:rPr>
        <w:t>AUCB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selected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follows:</w:t>
      </w:r>
    </w:p>
    <w:p xmlns:wp14="http://schemas.microsoft.com/office/word/2010/wordml" w14:paraId="1BEA2661" wp14:textId="77777777">
      <w:pPr>
        <w:pStyle w:val="ListParagraph"/>
        <w:numPr>
          <w:ilvl w:val="1"/>
          <w:numId w:val="26"/>
        </w:numPr>
        <w:tabs>
          <w:tab w:val="left" w:leader="none" w:pos="1800"/>
          <w:tab w:val="left" w:leader="none" w:pos="1801"/>
        </w:tabs>
        <w:spacing w:before="35" w:after="0" w:line="276" w:lineRule="auto"/>
        <w:ind w:left="1801" w:right="973" w:hanging="45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faculty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making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up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possible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pool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chair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appointed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Chair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Campus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Faculty.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names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interested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faculty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Chair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Committee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Committees for consideration for appointment. </w:t>
      </w:r>
      <w:r>
        <w:rPr>
          <w:w w:val="95"/>
          <w:sz w:val="24"/>
        </w:rPr>
        <w:t>In making appointments, the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Chair </w:t>
      </w:r>
      <w:r>
        <w:rPr>
          <w:w w:val="95"/>
          <w:sz w:val="24"/>
        </w:rPr>
        <w:t>shall give consideration to the appointment of both nine-month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twelve-month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faculty.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Faculty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appointed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annually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(on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needed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basis)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serve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three-year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terms.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Faculty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eligible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reapply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additional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indicated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above.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selected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Director of Student Accountability through an application and interview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process. Staff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will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confirmed by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chair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Senate.</w:t>
      </w:r>
    </w:p>
    <w:p xmlns:wp14="http://schemas.microsoft.com/office/word/2010/wordml" w14:paraId="52E3B8A8" wp14:textId="77777777">
      <w:pPr>
        <w:pStyle w:val="ListParagraph"/>
        <w:numPr>
          <w:ilvl w:val="1"/>
          <w:numId w:val="26"/>
        </w:numPr>
        <w:tabs>
          <w:tab w:val="left" w:leader="none" w:pos="1800"/>
          <w:tab w:val="left" w:leader="none" w:pos="1801"/>
        </w:tabs>
        <w:spacing w:before="0" w:after="0" w:line="268" w:lineRule="auto"/>
        <w:ind w:left="1801" w:right="1375" w:hanging="45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named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represent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diverse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population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community.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selection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sz w:val="24"/>
        </w:rPr>
        <w:t>followed:</w:t>
      </w:r>
    </w:p>
    <w:p xmlns:wp14="http://schemas.microsoft.com/office/word/2010/wordml" w14:paraId="65A1D7E7" wp14:textId="77777777">
      <w:pPr>
        <w:pStyle w:val="ListParagraph"/>
        <w:numPr>
          <w:ilvl w:val="2"/>
          <w:numId w:val="26"/>
        </w:numPr>
        <w:tabs>
          <w:tab w:val="left" w:leader="none" w:pos="2251"/>
          <w:tab w:val="left" w:leader="none" w:pos="2252"/>
        </w:tabs>
        <w:spacing w:before="0" w:after="0" w:line="256" w:lineRule="auto"/>
        <w:ind w:left="2251" w:right="1446" w:hanging="451"/>
        <w:jc w:val="left"/>
        <w:rPr>
          <w:sz w:val="24"/>
        </w:rPr>
      </w:pPr>
      <w:r>
        <w:rPr>
          <w:w w:val="90"/>
          <w:sz w:val="24"/>
        </w:rPr>
        <w:t>Applications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membership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Office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7"/>
          <w:w w:val="90"/>
          <w:sz w:val="24"/>
        </w:rPr>
        <w:t> </w:t>
      </w:r>
      <w:r>
        <w:rPr>
          <w:sz w:val="24"/>
        </w:rPr>
        <w:t>Accountability.</w:t>
      </w:r>
    </w:p>
    <w:p xmlns:wp14="http://schemas.microsoft.com/office/word/2010/wordml" w14:paraId="637CA2A3" wp14:textId="77777777">
      <w:pPr>
        <w:pStyle w:val="ListParagraph"/>
        <w:numPr>
          <w:ilvl w:val="2"/>
          <w:numId w:val="26"/>
        </w:numPr>
        <w:tabs>
          <w:tab w:val="left" w:leader="none" w:pos="2251"/>
          <w:tab w:val="left" w:leader="none" w:pos="2252"/>
        </w:tabs>
        <w:spacing w:before="15" w:after="0" w:line="276" w:lineRule="auto"/>
        <w:ind w:left="2251" w:right="1067" w:hanging="451"/>
        <w:jc w:val="left"/>
        <w:rPr>
          <w:sz w:val="24"/>
        </w:rPr>
      </w:pPr>
      <w:r>
        <w:rPr>
          <w:w w:val="90"/>
          <w:sz w:val="24"/>
        </w:rPr>
        <w:t>The VCSA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designee will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interviews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undergraduate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AUCB.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representative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ASG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(appointed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ASG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President)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interviewing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team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undergraduate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students.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Dean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Dean’s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Advisory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representatives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may review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recommended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graduate</w:t>
      </w:r>
    </w:p>
    <w:p xmlns:wp14="http://schemas.microsoft.com/office/word/2010/wordml" w14:paraId="5782248D" wp14:textId="77777777">
      <w:pPr>
        <w:pStyle w:val="BodyText"/>
        <w:spacing w:line="275" w:lineRule="exact"/>
        <w:ind w:left="2251"/>
      </w:pPr>
      <w:r>
        <w:rPr>
          <w:spacing w:val="-1"/>
          <w:w w:val="95"/>
        </w:rPr>
        <w:t>student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candidate’s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application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confirmation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membership.</w:t>
      </w:r>
    </w:p>
    <w:p xmlns:wp14="http://schemas.microsoft.com/office/word/2010/wordml" w14:paraId="2FC17F8B" wp14:textId="77777777">
      <w:pPr>
        <w:spacing w:after="0" w:line="275" w:lineRule="exact"/>
        <w:sectPr>
          <w:pgSz w:w="12240" w:h="15840" w:orient="portrait"/>
          <w:pgMar w:top="1440" w:right="700" w:bottom="700" w:left="900" w:header="0" w:footer="495"/>
        </w:sectPr>
      </w:pPr>
    </w:p>
    <w:p xmlns:wp14="http://schemas.microsoft.com/office/word/2010/wordml" w14:paraId="39AD619A" wp14:textId="77777777">
      <w:pPr>
        <w:pStyle w:val="ListParagraph"/>
        <w:numPr>
          <w:ilvl w:val="2"/>
          <w:numId w:val="26"/>
        </w:numPr>
        <w:tabs>
          <w:tab w:val="left" w:leader="none" w:pos="2251"/>
          <w:tab w:val="left" w:leader="none" w:pos="2252"/>
        </w:tabs>
        <w:spacing w:before="40" w:after="0" w:line="273" w:lineRule="auto"/>
        <w:ind w:left="2251" w:right="1763" w:hanging="45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Director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recommendation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VCSA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Affairs.</w:t>
      </w:r>
    </w:p>
    <w:p xmlns:wp14="http://schemas.microsoft.com/office/word/2010/wordml" w14:paraId="1098EAC7" wp14:textId="77777777">
      <w:pPr>
        <w:pStyle w:val="ListParagraph"/>
        <w:numPr>
          <w:ilvl w:val="2"/>
          <w:numId w:val="26"/>
        </w:numPr>
        <w:tabs>
          <w:tab w:val="left" w:leader="none" w:pos="2252"/>
        </w:tabs>
        <w:spacing w:before="1" w:after="0" w:line="278" w:lineRule="auto"/>
        <w:ind w:left="2251" w:right="1152" w:hanging="451"/>
        <w:jc w:val="left"/>
        <w:rPr>
          <w:sz w:val="24"/>
        </w:rPr>
      </w:pPr>
      <w:r>
        <w:rPr>
          <w:w w:val="90"/>
          <w:sz w:val="24"/>
        </w:rPr>
        <w:t>Undergraduate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chosen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meet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minimum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qualifications: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(a)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cumulative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GPA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not less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than 2.5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that will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</w:p>
    <w:p xmlns:wp14="http://schemas.microsoft.com/office/word/2010/wordml" w14:paraId="17CE626B" wp14:textId="77777777">
      <w:pPr>
        <w:pStyle w:val="BodyText"/>
        <w:spacing w:line="273" w:lineRule="auto"/>
        <w:ind w:left="2251" w:right="1150"/>
        <w:jc w:val="both"/>
      </w:pPr>
      <w:r>
        <w:rPr>
          <w:w w:val="95"/>
        </w:rPr>
        <w:t>maintained throughout the duration of a student’s participation; (b) good</w:t>
      </w:r>
      <w:r>
        <w:rPr>
          <w:spacing w:val="-61"/>
          <w:w w:val="95"/>
        </w:rPr>
        <w:t> </w:t>
      </w:r>
      <w:r>
        <w:rPr>
          <w:w w:val="90"/>
        </w:rPr>
        <w:t>disciplinary standing with the University; and (c) a minimum of 12 hours of</w:t>
      </w:r>
      <w:r>
        <w:rPr>
          <w:spacing w:val="1"/>
          <w:w w:val="90"/>
        </w:rPr>
        <w:t> </w:t>
      </w:r>
      <w:r>
        <w:rPr>
          <w:w w:val="95"/>
        </w:rPr>
        <w:t>course</w:t>
      </w:r>
      <w:r>
        <w:rPr>
          <w:spacing w:val="-10"/>
          <w:w w:val="95"/>
        </w:rPr>
        <w:t> </w:t>
      </w:r>
      <w:r>
        <w:rPr>
          <w:w w:val="95"/>
        </w:rPr>
        <w:t>work</w:t>
      </w:r>
      <w:r>
        <w:rPr>
          <w:spacing w:val="-9"/>
          <w:w w:val="95"/>
        </w:rPr>
        <w:t> </w:t>
      </w:r>
      <w:r>
        <w:rPr>
          <w:w w:val="95"/>
        </w:rPr>
        <w:t>completed</w:t>
      </w:r>
      <w:r>
        <w:rPr>
          <w:spacing w:val="-11"/>
          <w:w w:val="95"/>
        </w:rPr>
        <w:t> </w:t>
      </w:r>
      <w:r>
        <w:rPr>
          <w:w w:val="95"/>
        </w:rPr>
        <w:t>at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University.</w:t>
      </w:r>
    </w:p>
    <w:p xmlns:wp14="http://schemas.microsoft.com/office/word/2010/wordml" w14:paraId="686C3E6F" wp14:textId="77777777">
      <w:pPr>
        <w:pStyle w:val="ListParagraph"/>
        <w:numPr>
          <w:ilvl w:val="2"/>
          <w:numId w:val="26"/>
        </w:numPr>
        <w:tabs>
          <w:tab w:val="left" w:leader="none" w:pos="2251"/>
          <w:tab w:val="left" w:leader="none" w:pos="2252"/>
        </w:tabs>
        <w:spacing w:before="1" w:after="0" w:line="276" w:lineRule="auto"/>
        <w:ind w:left="2251" w:right="1066" w:hanging="451"/>
        <w:jc w:val="left"/>
        <w:rPr>
          <w:sz w:val="24"/>
        </w:rPr>
      </w:pPr>
      <w:r>
        <w:rPr>
          <w:w w:val="90"/>
          <w:sz w:val="24"/>
        </w:rPr>
        <w:t>Graduate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chosen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meet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least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minimum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qualifications: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(a)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cumulative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GPA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less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3.00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be maintained throughout the duration of a student’s participation; (b) in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good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standing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University;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(c)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current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enrollment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-57"/>
          <w:w w:val="90"/>
          <w:sz w:val="24"/>
        </w:rPr>
        <w:t> </w:t>
      </w:r>
      <w:r>
        <w:rPr>
          <w:sz w:val="24"/>
        </w:rPr>
        <w:t>degree</w:t>
      </w:r>
      <w:r>
        <w:rPr>
          <w:spacing w:val="-13"/>
          <w:sz w:val="24"/>
        </w:rPr>
        <w:t> </w:t>
      </w:r>
      <w:r>
        <w:rPr>
          <w:sz w:val="24"/>
        </w:rPr>
        <w:t>program.</w:t>
      </w:r>
    </w:p>
    <w:p xmlns:wp14="http://schemas.microsoft.com/office/word/2010/wordml" w14:paraId="35C256AE" wp14:textId="77777777">
      <w:pPr>
        <w:pStyle w:val="ListParagraph"/>
        <w:numPr>
          <w:ilvl w:val="2"/>
          <w:numId w:val="26"/>
        </w:numPr>
        <w:tabs>
          <w:tab w:val="left" w:leader="none" w:pos="2252"/>
        </w:tabs>
        <w:spacing w:before="0" w:after="0" w:line="273" w:lineRule="auto"/>
        <w:ind w:left="2251" w:right="1563" w:hanging="451"/>
        <w:jc w:val="left"/>
        <w:rPr>
          <w:sz w:val="24"/>
        </w:rPr>
      </w:pPr>
      <w:r>
        <w:rPr>
          <w:w w:val="90"/>
          <w:sz w:val="24"/>
        </w:rPr>
        <w:t>Student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serve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one-year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terms,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eligible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serve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additional terms with re-application, appointment and approval </w:t>
      </w:r>
      <w:r>
        <w:rPr>
          <w:w w:val="95"/>
          <w:sz w:val="24"/>
        </w:rPr>
        <w:t>as</w:t>
      </w:r>
      <w:r>
        <w:rPr>
          <w:spacing w:val="1"/>
          <w:w w:val="95"/>
          <w:sz w:val="24"/>
        </w:rPr>
        <w:t> </w:t>
      </w:r>
      <w:r>
        <w:rPr>
          <w:sz w:val="24"/>
        </w:rPr>
        <w:t>indicated</w:t>
      </w:r>
      <w:r>
        <w:rPr>
          <w:spacing w:val="-15"/>
          <w:sz w:val="24"/>
        </w:rPr>
        <w:t> </w:t>
      </w:r>
      <w:r>
        <w:rPr>
          <w:sz w:val="24"/>
        </w:rPr>
        <w:t>above.</w:t>
      </w:r>
    </w:p>
    <w:p xmlns:wp14="http://schemas.microsoft.com/office/word/2010/wordml" w14:paraId="47ED3B69" wp14:textId="77777777">
      <w:pPr>
        <w:pStyle w:val="ListParagraph"/>
        <w:numPr>
          <w:ilvl w:val="1"/>
          <w:numId w:val="26"/>
        </w:numPr>
        <w:tabs>
          <w:tab w:val="left" w:leader="none" w:pos="1800"/>
          <w:tab w:val="left" w:leader="none" w:pos="1801"/>
        </w:tabs>
        <w:spacing w:before="0" w:after="0" w:line="273" w:lineRule="auto"/>
        <w:ind w:left="1801" w:right="1519" w:hanging="450"/>
        <w:jc w:val="left"/>
        <w:rPr>
          <w:sz w:val="24"/>
        </w:rPr>
      </w:pPr>
      <w:r>
        <w:rPr>
          <w:w w:val="90"/>
          <w:sz w:val="24"/>
        </w:rPr>
        <w:t>When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involves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panel will consist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57"/>
          <w:w w:val="90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graduate</w:t>
      </w:r>
      <w:r>
        <w:rPr>
          <w:spacing w:val="-14"/>
          <w:sz w:val="24"/>
        </w:rPr>
        <w:t> </w:t>
      </w:r>
      <w:r>
        <w:rPr>
          <w:sz w:val="24"/>
        </w:rPr>
        <w:t>student</w:t>
      </w:r>
      <w:r>
        <w:rPr>
          <w:spacing w:val="-16"/>
          <w:sz w:val="24"/>
        </w:rPr>
        <w:t> </w:t>
      </w:r>
      <w:r>
        <w:rPr>
          <w:sz w:val="24"/>
        </w:rPr>
        <w:t>members.</w:t>
      </w:r>
    </w:p>
    <w:p xmlns:wp14="http://schemas.microsoft.com/office/word/2010/wordml" w14:paraId="70E0BCFB" wp14:textId="77777777">
      <w:pPr>
        <w:pStyle w:val="ListParagraph"/>
        <w:numPr>
          <w:ilvl w:val="1"/>
          <w:numId w:val="26"/>
        </w:numPr>
        <w:tabs>
          <w:tab w:val="left" w:leader="none" w:pos="1801"/>
        </w:tabs>
        <w:spacing w:before="0" w:after="0" w:line="276" w:lineRule="auto"/>
        <w:ind w:left="1801" w:right="919" w:hanging="450"/>
        <w:jc w:val="left"/>
        <w:rPr>
          <w:sz w:val="24"/>
        </w:rPr>
      </w:pPr>
      <w:r>
        <w:rPr>
          <w:w w:val="90"/>
          <w:sz w:val="24"/>
        </w:rPr>
        <w:t>Vacancies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occurring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filled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follows: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1)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undergraduate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students,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designee;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2)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students,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Dean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designee; 3) staff, by Chair of the Staff Senate; 4) faculty, by the Chair of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Campus</w:t>
      </w:r>
      <w:r>
        <w:rPr>
          <w:spacing w:val="-14"/>
          <w:sz w:val="24"/>
        </w:rPr>
        <w:t> </w:t>
      </w:r>
      <w:r>
        <w:rPr>
          <w:sz w:val="24"/>
        </w:rPr>
        <w:t>Faculty.</w:t>
      </w:r>
    </w:p>
    <w:p xmlns:wp14="http://schemas.microsoft.com/office/word/2010/wordml" w14:paraId="13A70E79" wp14:textId="77777777">
      <w:pPr>
        <w:pStyle w:val="ListParagraph"/>
        <w:numPr>
          <w:ilvl w:val="1"/>
          <w:numId w:val="26"/>
        </w:numPr>
        <w:tabs>
          <w:tab w:val="left" w:leader="none" w:pos="1800"/>
          <w:tab w:val="left" w:leader="none" w:pos="1801"/>
        </w:tabs>
        <w:spacing w:before="0" w:after="0" w:line="276" w:lineRule="auto"/>
        <w:ind w:left="1801" w:right="844" w:hanging="450"/>
        <w:jc w:val="left"/>
        <w:rPr>
          <w:sz w:val="24"/>
        </w:rPr>
      </w:pPr>
      <w:r>
        <w:rPr>
          <w:i/>
          <w:w w:val="90"/>
          <w:sz w:val="24"/>
        </w:rPr>
        <w:t>Ad Hoc </w:t>
      </w:r>
      <w:r>
        <w:rPr>
          <w:w w:val="90"/>
          <w:sz w:val="24"/>
        </w:rPr>
        <w:t>Appeal Panels: When circumstances such as University holidays, summer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lack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availability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heavy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caseload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render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 regular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appeal panel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impractical,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 DOS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designee 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convene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3"/>
          <w:w w:val="90"/>
          <w:sz w:val="24"/>
        </w:rPr>
        <w:t> </w:t>
      </w:r>
      <w:r>
        <w:rPr>
          <w:i/>
          <w:w w:val="90"/>
          <w:sz w:val="24"/>
        </w:rPr>
        <w:t>ad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hoc</w:t>
      </w:r>
      <w:r>
        <w:rPr>
          <w:i/>
          <w:spacing w:val="5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panel.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membership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appeal panel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shall 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approved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Affairs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designee.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possible,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i/>
          <w:w w:val="90"/>
          <w:sz w:val="24"/>
        </w:rPr>
        <w:t>ad</w:t>
      </w:r>
      <w:r>
        <w:rPr>
          <w:i/>
          <w:spacing w:val="4"/>
          <w:w w:val="90"/>
          <w:sz w:val="24"/>
        </w:rPr>
        <w:t> </w:t>
      </w:r>
      <w:r>
        <w:rPr>
          <w:i/>
          <w:w w:val="90"/>
          <w:sz w:val="24"/>
        </w:rPr>
        <w:t>hoc</w:t>
      </w:r>
      <w:r>
        <w:rPr>
          <w:i/>
          <w:spacing w:val="-2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panel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current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representatives.</w:t>
      </w:r>
      <w:r>
        <w:rPr>
          <w:spacing w:val="8"/>
          <w:w w:val="90"/>
          <w:sz w:val="24"/>
        </w:rPr>
        <w:t> </w:t>
      </w:r>
      <w:r>
        <w:rPr>
          <w:i/>
          <w:w w:val="90"/>
          <w:sz w:val="24"/>
        </w:rPr>
        <w:t>Ad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hoc</w:t>
      </w:r>
      <w:r>
        <w:rPr>
          <w:i/>
          <w:spacing w:val="6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panels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staff,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undergraduate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representation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involves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graduate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student. When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convened,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i/>
          <w:w w:val="90"/>
          <w:sz w:val="24"/>
        </w:rPr>
        <w:t>ad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hoc</w:t>
      </w:r>
      <w:r>
        <w:rPr>
          <w:i/>
          <w:spacing w:val="2"/>
          <w:w w:val="90"/>
          <w:sz w:val="24"/>
        </w:rPr>
        <w:t> </w:t>
      </w:r>
      <w:r>
        <w:rPr>
          <w:w w:val="90"/>
          <w:sz w:val="24"/>
        </w:rPr>
        <w:t>appeal panel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assume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equal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regular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panel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otherwise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57"/>
          <w:w w:val="90"/>
          <w:sz w:val="24"/>
        </w:rPr>
        <w:t> </w:t>
      </w:r>
      <w:r>
        <w:rPr>
          <w:sz w:val="24"/>
        </w:rPr>
        <w:t>heard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appeal.</w:t>
      </w:r>
    </w:p>
    <w:p xmlns:wp14="http://schemas.microsoft.com/office/word/2010/wordml" w14:paraId="240F95D9" wp14:textId="77777777">
      <w:pPr>
        <w:pStyle w:val="ListParagraph"/>
        <w:numPr>
          <w:ilvl w:val="1"/>
          <w:numId w:val="26"/>
        </w:numPr>
        <w:tabs>
          <w:tab w:val="left" w:leader="none" w:pos="1801"/>
        </w:tabs>
        <w:spacing w:before="0" w:after="0" w:line="273" w:lineRule="auto"/>
        <w:ind w:left="1801" w:right="1946" w:hanging="450"/>
        <w:jc w:val="left"/>
        <w:rPr>
          <w:sz w:val="24"/>
        </w:rPr>
      </w:pPr>
      <w:r>
        <w:rPr>
          <w:w w:val="90"/>
          <w:sz w:val="24"/>
        </w:rPr>
        <w:t>Members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AUCB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become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active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receiving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Office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Office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Accountability.</w:t>
      </w:r>
    </w:p>
    <w:p xmlns:wp14="http://schemas.microsoft.com/office/word/2010/wordml" w14:paraId="0A4F7224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3C5430E3" wp14:textId="77777777">
      <w:pPr>
        <w:pStyle w:val="Heading1"/>
        <w:tabs>
          <w:tab w:val="left" w:leader="none" w:pos="9889"/>
        </w:tabs>
        <w:ind w:left="535"/>
      </w:pPr>
      <w:bookmarkStart w:name="I. Student Organizational Disciplinary P" w:id="48"/>
      <w:bookmarkEnd w:id="48"/>
      <w:r>
        <w:rPr>
          <w:b w:val="0"/>
        </w:rPr>
      </w:r>
      <w:bookmarkStart w:name="_bookmark7" w:id="49"/>
      <w:bookmarkEnd w:id="49"/>
      <w:r>
        <w:rPr>
          <w:b w:val="0"/>
        </w:rPr>
      </w:r>
      <w:r>
        <w:rPr>
          <w:color w:val="AC0000"/>
          <w:w w:val="81"/>
          <w:shd w:val="clear" w:color="auto" w:fill="D9D9D9"/>
        </w:rPr>
        <w:t> </w:t>
      </w:r>
      <w:r>
        <w:rPr>
          <w:color w:val="AC0000"/>
          <w:spacing w:val="-47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I.</w:t>
      </w:r>
      <w:r>
        <w:rPr>
          <w:color w:val="AC0000"/>
          <w:spacing w:val="1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Student</w:t>
      </w:r>
      <w:r>
        <w:rPr>
          <w:color w:val="AC0000"/>
          <w:spacing w:val="-1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Organizational</w:t>
      </w:r>
      <w:r>
        <w:rPr>
          <w:color w:val="AC0000"/>
          <w:spacing w:val="-1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Disciplinary</w:t>
      </w:r>
      <w:r>
        <w:rPr>
          <w:color w:val="AC0000"/>
          <w:spacing w:val="-11"/>
          <w:w w:val="85"/>
          <w:shd w:val="clear" w:color="auto" w:fill="D9D9D9"/>
        </w:rPr>
        <w:t> </w:t>
      </w:r>
      <w:r>
        <w:rPr>
          <w:color w:val="AC0000"/>
          <w:w w:val="85"/>
          <w:shd w:val="clear" w:color="auto" w:fill="D9D9D9"/>
        </w:rPr>
        <w:t>Process</w:t>
      </w:r>
      <w:r>
        <w:rPr>
          <w:color w:val="AC0000"/>
          <w:shd w:val="clear" w:color="auto" w:fill="D9D9D9"/>
        </w:rPr>
        <w:tab/>
      </w:r>
    </w:p>
    <w:p xmlns:wp14="http://schemas.microsoft.com/office/word/2010/wordml" w14:paraId="67F33FF4" wp14:textId="77777777">
      <w:pPr>
        <w:pStyle w:val="ListParagraph"/>
        <w:numPr>
          <w:ilvl w:val="0"/>
          <w:numId w:val="27"/>
        </w:numPr>
        <w:tabs>
          <w:tab w:val="left" w:leader="none" w:pos="1365"/>
          <w:tab w:val="left" w:leader="none" w:pos="1366"/>
        </w:tabs>
        <w:spacing w:before="63" w:after="0" w:line="240" w:lineRule="auto"/>
        <w:ind w:left="1366" w:right="0" w:hanging="365"/>
        <w:jc w:val="left"/>
        <w:rPr>
          <w:sz w:val="20"/>
        </w:rPr>
      </w:pPr>
      <w:r>
        <w:rPr>
          <w:spacing w:val="-1"/>
          <w:w w:val="90"/>
          <w:sz w:val="20"/>
        </w:rPr>
        <w:t>Filing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Complaint</w:t>
      </w:r>
    </w:p>
    <w:p xmlns:wp14="http://schemas.microsoft.com/office/word/2010/wordml" w14:paraId="2A6DC7F5" wp14:textId="77777777">
      <w:pPr>
        <w:pStyle w:val="ListParagraph"/>
        <w:numPr>
          <w:ilvl w:val="0"/>
          <w:numId w:val="27"/>
        </w:numPr>
        <w:tabs>
          <w:tab w:val="left" w:leader="none" w:pos="1365"/>
          <w:tab w:val="left" w:leader="none" w:pos="1366"/>
        </w:tabs>
        <w:spacing w:before="25" w:after="0" w:line="240" w:lineRule="auto"/>
        <w:ind w:left="1366" w:right="0" w:hanging="365"/>
        <w:jc w:val="left"/>
        <w:rPr>
          <w:sz w:val="20"/>
        </w:rPr>
      </w:pPr>
      <w:r>
        <w:rPr>
          <w:w w:val="90"/>
          <w:sz w:val="20"/>
        </w:rPr>
        <w:t>Presumption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Non-Responsibility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–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Standard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Proof</w:t>
      </w:r>
    </w:p>
    <w:p xmlns:wp14="http://schemas.microsoft.com/office/word/2010/wordml" w14:paraId="191FF09D" wp14:textId="77777777">
      <w:pPr>
        <w:pStyle w:val="ListParagraph"/>
        <w:numPr>
          <w:ilvl w:val="0"/>
          <w:numId w:val="27"/>
        </w:numPr>
        <w:tabs>
          <w:tab w:val="left" w:leader="none" w:pos="1365"/>
          <w:tab w:val="left" w:leader="none" w:pos="1366"/>
        </w:tabs>
        <w:spacing w:before="10" w:after="0" w:line="240" w:lineRule="auto"/>
        <w:ind w:left="1366" w:right="0" w:hanging="365"/>
        <w:jc w:val="left"/>
        <w:rPr>
          <w:sz w:val="20"/>
        </w:rPr>
      </w:pPr>
      <w:r>
        <w:rPr>
          <w:spacing w:val="-3"/>
          <w:w w:val="95"/>
          <w:sz w:val="20"/>
        </w:rPr>
        <w:t>Preliminary</w:t>
      </w:r>
      <w:r>
        <w:rPr>
          <w:spacing w:val="-4"/>
          <w:w w:val="95"/>
          <w:sz w:val="20"/>
        </w:rPr>
        <w:t> </w:t>
      </w:r>
      <w:r>
        <w:rPr>
          <w:spacing w:val="-3"/>
          <w:w w:val="95"/>
          <w:sz w:val="20"/>
        </w:rPr>
        <w:t>Investigation</w:t>
      </w:r>
    </w:p>
    <w:p xmlns:wp14="http://schemas.microsoft.com/office/word/2010/wordml" w14:paraId="24AB80F9" wp14:textId="77777777">
      <w:pPr>
        <w:pStyle w:val="ListParagraph"/>
        <w:numPr>
          <w:ilvl w:val="0"/>
          <w:numId w:val="27"/>
        </w:numPr>
        <w:tabs>
          <w:tab w:val="left" w:leader="none" w:pos="1365"/>
          <w:tab w:val="left" w:leader="none" w:pos="1366"/>
        </w:tabs>
        <w:spacing w:before="15" w:after="0" w:line="240" w:lineRule="auto"/>
        <w:ind w:left="1366" w:right="0" w:hanging="365"/>
        <w:jc w:val="left"/>
        <w:rPr>
          <w:sz w:val="20"/>
        </w:rPr>
      </w:pPr>
      <w:r>
        <w:rPr>
          <w:spacing w:val="-2"/>
          <w:w w:val="90"/>
          <w:sz w:val="20"/>
        </w:rPr>
        <w:t>Charge</w:t>
      </w:r>
      <w:r>
        <w:rPr>
          <w:spacing w:val="-12"/>
          <w:w w:val="90"/>
          <w:sz w:val="20"/>
        </w:rPr>
        <w:t> </w:t>
      </w:r>
      <w:r>
        <w:rPr>
          <w:spacing w:val="-2"/>
          <w:w w:val="90"/>
          <w:sz w:val="20"/>
        </w:rPr>
        <w:t>Plus</w:t>
      </w:r>
      <w:r>
        <w:rPr>
          <w:spacing w:val="-5"/>
          <w:w w:val="90"/>
          <w:sz w:val="20"/>
        </w:rPr>
        <w:t> </w:t>
      </w:r>
      <w:r>
        <w:rPr>
          <w:spacing w:val="-2"/>
          <w:w w:val="90"/>
          <w:sz w:val="20"/>
        </w:rPr>
        <w:t>Sanction</w:t>
      </w:r>
      <w:r>
        <w:rPr>
          <w:spacing w:val="-12"/>
          <w:w w:val="90"/>
          <w:sz w:val="20"/>
        </w:rPr>
        <w:t> </w:t>
      </w:r>
      <w:r>
        <w:rPr>
          <w:spacing w:val="-2"/>
          <w:w w:val="90"/>
          <w:sz w:val="20"/>
        </w:rPr>
        <w:t>Communications</w:t>
      </w:r>
    </w:p>
    <w:p xmlns:wp14="http://schemas.microsoft.com/office/word/2010/wordml" w14:paraId="4638932D" wp14:textId="77777777">
      <w:pPr>
        <w:pStyle w:val="ListParagraph"/>
        <w:numPr>
          <w:ilvl w:val="0"/>
          <w:numId w:val="27"/>
        </w:numPr>
        <w:tabs>
          <w:tab w:val="left" w:leader="none" w:pos="1365"/>
          <w:tab w:val="left" w:leader="none" w:pos="1366"/>
        </w:tabs>
        <w:spacing w:before="5" w:after="0" w:line="240" w:lineRule="auto"/>
        <w:ind w:left="1366" w:right="0" w:hanging="365"/>
        <w:jc w:val="left"/>
        <w:rPr>
          <w:sz w:val="20"/>
        </w:rPr>
      </w:pPr>
      <w:r>
        <w:rPr>
          <w:w w:val="80"/>
          <w:sz w:val="20"/>
        </w:rPr>
        <w:t>Pre-Hearing</w:t>
      </w:r>
      <w:r>
        <w:rPr>
          <w:spacing w:val="67"/>
          <w:sz w:val="20"/>
        </w:rPr>
        <w:t> </w:t>
      </w:r>
      <w:r>
        <w:rPr>
          <w:w w:val="80"/>
          <w:sz w:val="20"/>
        </w:rPr>
        <w:t>Conference</w:t>
      </w:r>
    </w:p>
    <w:p xmlns:wp14="http://schemas.microsoft.com/office/word/2010/wordml" w14:paraId="38A77E64" wp14:textId="77777777">
      <w:pPr>
        <w:pStyle w:val="ListParagraph"/>
        <w:numPr>
          <w:ilvl w:val="0"/>
          <w:numId w:val="27"/>
        </w:numPr>
        <w:tabs>
          <w:tab w:val="left" w:leader="none" w:pos="1365"/>
          <w:tab w:val="left" w:leader="none" w:pos="1366"/>
        </w:tabs>
        <w:spacing w:before="25" w:after="0" w:line="240" w:lineRule="auto"/>
        <w:ind w:left="1366" w:right="0" w:hanging="365"/>
        <w:jc w:val="left"/>
        <w:rPr>
          <w:sz w:val="20"/>
        </w:rPr>
      </w:pPr>
      <w:r>
        <w:rPr>
          <w:sz w:val="20"/>
        </w:rPr>
        <w:t>Hearings</w:t>
      </w:r>
    </w:p>
    <w:p xmlns:wp14="http://schemas.microsoft.com/office/word/2010/wordml" w14:paraId="7A539764" wp14:textId="77777777">
      <w:pPr>
        <w:pStyle w:val="ListParagraph"/>
        <w:numPr>
          <w:ilvl w:val="0"/>
          <w:numId w:val="27"/>
        </w:numPr>
        <w:tabs>
          <w:tab w:val="left" w:leader="none" w:pos="1365"/>
          <w:tab w:val="left" w:leader="none" w:pos="1366"/>
        </w:tabs>
        <w:spacing w:before="10" w:after="0" w:line="240" w:lineRule="auto"/>
        <w:ind w:left="1366" w:right="0" w:hanging="365"/>
        <w:jc w:val="left"/>
        <w:rPr>
          <w:sz w:val="20"/>
        </w:rPr>
      </w:pPr>
      <w:r>
        <w:rPr>
          <w:w w:val="85"/>
          <w:sz w:val="20"/>
        </w:rPr>
        <w:t>Administrative</w:t>
      </w:r>
      <w:r>
        <w:rPr>
          <w:spacing w:val="71"/>
          <w:sz w:val="20"/>
        </w:rPr>
        <w:t> </w:t>
      </w:r>
      <w:r>
        <w:rPr>
          <w:w w:val="85"/>
          <w:sz w:val="20"/>
        </w:rPr>
        <w:t>Action</w:t>
      </w:r>
    </w:p>
    <w:p xmlns:wp14="http://schemas.microsoft.com/office/word/2010/wordml" w14:paraId="1B3FBE3A" wp14:textId="77777777">
      <w:pPr>
        <w:pStyle w:val="ListParagraph"/>
        <w:numPr>
          <w:ilvl w:val="0"/>
          <w:numId w:val="27"/>
        </w:numPr>
        <w:tabs>
          <w:tab w:val="left" w:leader="none" w:pos="1365"/>
          <w:tab w:val="left" w:leader="none" w:pos="1366"/>
        </w:tabs>
        <w:spacing w:before="15" w:after="0" w:line="240" w:lineRule="auto"/>
        <w:ind w:left="1366" w:right="0" w:hanging="365"/>
        <w:jc w:val="left"/>
        <w:rPr>
          <w:sz w:val="20"/>
        </w:rPr>
      </w:pPr>
      <w:r>
        <w:rPr>
          <w:spacing w:val="-1"/>
          <w:w w:val="90"/>
          <w:sz w:val="20"/>
        </w:rPr>
        <w:t>Appeal</w:t>
      </w:r>
      <w:r>
        <w:rPr>
          <w:spacing w:val="-16"/>
          <w:w w:val="90"/>
          <w:sz w:val="20"/>
        </w:rPr>
        <w:t> </w:t>
      </w:r>
      <w:r>
        <w:rPr>
          <w:spacing w:val="-1"/>
          <w:w w:val="90"/>
          <w:sz w:val="20"/>
        </w:rPr>
        <w:t>Procedures</w:t>
      </w:r>
    </w:p>
    <w:p xmlns:wp14="http://schemas.microsoft.com/office/word/2010/wordml" w14:paraId="5C1F48E6" wp14:textId="77777777">
      <w:pPr>
        <w:pStyle w:val="ListParagraph"/>
        <w:numPr>
          <w:ilvl w:val="0"/>
          <w:numId w:val="27"/>
        </w:numPr>
        <w:tabs>
          <w:tab w:val="left" w:leader="none" w:pos="1365"/>
          <w:tab w:val="left" w:leader="none" w:pos="1366"/>
        </w:tabs>
        <w:spacing w:before="6" w:after="0" w:line="240" w:lineRule="auto"/>
        <w:ind w:left="1366" w:right="0" w:hanging="365"/>
        <w:jc w:val="left"/>
        <w:rPr>
          <w:sz w:val="20"/>
        </w:rPr>
      </w:pPr>
      <w:r>
        <w:rPr>
          <w:w w:val="90"/>
          <w:sz w:val="20"/>
        </w:rPr>
        <w:t>Disciplinary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Records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Student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Organizations</w:t>
      </w:r>
    </w:p>
    <w:p xmlns:wp14="http://schemas.microsoft.com/office/word/2010/wordml" w14:paraId="7F24050E" wp14:textId="77777777">
      <w:pPr>
        <w:pStyle w:val="ListParagraph"/>
        <w:numPr>
          <w:ilvl w:val="0"/>
          <w:numId w:val="27"/>
        </w:numPr>
        <w:tabs>
          <w:tab w:val="left" w:leader="none" w:pos="1366"/>
        </w:tabs>
        <w:spacing w:before="15" w:after="6" w:line="240" w:lineRule="auto"/>
        <w:ind w:left="1366" w:right="0" w:hanging="365"/>
        <w:jc w:val="left"/>
        <w:rPr>
          <w:sz w:val="20"/>
        </w:rPr>
      </w:pPr>
      <w:r>
        <w:rPr>
          <w:w w:val="90"/>
          <w:sz w:val="20"/>
        </w:rPr>
        <w:t>Authorized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Disciplinary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Sanctions</w:t>
      </w:r>
    </w:p>
    <w:p xmlns:wp14="http://schemas.microsoft.com/office/word/2010/wordml" w14:paraId="5AE48A43" wp14:textId="77777777">
      <w:pPr>
        <w:pStyle w:val="BodyText"/>
        <w:spacing w:line="87" w:lineRule="exact"/>
        <w:ind w:left="535"/>
        <w:rPr>
          <w:sz w:val="8"/>
        </w:rPr>
      </w:pPr>
      <w:r>
        <w:rPr>
          <w:position w:val="-1"/>
          <w:sz w:val="8"/>
        </w:rPr>
        <w:pict w14:anchorId="168E5812">
          <v:group id="docshapegroup25" style="width:467.65pt;height:4.350pt;mso-position-horizontal-relative:char;mso-position-vertical-relative:line" coordsize="9353,87" coordorigin="0,0">
            <v:rect id="docshape26" style="position:absolute;left:0;top:0;width:9353;height:87" filled="true" fillcolor="#000000" stroked="false">
              <v:fill type="solid"/>
            </v:rect>
          </v:group>
        </w:pict>
      </w:r>
      <w:r>
        <w:rPr>
          <w:position w:val="-1"/>
          <w:sz w:val="8"/>
        </w:rPr>
      </w:r>
    </w:p>
    <w:p xmlns:wp14="http://schemas.microsoft.com/office/word/2010/wordml" w14:paraId="50F40DEB" wp14:textId="77777777">
      <w:pPr>
        <w:pStyle w:val="BodyText"/>
        <w:spacing w:before="2"/>
        <w:rPr>
          <w:sz w:val="28"/>
        </w:rPr>
      </w:pPr>
    </w:p>
    <w:p xmlns:wp14="http://schemas.microsoft.com/office/word/2010/wordml" w14:paraId="6DACCE7B" wp14:textId="77777777">
      <w:pPr>
        <w:spacing w:before="0"/>
        <w:ind w:left="54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Definitions:</w:t>
      </w:r>
    </w:p>
    <w:p xmlns:wp14="http://schemas.microsoft.com/office/word/2010/wordml" w14:paraId="3C7DD8CF" wp14:textId="77777777">
      <w:pPr>
        <w:pStyle w:val="BodyText"/>
        <w:spacing w:before="44" w:line="273" w:lineRule="auto"/>
        <w:ind w:left="540" w:right="828"/>
      </w:pPr>
      <w:r>
        <w:rPr>
          <w:w w:val="90"/>
        </w:rPr>
        <w:t>This policy</w:t>
      </w:r>
      <w:r>
        <w:rPr>
          <w:spacing w:val="2"/>
          <w:w w:val="90"/>
        </w:rPr>
        <w:t> </w:t>
      </w:r>
      <w:r>
        <w:rPr>
          <w:w w:val="90"/>
        </w:rPr>
        <w:t>is applicable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the following</w:t>
      </w:r>
      <w:r>
        <w:rPr>
          <w:spacing w:val="2"/>
          <w:w w:val="90"/>
        </w:rPr>
        <w:t> </w:t>
      </w:r>
      <w:r>
        <w:rPr>
          <w:w w:val="90"/>
        </w:rPr>
        <w:t>Student</w:t>
      </w:r>
      <w:r>
        <w:rPr>
          <w:spacing w:val="-1"/>
          <w:w w:val="90"/>
        </w:rPr>
        <w:t> </w:t>
      </w:r>
      <w:r>
        <w:rPr>
          <w:w w:val="90"/>
        </w:rPr>
        <w:t>Organizations:</w:t>
      </w:r>
      <w:r>
        <w:rPr>
          <w:spacing w:val="1"/>
          <w:w w:val="90"/>
        </w:rPr>
        <w:t> </w:t>
      </w:r>
      <w:r>
        <w:rPr>
          <w:w w:val="90"/>
        </w:rPr>
        <w:t>Registered</w:t>
      </w:r>
      <w:r>
        <w:rPr>
          <w:spacing w:val="-1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Organizations</w:t>
      </w:r>
      <w:r>
        <w:rPr>
          <w:spacing w:val="8"/>
          <w:w w:val="90"/>
        </w:rPr>
        <w:t> </w:t>
      </w:r>
      <w:r>
        <w:rPr>
          <w:w w:val="90"/>
        </w:rPr>
        <w:t>(RSO),</w:t>
      </w:r>
      <w:r>
        <w:rPr>
          <w:spacing w:val="6"/>
          <w:w w:val="90"/>
        </w:rPr>
        <w:t> </w:t>
      </w:r>
      <w:r>
        <w:rPr>
          <w:w w:val="90"/>
        </w:rPr>
        <w:t>Club</w:t>
      </w:r>
      <w:r>
        <w:rPr>
          <w:spacing w:val="5"/>
          <w:w w:val="90"/>
        </w:rPr>
        <w:t> </w:t>
      </w:r>
      <w:r>
        <w:rPr>
          <w:w w:val="90"/>
        </w:rPr>
        <w:t>Sports,</w:t>
      </w:r>
      <w:r>
        <w:rPr>
          <w:spacing w:val="6"/>
          <w:w w:val="90"/>
        </w:rPr>
        <w:t> </w:t>
      </w:r>
      <w:r>
        <w:rPr>
          <w:w w:val="90"/>
        </w:rPr>
        <w:t>Intramural</w:t>
      </w:r>
      <w:r>
        <w:rPr>
          <w:spacing w:val="7"/>
          <w:w w:val="90"/>
        </w:rPr>
        <w:t> </w:t>
      </w:r>
      <w:r>
        <w:rPr>
          <w:w w:val="90"/>
        </w:rPr>
        <w:t>Sports,</w:t>
      </w:r>
      <w:r>
        <w:rPr>
          <w:spacing w:val="6"/>
          <w:w w:val="90"/>
        </w:rPr>
        <w:t> </w:t>
      </w:r>
      <w:r>
        <w:rPr>
          <w:w w:val="90"/>
        </w:rPr>
        <w:t>Academic</w:t>
      </w:r>
      <w:r>
        <w:rPr>
          <w:spacing w:val="4"/>
          <w:w w:val="90"/>
        </w:rPr>
        <w:t> </w:t>
      </w:r>
      <w:r>
        <w:rPr>
          <w:w w:val="90"/>
        </w:rPr>
        <w:t>and/or</w:t>
      </w:r>
      <w:r>
        <w:rPr>
          <w:spacing w:val="8"/>
          <w:w w:val="90"/>
        </w:rPr>
        <w:t> </w:t>
      </w:r>
      <w:r>
        <w:rPr>
          <w:w w:val="90"/>
        </w:rPr>
        <w:t>Departmentally</w:t>
      </w:r>
      <w:r>
        <w:rPr>
          <w:spacing w:val="8"/>
          <w:w w:val="90"/>
        </w:rPr>
        <w:t> </w:t>
      </w:r>
      <w:r>
        <w:rPr>
          <w:w w:val="90"/>
        </w:rPr>
        <w:t>Affiliated</w:t>
      </w:r>
      <w:r>
        <w:rPr>
          <w:spacing w:val="-57"/>
          <w:w w:val="90"/>
        </w:rPr>
        <w:t> </w:t>
      </w:r>
      <w:r>
        <w:rPr/>
        <w:t>Organizations,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Greek</w:t>
      </w:r>
      <w:r>
        <w:rPr>
          <w:spacing w:val="-16"/>
        </w:rPr>
        <w:t> </w:t>
      </w:r>
      <w:r>
        <w:rPr/>
        <w:t>Organizations.</w:t>
      </w:r>
    </w:p>
    <w:p xmlns:wp14="http://schemas.microsoft.com/office/word/2010/wordml" w14:paraId="77A52294" wp14:textId="77777777">
      <w:pPr>
        <w:pStyle w:val="BodyText"/>
        <w:spacing w:before="1"/>
        <w:rPr>
          <w:sz w:val="27"/>
        </w:rPr>
      </w:pPr>
    </w:p>
    <w:p xmlns:wp14="http://schemas.microsoft.com/office/word/2010/wordml" w14:paraId="69A83F97" wp14:textId="77777777">
      <w:pPr>
        <w:pStyle w:val="BodyText"/>
        <w:spacing w:line="276" w:lineRule="auto"/>
        <w:ind w:left="540" w:right="788"/>
      </w:pPr>
      <w:r>
        <w:rPr>
          <w:b/>
          <w:w w:val="90"/>
        </w:rPr>
        <w:t>Departmental Organizations </w:t>
      </w:r>
      <w:r>
        <w:rPr>
          <w:w w:val="90"/>
        </w:rPr>
        <w:t>are considered extensions of the department, and as such, are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under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direction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oversight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department.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department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controls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finances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60"/>
          <w:w w:val="95"/>
        </w:rPr>
        <w:t> </w:t>
      </w:r>
      <w:r>
        <w:rPr>
          <w:spacing w:val="-1"/>
          <w:w w:val="95"/>
        </w:rPr>
        <w:t>maintains ultimate responsibility for the organization’s events. Departmental organizations</w:t>
      </w:r>
      <w:r>
        <w:rPr>
          <w:w w:val="95"/>
        </w:rPr>
        <w:t> </w:t>
      </w:r>
      <w:r>
        <w:rPr/>
        <w:t>officially</w:t>
      </w:r>
      <w:r>
        <w:rPr>
          <w:spacing w:val="-16"/>
        </w:rPr>
        <w:t> </w:t>
      </w:r>
      <w:r>
        <w:rPr/>
        <w:t>represent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of</w:t>
      </w:r>
      <w:r>
        <w:rPr>
          <w:spacing w:val="-19"/>
        </w:rPr>
        <w:t> </w:t>
      </w:r>
      <w:r>
        <w:rPr/>
        <w:t>Arkansas.</w:t>
      </w:r>
    </w:p>
    <w:p xmlns:wp14="http://schemas.microsoft.com/office/word/2010/wordml" w14:paraId="007DCDA8" wp14:textId="77777777">
      <w:pPr>
        <w:pStyle w:val="BodyText"/>
        <w:spacing w:before="6"/>
        <w:rPr>
          <w:sz w:val="27"/>
        </w:rPr>
      </w:pPr>
    </w:p>
    <w:p xmlns:wp14="http://schemas.microsoft.com/office/word/2010/wordml" w14:paraId="6C40BFE0" wp14:textId="77777777">
      <w:pPr>
        <w:pStyle w:val="BodyText"/>
        <w:spacing w:line="276" w:lineRule="auto"/>
        <w:ind w:left="540" w:right="872"/>
      </w:pPr>
      <w:r>
        <w:rPr>
          <w:b/>
          <w:w w:val="90"/>
        </w:rPr>
        <w:t>Registered Student Organizations </w:t>
      </w:r>
      <w:r>
        <w:rPr>
          <w:w w:val="90"/>
        </w:rPr>
        <w:t>are not an extension of university departments (even if they</w:t>
      </w:r>
      <w:r>
        <w:rPr>
          <w:spacing w:val="-58"/>
          <w:w w:val="90"/>
        </w:rPr>
        <w:t> </w:t>
      </w:r>
      <w:r>
        <w:rPr>
          <w:w w:val="90"/>
        </w:rPr>
        <w:t>are</w:t>
      </w:r>
      <w:r>
        <w:rPr>
          <w:spacing w:val="3"/>
          <w:w w:val="90"/>
        </w:rPr>
        <w:t> </w:t>
      </w:r>
      <w:r>
        <w:rPr>
          <w:w w:val="90"/>
        </w:rPr>
        <w:t>professional</w:t>
      </w:r>
      <w:r>
        <w:rPr>
          <w:spacing w:val="3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field-based)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4"/>
          <w:w w:val="90"/>
        </w:rPr>
        <w:t> </w:t>
      </w:r>
      <w:r>
        <w:rPr>
          <w:w w:val="90"/>
        </w:rPr>
        <w:t>distinct</w:t>
      </w:r>
      <w:r>
        <w:rPr>
          <w:spacing w:val="2"/>
          <w:w w:val="90"/>
        </w:rPr>
        <w:t> </w:t>
      </w:r>
      <w:r>
        <w:rPr>
          <w:w w:val="90"/>
        </w:rPr>
        <w:t>from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University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Arkansas.</w:t>
      </w:r>
      <w:r>
        <w:rPr>
          <w:spacing w:val="3"/>
          <w:w w:val="90"/>
        </w:rPr>
        <w:t> </w:t>
      </w:r>
      <w:r>
        <w:rPr>
          <w:w w:val="90"/>
        </w:rPr>
        <w:t>RSOs</w:t>
      </w:r>
      <w:r>
        <w:rPr>
          <w:spacing w:val="6"/>
          <w:w w:val="90"/>
        </w:rPr>
        <w:t> </w:t>
      </w:r>
      <w:r>
        <w:rPr>
          <w:w w:val="90"/>
        </w:rPr>
        <w:t>receive</w:t>
      </w:r>
      <w:r>
        <w:rPr>
          <w:spacing w:val="1"/>
          <w:w w:val="90"/>
        </w:rPr>
        <w:t> </w:t>
      </w:r>
      <w:r>
        <w:rPr>
          <w:w w:val="90"/>
        </w:rPr>
        <w:t>University</w:t>
      </w:r>
      <w:r>
        <w:rPr>
          <w:spacing w:val="2"/>
          <w:w w:val="90"/>
        </w:rPr>
        <w:t> </w:t>
      </w:r>
      <w:r>
        <w:rPr>
          <w:w w:val="90"/>
        </w:rPr>
        <w:t>recognition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may</w:t>
      </w:r>
      <w:r>
        <w:rPr>
          <w:spacing w:val="2"/>
          <w:w w:val="90"/>
        </w:rPr>
        <w:t> </w:t>
      </w:r>
      <w:r>
        <w:rPr>
          <w:w w:val="90"/>
        </w:rPr>
        <w:t>receive</w:t>
      </w:r>
      <w:r>
        <w:rPr>
          <w:spacing w:val="1"/>
          <w:w w:val="90"/>
        </w:rPr>
        <w:t> </w:t>
      </w:r>
      <w:r>
        <w:rPr>
          <w:w w:val="90"/>
        </w:rPr>
        <w:t>University</w:t>
      </w:r>
      <w:r>
        <w:rPr>
          <w:spacing w:val="-4"/>
          <w:w w:val="90"/>
        </w:rPr>
        <w:t> </w:t>
      </w:r>
      <w:r>
        <w:rPr>
          <w:w w:val="90"/>
        </w:rPr>
        <w:t>resources,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such,</w:t>
      </w:r>
      <w:r>
        <w:rPr>
          <w:spacing w:val="1"/>
          <w:w w:val="90"/>
        </w:rPr>
        <w:t> </w:t>
      </w:r>
      <w:r>
        <w:rPr>
          <w:w w:val="90"/>
        </w:rPr>
        <w:t>are subject to</w:t>
      </w:r>
      <w:r>
        <w:rPr>
          <w:spacing w:val="1"/>
          <w:w w:val="90"/>
        </w:rPr>
        <w:t> </w:t>
      </w:r>
      <w:r>
        <w:rPr>
          <w:w w:val="90"/>
        </w:rPr>
        <w:t>university</w:t>
      </w:r>
      <w:r>
        <w:rPr>
          <w:spacing w:val="3"/>
          <w:w w:val="90"/>
        </w:rPr>
        <w:t> </w:t>
      </w:r>
      <w:r>
        <w:rPr>
          <w:w w:val="90"/>
        </w:rPr>
        <w:t>policies,</w:t>
      </w:r>
      <w:r>
        <w:rPr>
          <w:spacing w:val="3"/>
          <w:w w:val="90"/>
        </w:rPr>
        <w:t> </w:t>
      </w:r>
      <w:r>
        <w:rPr>
          <w:w w:val="90"/>
        </w:rPr>
        <w:t>but</w:t>
      </w:r>
      <w:r>
        <w:rPr>
          <w:spacing w:val="1"/>
          <w:w w:val="90"/>
        </w:rPr>
        <w:t> </w:t>
      </w:r>
      <w:r>
        <w:rPr>
          <w:w w:val="90"/>
        </w:rPr>
        <w:t>actions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RSO</w:t>
      </w:r>
      <w:r>
        <w:rPr>
          <w:spacing w:val="2"/>
          <w:w w:val="90"/>
        </w:rPr>
        <w:t> </w:t>
      </w:r>
      <w:r>
        <w:rPr>
          <w:w w:val="90"/>
        </w:rPr>
        <w:t>are</w:t>
      </w:r>
      <w:r>
        <w:rPr>
          <w:spacing w:val="3"/>
          <w:w w:val="90"/>
        </w:rPr>
        <w:t> </w:t>
      </w:r>
      <w:r>
        <w:rPr>
          <w:w w:val="90"/>
        </w:rPr>
        <w:t>not</w:t>
      </w:r>
      <w:r>
        <w:rPr>
          <w:spacing w:val="1"/>
          <w:w w:val="90"/>
        </w:rPr>
        <w:t> </w:t>
      </w:r>
      <w:r>
        <w:rPr>
          <w:w w:val="90"/>
        </w:rPr>
        <w:t>actions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institution.</w:t>
      </w:r>
      <w:r>
        <w:rPr>
          <w:spacing w:val="1"/>
          <w:w w:val="90"/>
        </w:rPr>
        <w:t> </w:t>
      </w:r>
      <w:r>
        <w:rPr>
          <w:w w:val="90"/>
        </w:rPr>
        <w:t>RSOs</w:t>
      </w:r>
      <w:r>
        <w:rPr>
          <w:spacing w:val="3"/>
          <w:w w:val="90"/>
        </w:rPr>
        <w:t> </w:t>
      </w:r>
      <w:r>
        <w:rPr>
          <w:w w:val="90"/>
        </w:rPr>
        <w:t>maintain</w:t>
      </w:r>
      <w:r>
        <w:rPr>
          <w:spacing w:val="1"/>
          <w:w w:val="90"/>
        </w:rPr>
        <w:t> </w:t>
      </w:r>
      <w:r>
        <w:rPr>
          <w:w w:val="90"/>
        </w:rPr>
        <w:t>separate</w:t>
      </w:r>
      <w:r>
        <w:rPr>
          <w:spacing w:val="7"/>
          <w:w w:val="90"/>
        </w:rPr>
        <w:t> </w:t>
      </w:r>
      <w:r>
        <w:rPr>
          <w:w w:val="90"/>
        </w:rPr>
        <w:t>finances,</w:t>
      </w:r>
      <w:r>
        <w:rPr>
          <w:spacing w:val="8"/>
          <w:w w:val="90"/>
        </w:rPr>
        <w:t> </w:t>
      </w:r>
      <w:r>
        <w:rPr>
          <w:w w:val="90"/>
        </w:rPr>
        <w:t>although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accounts</w:t>
      </w:r>
      <w:r>
        <w:rPr>
          <w:spacing w:val="8"/>
          <w:w w:val="90"/>
        </w:rPr>
        <w:t> </w:t>
      </w:r>
      <w:r>
        <w:rPr>
          <w:w w:val="90"/>
        </w:rPr>
        <w:t>held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University,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make</w:t>
      </w:r>
      <w:r>
        <w:rPr>
          <w:spacing w:val="8"/>
          <w:w w:val="90"/>
        </w:rPr>
        <w:t> </w:t>
      </w:r>
      <w:r>
        <w:rPr>
          <w:w w:val="90"/>
        </w:rPr>
        <w:t>their</w:t>
      </w:r>
      <w:r>
        <w:rPr>
          <w:spacing w:val="9"/>
          <w:w w:val="90"/>
        </w:rPr>
        <w:t> </w:t>
      </w:r>
      <w:r>
        <w:rPr>
          <w:w w:val="90"/>
        </w:rPr>
        <w:t>own</w:t>
      </w:r>
      <w:r>
        <w:rPr>
          <w:spacing w:val="5"/>
          <w:w w:val="90"/>
        </w:rPr>
        <w:t> </w:t>
      </w:r>
      <w:r>
        <w:rPr>
          <w:w w:val="90"/>
        </w:rPr>
        <w:t>decisions</w:t>
      </w:r>
      <w:r>
        <w:rPr>
          <w:spacing w:val="1"/>
          <w:w w:val="90"/>
        </w:rPr>
        <w:t> </w:t>
      </w:r>
      <w:r>
        <w:rPr/>
        <w:t>about</w:t>
      </w:r>
      <w:r>
        <w:rPr>
          <w:spacing w:val="-15"/>
        </w:rPr>
        <w:t> </w:t>
      </w:r>
      <w:r>
        <w:rPr/>
        <w:t>events,</w:t>
      </w:r>
      <w:r>
        <w:rPr>
          <w:spacing w:val="-14"/>
        </w:rPr>
        <w:t> </w:t>
      </w:r>
      <w:r>
        <w:rPr/>
        <w:t>within</w:t>
      </w:r>
      <w:r>
        <w:rPr>
          <w:spacing w:val="-14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policy.</w:t>
      </w:r>
    </w:p>
    <w:p xmlns:wp14="http://schemas.microsoft.com/office/word/2010/wordml" w14:paraId="450EA2D7" wp14:textId="77777777">
      <w:pPr>
        <w:pStyle w:val="BodyText"/>
        <w:spacing w:before="2"/>
        <w:rPr>
          <w:sz w:val="26"/>
        </w:rPr>
      </w:pPr>
    </w:p>
    <w:p xmlns:wp14="http://schemas.microsoft.com/office/word/2010/wordml" w14:paraId="0C6D5978" wp14:textId="77777777">
      <w:pPr>
        <w:spacing w:before="1" w:line="278" w:lineRule="auto"/>
        <w:ind w:left="540" w:right="1987" w:firstLine="0"/>
        <w:jc w:val="left"/>
        <w:rPr>
          <w:i/>
          <w:sz w:val="24"/>
        </w:rPr>
      </w:pPr>
      <w:r>
        <w:rPr>
          <w:i/>
          <w:w w:val="90"/>
          <w:sz w:val="24"/>
        </w:rPr>
        <w:t>*Greek Organizations are considered Registered Student Organizations. Most Greek</w:t>
      </w:r>
      <w:r>
        <w:rPr>
          <w:i/>
          <w:spacing w:val="-58"/>
          <w:w w:val="90"/>
          <w:sz w:val="24"/>
        </w:rPr>
        <w:t> </w:t>
      </w:r>
      <w:r>
        <w:rPr>
          <w:i/>
          <w:w w:val="90"/>
          <w:sz w:val="24"/>
        </w:rPr>
        <w:t>organizations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do</w:t>
      </w:r>
      <w:r>
        <w:rPr>
          <w:i/>
          <w:spacing w:val="-1"/>
          <w:w w:val="90"/>
          <w:sz w:val="24"/>
        </w:rPr>
        <w:t> </w:t>
      </w:r>
      <w:r>
        <w:rPr>
          <w:i/>
          <w:w w:val="90"/>
          <w:sz w:val="24"/>
        </w:rPr>
        <w:t>not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hold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on-campus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financial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accounts.</w:t>
      </w:r>
    </w:p>
    <w:p xmlns:wp14="http://schemas.microsoft.com/office/word/2010/wordml" w14:paraId="3DD355C9" wp14:textId="77777777">
      <w:pPr>
        <w:pStyle w:val="BodyText"/>
        <w:spacing w:before="10"/>
        <w:rPr>
          <w:i/>
          <w:sz w:val="26"/>
        </w:rPr>
      </w:pPr>
    </w:p>
    <w:p xmlns:wp14="http://schemas.microsoft.com/office/word/2010/wordml" w14:paraId="0B5EA333" wp14:textId="77777777">
      <w:pPr>
        <w:pStyle w:val="BodyText"/>
        <w:spacing w:line="276" w:lineRule="auto"/>
        <w:ind w:left="540" w:right="834"/>
      </w:pPr>
      <w:r>
        <w:rPr>
          <w:b/>
          <w:w w:val="90"/>
        </w:rPr>
        <w:t>Club</w:t>
      </w:r>
      <w:r>
        <w:rPr>
          <w:b/>
          <w:spacing w:val="5"/>
          <w:w w:val="90"/>
        </w:rPr>
        <w:t> </w:t>
      </w:r>
      <w:r>
        <w:rPr>
          <w:b/>
          <w:w w:val="90"/>
        </w:rPr>
        <w:t>Sports</w:t>
      </w:r>
      <w:r>
        <w:rPr>
          <w:b/>
          <w:spacing w:val="6"/>
          <w:w w:val="90"/>
        </w:rPr>
        <w:t> </w:t>
      </w:r>
      <w:r>
        <w:rPr>
          <w:w w:val="90"/>
        </w:rPr>
        <w:t>is</w:t>
      </w:r>
      <w:r>
        <w:rPr>
          <w:spacing w:val="6"/>
          <w:w w:val="90"/>
        </w:rPr>
        <w:t> </w:t>
      </w:r>
      <w:r>
        <w:rPr>
          <w:w w:val="90"/>
        </w:rPr>
        <w:t>an</w:t>
      </w:r>
      <w:r>
        <w:rPr>
          <w:spacing w:val="3"/>
          <w:w w:val="90"/>
        </w:rPr>
        <w:t> </w:t>
      </w:r>
      <w:r>
        <w:rPr>
          <w:w w:val="90"/>
        </w:rPr>
        <w:t>extension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department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University</w:t>
      </w:r>
      <w:r>
        <w:rPr>
          <w:spacing w:val="6"/>
          <w:w w:val="90"/>
        </w:rPr>
        <w:t> </w:t>
      </w:r>
      <w:r>
        <w:rPr>
          <w:w w:val="90"/>
        </w:rPr>
        <w:t>Recreation.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program</w:t>
      </w:r>
      <w:r>
        <w:rPr>
          <w:spacing w:val="4"/>
          <w:w w:val="90"/>
        </w:rPr>
        <w:t> </w:t>
      </w:r>
      <w:r>
        <w:rPr>
          <w:w w:val="90"/>
        </w:rPr>
        <w:t>provides</w:t>
      </w:r>
      <w:r>
        <w:rPr>
          <w:spacing w:val="-57"/>
          <w:w w:val="90"/>
        </w:rPr>
        <w:t> </w:t>
      </w:r>
      <w:r>
        <w:rPr>
          <w:spacing w:val="-1"/>
          <w:w w:val="95"/>
        </w:rPr>
        <w:t>opportunities for </w:t>
      </w:r>
      <w:r>
        <w:rPr>
          <w:w w:val="95"/>
        </w:rPr>
        <w:t>individuals who share a common interest in a specific sport to enjoy the</w:t>
      </w:r>
      <w:r>
        <w:rPr>
          <w:spacing w:val="1"/>
          <w:w w:val="95"/>
        </w:rPr>
        <w:t> </w:t>
      </w:r>
      <w:r>
        <w:rPr>
          <w:w w:val="90"/>
        </w:rPr>
        <w:t>benefits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group</w:t>
      </w:r>
      <w:r>
        <w:rPr>
          <w:spacing w:val="8"/>
          <w:w w:val="90"/>
        </w:rPr>
        <w:t> </w:t>
      </w:r>
      <w:r>
        <w:rPr>
          <w:w w:val="90"/>
        </w:rPr>
        <w:t>experience.</w:t>
      </w:r>
      <w:r>
        <w:rPr>
          <w:spacing w:val="11"/>
          <w:w w:val="90"/>
        </w:rPr>
        <w:t> </w:t>
      </w:r>
      <w:r>
        <w:rPr>
          <w:w w:val="90"/>
        </w:rPr>
        <w:t>Clubs</w:t>
      </w:r>
      <w:r>
        <w:rPr>
          <w:spacing w:val="11"/>
          <w:w w:val="90"/>
        </w:rPr>
        <w:t> </w:t>
      </w:r>
      <w:r>
        <w:rPr>
          <w:w w:val="90"/>
        </w:rPr>
        <w:t>are</w:t>
      </w:r>
      <w:r>
        <w:rPr>
          <w:spacing w:val="11"/>
          <w:w w:val="90"/>
        </w:rPr>
        <w:t> </w:t>
      </w:r>
      <w:r>
        <w:rPr>
          <w:w w:val="90"/>
        </w:rPr>
        <w:t>regulated</w:t>
      </w:r>
      <w:r>
        <w:rPr>
          <w:spacing w:val="10"/>
          <w:w w:val="90"/>
        </w:rPr>
        <w:t> </w:t>
      </w:r>
      <w:r>
        <w:rPr>
          <w:w w:val="90"/>
        </w:rPr>
        <w:t>by</w:t>
      </w:r>
      <w:r>
        <w:rPr>
          <w:spacing w:val="12"/>
          <w:w w:val="90"/>
        </w:rPr>
        <w:t> </w:t>
      </w:r>
      <w:r>
        <w:rPr>
          <w:w w:val="90"/>
        </w:rPr>
        <w:t>program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university</w:t>
      </w:r>
      <w:r>
        <w:rPr>
          <w:spacing w:val="12"/>
          <w:w w:val="90"/>
        </w:rPr>
        <w:t> </w:t>
      </w:r>
      <w:r>
        <w:rPr>
          <w:w w:val="90"/>
        </w:rPr>
        <w:t>regulations</w:t>
      </w:r>
      <w:r>
        <w:rPr>
          <w:spacing w:val="11"/>
          <w:w w:val="90"/>
        </w:rPr>
        <w:t> </w:t>
      </w:r>
      <w:r>
        <w:rPr>
          <w:w w:val="90"/>
        </w:rPr>
        <w:t>but</w:t>
      </w:r>
      <w:r>
        <w:rPr>
          <w:spacing w:val="1"/>
          <w:w w:val="90"/>
        </w:rPr>
        <w:t> </w:t>
      </w:r>
      <w:r>
        <w:rPr>
          <w:w w:val="90"/>
        </w:rPr>
        <w:t>retain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characteristics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20"/>
          <w:w w:val="90"/>
        </w:rPr>
        <w:t> </w:t>
      </w:r>
      <w:r>
        <w:rPr>
          <w:w w:val="90"/>
        </w:rPr>
        <w:t>self-administration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22"/>
          <w:w w:val="90"/>
        </w:rPr>
        <w:t> </w:t>
      </w:r>
      <w:r>
        <w:rPr>
          <w:w w:val="90"/>
        </w:rPr>
        <w:t>self-regulation.</w:t>
      </w:r>
      <w:r>
        <w:rPr>
          <w:spacing w:val="16"/>
          <w:w w:val="90"/>
        </w:rPr>
        <w:t> </w:t>
      </w:r>
      <w:r>
        <w:rPr>
          <w:w w:val="90"/>
        </w:rPr>
        <w:t>Members</w:t>
      </w:r>
      <w:r>
        <w:rPr>
          <w:spacing w:val="20"/>
          <w:w w:val="90"/>
        </w:rPr>
        <w:t> </w:t>
      </w:r>
      <w:r>
        <w:rPr>
          <w:w w:val="90"/>
        </w:rPr>
        <w:t>assume</w:t>
      </w:r>
      <w:r>
        <w:rPr>
          <w:spacing w:val="17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variety</w:t>
      </w:r>
      <w:r>
        <w:rPr>
          <w:spacing w:val="-57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roles</w:t>
      </w:r>
      <w:r>
        <w:rPr>
          <w:spacing w:val="9"/>
          <w:w w:val="90"/>
        </w:rPr>
        <w:t> </w:t>
      </w:r>
      <w:r>
        <w:rPr>
          <w:w w:val="90"/>
        </w:rPr>
        <w:t>within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club</w:t>
      </w:r>
      <w:r>
        <w:rPr>
          <w:spacing w:val="6"/>
          <w:w w:val="90"/>
        </w:rPr>
        <w:t> </w:t>
      </w:r>
      <w:r>
        <w:rPr>
          <w:w w:val="90"/>
        </w:rPr>
        <w:t>(member,</w:t>
      </w:r>
      <w:r>
        <w:rPr>
          <w:spacing w:val="8"/>
          <w:w w:val="90"/>
        </w:rPr>
        <w:t> </w:t>
      </w:r>
      <w:r>
        <w:rPr>
          <w:w w:val="90"/>
        </w:rPr>
        <w:t>officer,</w:t>
      </w:r>
      <w:r>
        <w:rPr>
          <w:spacing w:val="8"/>
          <w:w w:val="90"/>
        </w:rPr>
        <w:t> </w:t>
      </w:r>
      <w:r>
        <w:rPr>
          <w:w w:val="90"/>
        </w:rPr>
        <w:t>coach)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8"/>
          <w:w w:val="90"/>
        </w:rPr>
        <w:t> </w:t>
      </w:r>
      <w:r>
        <w:rPr>
          <w:w w:val="90"/>
        </w:rPr>
        <w:t>called</w:t>
      </w:r>
      <w:r>
        <w:rPr>
          <w:spacing w:val="7"/>
          <w:w w:val="90"/>
        </w:rPr>
        <w:t> </w:t>
      </w:r>
      <w:r>
        <w:rPr>
          <w:w w:val="90"/>
        </w:rPr>
        <w:t>upon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assist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all</w:t>
      </w:r>
      <w:r>
        <w:rPr>
          <w:spacing w:val="6"/>
          <w:w w:val="90"/>
        </w:rPr>
        <w:t> </w:t>
      </w:r>
      <w:r>
        <w:rPr>
          <w:w w:val="90"/>
        </w:rPr>
        <w:t>aspects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/>
        <w:t>club</w:t>
      </w:r>
      <w:r>
        <w:rPr>
          <w:spacing w:val="-15"/>
        </w:rPr>
        <w:t> </w:t>
      </w:r>
      <w:r>
        <w:rPr/>
        <w:t>operations.</w:t>
      </w:r>
    </w:p>
    <w:p xmlns:wp14="http://schemas.microsoft.com/office/word/2010/wordml" w14:paraId="1A81F0B1" wp14:textId="77777777">
      <w:pPr>
        <w:pStyle w:val="BodyText"/>
        <w:spacing w:before="8"/>
        <w:rPr>
          <w:sz w:val="26"/>
        </w:rPr>
      </w:pPr>
    </w:p>
    <w:p xmlns:wp14="http://schemas.microsoft.com/office/word/2010/wordml" w14:paraId="6F2403CA" wp14:textId="77777777">
      <w:pPr>
        <w:pStyle w:val="BodyText"/>
        <w:spacing w:line="276" w:lineRule="auto"/>
        <w:ind w:left="540" w:right="999"/>
      </w:pPr>
      <w:r>
        <w:rPr>
          <w:b/>
          <w:w w:val="90"/>
        </w:rPr>
        <w:t>Intramural</w:t>
      </w:r>
      <w:r>
        <w:rPr>
          <w:b/>
          <w:spacing w:val="12"/>
          <w:w w:val="90"/>
        </w:rPr>
        <w:t> </w:t>
      </w:r>
      <w:r>
        <w:rPr>
          <w:b/>
          <w:w w:val="90"/>
        </w:rPr>
        <w:t>Sports</w:t>
      </w:r>
      <w:r>
        <w:rPr>
          <w:b/>
          <w:spacing w:val="4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an</w:t>
      </w:r>
      <w:r>
        <w:rPr>
          <w:spacing w:val="1"/>
          <w:w w:val="90"/>
        </w:rPr>
        <w:t> </w:t>
      </w:r>
      <w:r>
        <w:rPr>
          <w:w w:val="90"/>
        </w:rPr>
        <w:t>extension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department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University</w:t>
      </w:r>
      <w:r>
        <w:rPr>
          <w:spacing w:val="12"/>
          <w:w w:val="90"/>
        </w:rPr>
        <w:t> </w:t>
      </w:r>
      <w:r>
        <w:rPr>
          <w:w w:val="90"/>
        </w:rPr>
        <w:t>Recreation.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program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-57"/>
          <w:w w:val="90"/>
        </w:rPr>
        <w:t> </w:t>
      </w:r>
      <w:r>
        <w:rPr>
          <w:spacing w:val="-1"/>
          <w:w w:val="95"/>
        </w:rPr>
        <w:t>designed </w:t>
      </w:r>
      <w:r>
        <w:rPr>
          <w:w w:val="95"/>
        </w:rPr>
        <w:t>to provide students, faculty, and staff an opportunity to participate in athletic and</w:t>
      </w:r>
      <w:r>
        <w:rPr>
          <w:spacing w:val="-61"/>
          <w:w w:val="95"/>
        </w:rPr>
        <w:t> </w:t>
      </w:r>
      <w:r>
        <w:rPr>
          <w:spacing w:val="-1"/>
          <w:w w:val="95"/>
        </w:rPr>
        <w:t>non-athletic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recreational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activities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fun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safe</w:t>
      </w:r>
      <w:r>
        <w:rPr>
          <w:spacing w:val="-10"/>
          <w:w w:val="95"/>
        </w:rPr>
        <w:t> </w:t>
      </w:r>
      <w:r>
        <w:rPr>
          <w:w w:val="95"/>
        </w:rPr>
        <w:t>environment.</w:t>
      </w:r>
      <w:r>
        <w:rPr>
          <w:spacing w:val="-12"/>
          <w:w w:val="95"/>
        </w:rPr>
        <w:t> </w:t>
      </w:r>
      <w:r>
        <w:rPr>
          <w:w w:val="95"/>
        </w:rPr>
        <w:t>Intramural</w:t>
      </w:r>
      <w:r>
        <w:rPr>
          <w:spacing w:val="-11"/>
          <w:w w:val="95"/>
        </w:rPr>
        <w:t> </w:t>
      </w:r>
      <w:r>
        <w:rPr>
          <w:w w:val="95"/>
        </w:rPr>
        <w:t>sports</w:t>
      </w:r>
    </w:p>
    <w:p xmlns:wp14="http://schemas.microsoft.com/office/word/2010/wordml" w14:paraId="717AAFBA" wp14:textId="77777777">
      <w:pPr>
        <w:spacing w:after="0" w:line="276" w:lineRule="auto"/>
        <w:sectPr>
          <w:pgSz w:w="12240" w:h="15840" w:orient="portrait"/>
          <w:pgMar w:top="1460" w:right="700" w:bottom="700" w:left="900" w:header="0" w:footer="495"/>
        </w:sectPr>
      </w:pPr>
    </w:p>
    <w:p xmlns:wp14="http://schemas.microsoft.com/office/word/2010/wordml" w14:paraId="6C76FA19" wp14:textId="77777777">
      <w:pPr>
        <w:pStyle w:val="BodyText"/>
        <w:spacing w:before="35"/>
        <w:ind w:left="540"/>
      </w:pPr>
      <w:r>
        <w:rPr>
          <w:w w:val="90"/>
        </w:rPr>
        <w:t>promote</w:t>
      </w:r>
      <w:r>
        <w:rPr>
          <w:spacing w:val="10"/>
          <w:w w:val="90"/>
        </w:rPr>
        <w:t> </w:t>
      </w:r>
      <w:r>
        <w:rPr>
          <w:w w:val="90"/>
        </w:rPr>
        <w:t>physical</w:t>
      </w:r>
      <w:r>
        <w:rPr>
          <w:spacing w:val="11"/>
          <w:w w:val="90"/>
        </w:rPr>
        <w:t> </w:t>
      </w:r>
      <w:r>
        <w:rPr>
          <w:w w:val="90"/>
        </w:rPr>
        <w:t>fitness,</w:t>
      </w:r>
      <w:r>
        <w:rPr>
          <w:spacing w:val="9"/>
          <w:w w:val="90"/>
        </w:rPr>
        <w:t> </w:t>
      </w:r>
      <w:r>
        <w:rPr>
          <w:w w:val="90"/>
        </w:rPr>
        <w:t>social</w:t>
      </w:r>
      <w:r>
        <w:rPr>
          <w:spacing w:val="16"/>
          <w:w w:val="90"/>
        </w:rPr>
        <w:t> </w:t>
      </w:r>
      <w:r>
        <w:rPr>
          <w:w w:val="90"/>
        </w:rPr>
        <w:t>interaction,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campus</w:t>
      </w:r>
      <w:r>
        <w:rPr>
          <w:spacing w:val="19"/>
          <w:w w:val="90"/>
        </w:rPr>
        <w:t> </w:t>
      </w:r>
      <w:r>
        <w:rPr>
          <w:w w:val="90"/>
        </w:rPr>
        <w:t>involvement.</w:t>
      </w:r>
    </w:p>
    <w:p xmlns:wp14="http://schemas.microsoft.com/office/word/2010/wordml" w14:paraId="56EE48EE" wp14:textId="77777777">
      <w:pPr>
        <w:pStyle w:val="BodyText"/>
        <w:spacing w:before="3"/>
        <w:rPr>
          <w:sz w:val="31"/>
        </w:rPr>
      </w:pPr>
    </w:p>
    <w:p xmlns:wp14="http://schemas.microsoft.com/office/word/2010/wordml" w14:paraId="2F4A8DBC" wp14:textId="77777777">
      <w:pPr>
        <w:pStyle w:val="BodyText"/>
        <w:ind w:left="540"/>
      </w:pPr>
      <w:r>
        <w:rPr>
          <w:w w:val="90"/>
          <w:u w:val="single" w:color="464646"/>
        </w:rPr>
        <w:t>Conduct</w:t>
      </w:r>
      <w:r>
        <w:rPr>
          <w:spacing w:val="1"/>
          <w:w w:val="90"/>
          <w:u w:val="single" w:color="464646"/>
        </w:rPr>
        <w:t> </w:t>
      </w:r>
      <w:r>
        <w:rPr>
          <w:w w:val="90"/>
          <w:u w:val="single" w:color="464646"/>
        </w:rPr>
        <w:t>Regulations</w:t>
      </w:r>
      <w:r>
        <w:rPr>
          <w:spacing w:val="-2"/>
          <w:w w:val="90"/>
          <w:u w:val="single" w:color="464646"/>
        </w:rPr>
        <w:t> </w:t>
      </w:r>
      <w:r>
        <w:rPr>
          <w:w w:val="90"/>
          <w:u w:val="single" w:color="464646"/>
        </w:rPr>
        <w:t>for</w:t>
      </w:r>
      <w:r>
        <w:rPr>
          <w:spacing w:val="-3"/>
          <w:w w:val="90"/>
          <w:u w:val="single" w:color="464646"/>
        </w:rPr>
        <w:t> </w:t>
      </w:r>
      <w:r>
        <w:rPr>
          <w:w w:val="90"/>
          <w:u w:val="single" w:color="464646"/>
        </w:rPr>
        <w:t>Student</w:t>
      </w:r>
      <w:r>
        <w:rPr>
          <w:spacing w:val="1"/>
          <w:w w:val="90"/>
          <w:u w:val="single" w:color="464646"/>
        </w:rPr>
        <w:t> </w:t>
      </w:r>
      <w:r>
        <w:rPr>
          <w:w w:val="90"/>
          <w:u w:val="single" w:color="464646"/>
        </w:rPr>
        <w:t>Organizations</w:t>
      </w:r>
    </w:p>
    <w:p xmlns:wp14="http://schemas.microsoft.com/office/word/2010/wordml" w14:paraId="60D74EB3" wp14:textId="77777777">
      <w:pPr>
        <w:pStyle w:val="BodyText"/>
        <w:spacing w:before="44"/>
        <w:ind w:left="540"/>
      </w:pPr>
      <w:r>
        <w:rPr>
          <w:w w:val="90"/>
        </w:rPr>
        <w:t>Officers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members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student</w:t>
      </w:r>
      <w:r>
        <w:rPr>
          <w:spacing w:val="4"/>
          <w:w w:val="90"/>
        </w:rPr>
        <w:t> </w:t>
      </w:r>
      <w:r>
        <w:rPr>
          <w:w w:val="90"/>
        </w:rPr>
        <w:t>organizations</w:t>
      </w:r>
      <w:r>
        <w:rPr>
          <w:spacing w:val="8"/>
          <w:w w:val="90"/>
        </w:rPr>
        <w:t> </w:t>
      </w:r>
      <w:r>
        <w:rPr>
          <w:w w:val="90"/>
        </w:rPr>
        <w:t>are</w:t>
      </w:r>
      <w:r>
        <w:rPr>
          <w:spacing w:val="13"/>
          <w:w w:val="90"/>
        </w:rPr>
        <w:t> </w:t>
      </w:r>
      <w:r>
        <w:rPr>
          <w:w w:val="90"/>
        </w:rPr>
        <w:t>expected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know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abide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7"/>
          <w:w w:val="90"/>
        </w:rPr>
        <w:t> </w:t>
      </w:r>
      <w:r>
        <w:rPr>
          <w:w w:val="90"/>
        </w:rPr>
        <w:t>all</w:t>
      </w:r>
    </w:p>
    <w:p xmlns:wp14="http://schemas.microsoft.com/office/word/2010/wordml" w14:paraId="2FBE44D3" wp14:textId="77777777">
      <w:pPr>
        <w:pStyle w:val="BodyText"/>
        <w:spacing w:before="39"/>
        <w:ind w:left="540"/>
      </w:pPr>
      <w:r>
        <w:rPr>
          <w:w w:val="90"/>
        </w:rPr>
        <w:t>regulations</w:t>
      </w:r>
      <w:r>
        <w:rPr>
          <w:spacing w:val="16"/>
          <w:w w:val="90"/>
        </w:rPr>
        <w:t> </w:t>
      </w:r>
      <w:r>
        <w:rPr>
          <w:w w:val="90"/>
        </w:rPr>
        <w:t>for</w:t>
      </w:r>
      <w:r>
        <w:rPr>
          <w:spacing w:val="17"/>
          <w:w w:val="90"/>
        </w:rPr>
        <w:t> </w:t>
      </w:r>
      <w:r>
        <w:rPr>
          <w:w w:val="90"/>
        </w:rPr>
        <w:t>student’s</w:t>
      </w:r>
      <w:r>
        <w:rPr>
          <w:spacing w:val="18"/>
          <w:w w:val="90"/>
        </w:rPr>
        <w:t> </w:t>
      </w:r>
      <w:r>
        <w:rPr>
          <w:w w:val="90"/>
        </w:rPr>
        <w:t>organizations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for</w:t>
      </w:r>
      <w:r>
        <w:rPr>
          <w:spacing w:val="17"/>
          <w:w w:val="90"/>
        </w:rPr>
        <w:t> </w:t>
      </w:r>
      <w:r>
        <w:rPr>
          <w:w w:val="90"/>
        </w:rPr>
        <w:t>students</w:t>
      </w:r>
      <w:r>
        <w:rPr>
          <w:spacing w:val="16"/>
          <w:w w:val="90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general.</w:t>
      </w:r>
    </w:p>
    <w:p xmlns:wp14="http://schemas.microsoft.com/office/word/2010/wordml" w14:paraId="2908EB2C" wp14:textId="77777777">
      <w:pPr>
        <w:pStyle w:val="BodyText"/>
        <w:spacing w:before="9"/>
        <w:rPr>
          <w:sz w:val="30"/>
        </w:rPr>
      </w:pPr>
    </w:p>
    <w:p xmlns:wp14="http://schemas.microsoft.com/office/word/2010/wordml" w14:paraId="7773427A" wp14:textId="77777777">
      <w:pPr>
        <w:pStyle w:val="BodyText"/>
        <w:spacing w:line="276" w:lineRule="auto"/>
        <w:ind w:left="540" w:right="904"/>
      </w:pPr>
      <w:r>
        <w:rPr>
          <w:w w:val="90"/>
        </w:rPr>
        <w:t>Some</w:t>
      </w:r>
      <w:r>
        <w:rPr>
          <w:spacing w:val="8"/>
          <w:w w:val="90"/>
        </w:rPr>
        <w:t> </w:t>
      </w:r>
      <w:r>
        <w:rPr>
          <w:w w:val="90"/>
        </w:rPr>
        <w:t>recognized</w:t>
      </w:r>
      <w:r>
        <w:rPr>
          <w:spacing w:val="6"/>
          <w:w w:val="90"/>
        </w:rPr>
        <w:t> </w:t>
      </w:r>
      <w:r>
        <w:rPr>
          <w:w w:val="90"/>
        </w:rPr>
        <w:t>student</w:t>
      </w:r>
      <w:r>
        <w:rPr>
          <w:spacing w:val="6"/>
          <w:w w:val="90"/>
        </w:rPr>
        <w:t> </w:t>
      </w:r>
      <w:r>
        <w:rPr>
          <w:w w:val="90"/>
        </w:rPr>
        <w:t>organizations</w:t>
      </w:r>
      <w:r>
        <w:rPr>
          <w:spacing w:val="7"/>
          <w:w w:val="90"/>
        </w:rPr>
        <w:t> </w:t>
      </w:r>
      <w:r>
        <w:rPr>
          <w:w w:val="90"/>
        </w:rPr>
        <w:t>are</w:t>
      </w:r>
      <w:r>
        <w:rPr>
          <w:spacing w:val="7"/>
          <w:w w:val="90"/>
        </w:rPr>
        <w:t> </w:t>
      </w:r>
      <w:r>
        <w:rPr>
          <w:w w:val="90"/>
        </w:rPr>
        <w:t>affiliated</w:t>
      </w:r>
      <w:r>
        <w:rPr>
          <w:spacing w:val="6"/>
          <w:w w:val="90"/>
        </w:rPr>
        <w:t> </w:t>
      </w:r>
      <w:r>
        <w:rPr>
          <w:w w:val="90"/>
        </w:rPr>
        <w:t>with</w:t>
      </w:r>
      <w:r>
        <w:rPr>
          <w:spacing w:val="5"/>
          <w:w w:val="90"/>
        </w:rPr>
        <w:t> </w:t>
      </w:r>
      <w:r>
        <w:rPr>
          <w:w w:val="90"/>
        </w:rPr>
        <w:t>state,</w:t>
      </w:r>
      <w:r>
        <w:rPr>
          <w:spacing w:val="7"/>
          <w:w w:val="90"/>
        </w:rPr>
        <w:t> </w:t>
      </w:r>
      <w:r>
        <w:rPr>
          <w:w w:val="90"/>
        </w:rPr>
        <w:t>regional,</w:t>
      </w:r>
      <w:r>
        <w:rPr>
          <w:spacing w:val="6"/>
          <w:w w:val="90"/>
        </w:rPr>
        <w:t> </w:t>
      </w:r>
      <w:r>
        <w:rPr>
          <w:w w:val="90"/>
        </w:rPr>
        <w:t>national,</w:t>
      </w:r>
      <w:r>
        <w:rPr>
          <w:spacing w:val="6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international</w:t>
      </w:r>
      <w:r>
        <w:rPr>
          <w:spacing w:val="5"/>
          <w:w w:val="90"/>
        </w:rPr>
        <w:t> </w:t>
      </w:r>
      <w:r>
        <w:rPr>
          <w:w w:val="90"/>
        </w:rPr>
        <w:t>organizations.</w:t>
      </w:r>
      <w:r>
        <w:rPr>
          <w:spacing w:val="6"/>
          <w:w w:val="90"/>
        </w:rPr>
        <w:t> </w:t>
      </w:r>
      <w:r>
        <w:rPr>
          <w:w w:val="90"/>
        </w:rPr>
        <w:t>Many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these</w:t>
      </w:r>
      <w:r>
        <w:rPr>
          <w:spacing w:val="7"/>
          <w:w w:val="90"/>
        </w:rPr>
        <w:t> </w:t>
      </w:r>
      <w:r>
        <w:rPr>
          <w:w w:val="90"/>
        </w:rPr>
        <w:t>governing</w:t>
      </w:r>
      <w:r>
        <w:rPr>
          <w:spacing w:val="8"/>
          <w:w w:val="90"/>
        </w:rPr>
        <w:t> </w:t>
      </w:r>
      <w:r>
        <w:rPr>
          <w:w w:val="90"/>
        </w:rPr>
        <w:t>groups</w:t>
      </w:r>
      <w:r>
        <w:rPr>
          <w:spacing w:val="7"/>
          <w:w w:val="90"/>
        </w:rPr>
        <w:t> </w:t>
      </w:r>
      <w:r>
        <w:rPr>
          <w:w w:val="90"/>
        </w:rPr>
        <w:t>have</w:t>
      </w:r>
      <w:r>
        <w:rPr>
          <w:spacing w:val="7"/>
          <w:w w:val="90"/>
        </w:rPr>
        <w:t> </w:t>
      </w:r>
      <w:r>
        <w:rPr>
          <w:w w:val="90"/>
        </w:rPr>
        <w:t>developed</w:t>
      </w:r>
      <w:r>
        <w:rPr>
          <w:spacing w:val="5"/>
          <w:w w:val="90"/>
        </w:rPr>
        <w:t> </w:t>
      </w:r>
      <w:r>
        <w:rPr>
          <w:w w:val="90"/>
        </w:rPr>
        <w:t>position</w:t>
      </w:r>
      <w:r>
        <w:rPr>
          <w:spacing w:val="1"/>
          <w:w w:val="90"/>
        </w:rPr>
        <w:t> </w:t>
      </w:r>
      <w:r>
        <w:rPr>
          <w:w w:val="90"/>
        </w:rPr>
        <w:t>statements</w:t>
      </w:r>
      <w:r>
        <w:rPr>
          <w:spacing w:val="8"/>
          <w:w w:val="90"/>
        </w:rPr>
        <w:t> </w:t>
      </w:r>
      <w:r>
        <w:rPr>
          <w:w w:val="90"/>
        </w:rPr>
        <w:t>on</w:t>
      </w:r>
      <w:r>
        <w:rPr>
          <w:spacing w:val="6"/>
          <w:w w:val="90"/>
        </w:rPr>
        <w:t> </w:t>
      </w:r>
      <w:r>
        <w:rPr>
          <w:w w:val="90"/>
        </w:rPr>
        <w:t>hazing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other</w:t>
      </w:r>
      <w:r>
        <w:rPr>
          <w:spacing w:val="10"/>
          <w:w w:val="90"/>
        </w:rPr>
        <w:t> </w:t>
      </w:r>
      <w:r>
        <w:rPr>
          <w:w w:val="90"/>
        </w:rPr>
        <w:t>forms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misconduct.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University</w:t>
      </w:r>
      <w:r>
        <w:rPr>
          <w:spacing w:val="10"/>
          <w:w w:val="90"/>
        </w:rPr>
        <w:t> </w:t>
      </w:r>
      <w:r>
        <w:rPr>
          <w:w w:val="90"/>
        </w:rPr>
        <w:t>may</w:t>
      </w:r>
      <w:r>
        <w:rPr>
          <w:spacing w:val="10"/>
          <w:w w:val="90"/>
        </w:rPr>
        <w:t> </w:t>
      </w:r>
      <w:r>
        <w:rPr>
          <w:w w:val="90"/>
        </w:rPr>
        <w:t>report</w:t>
      </w:r>
      <w:r>
        <w:rPr>
          <w:spacing w:val="7"/>
          <w:w w:val="90"/>
        </w:rPr>
        <w:t> </w:t>
      </w:r>
      <w:r>
        <w:rPr>
          <w:w w:val="90"/>
        </w:rPr>
        <w:t>alleged</w:t>
      </w:r>
      <w:r>
        <w:rPr>
          <w:spacing w:val="1"/>
          <w:w w:val="90"/>
        </w:rPr>
        <w:t> </w:t>
      </w:r>
      <w:r>
        <w:rPr>
          <w:w w:val="90"/>
        </w:rPr>
        <w:t>violations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27"/>
          <w:w w:val="90"/>
        </w:rPr>
        <w:t> </w:t>
      </w:r>
      <w:r>
        <w:rPr>
          <w:w w:val="90"/>
        </w:rPr>
        <w:t>university</w:t>
      </w:r>
      <w:r>
        <w:rPr>
          <w:spacing w:val="20"/>
          <w:w w:val="90"/>
        </w:rPr>
        <w:t> </w:t>
      </w:r>
      <w:r>
        <w:rPr>
          <w:w w:val="90"/>
        </w:rPr>
        <w:t>regulations</w:t>
      </w:r>
      <w:r>
        <w:rPr>
          <w:spacing w:val="18"/>
          <w:w w:val="90"/>
        </w:rPr>
        <w:t> </w:t>
      </w:r>
      <w:r>
        <w:rPr>
          <w:w w:val="90"/>
        </w:rPr>
        <w:t>by</w:t>
      </w:r>
      <w:r>
        <w:rPr>
          <w:spacing w:val="18"/>
          <w:w w:val="90"/>
        </w:rPr>
        <w:t> </w:t>
      </w:r>
      <w:r>
        <w:rPr>
          <w:w w:val="90"/>
        </w:rPr>
        <w:t>student</w:t>
      </w:r>
      <w:r>
        <w:rPr>
          <w:spacing w:val="15"/>
          <w:w w:val="90"/>
        </w:rPr>
        <w:t> </w:t>
      </w:r>
      <w:r>
        <w:rPr>
          <w:w w:val="90"/>
        </w:rPr>
        <w:t>organizations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organization's</w:t>
      </w:r>
      <w:r>
        <w:rPr>
          <w:spacing w:val="20"/>
          <w:w w:val="90"/>
        </w:rPr>
        <w:t> </w:t>
      </w:r>
      <w:r>
        <w:rPr>
          <w:w w:val="90"/>
        </w:rPr>
        <w:t>governing</w:t>
      </w:r>
      <w:r>
        <w:rPr>
          <w:spacing w:val="-57"/>
          <w:w w:val="90"/>
        </w:rPr>
        <w:t> </w:t>
      </w:r>
      <w:r>
        <w:rPr/>
        <w:t>body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affiliated</w:t>
      </w:r>
      <w:r>
        <w:rPr>
          <w:spacing w:val="-15"/>
        </w:rPr>
        <w:t> </w:t>
      </w:r>
      <w:r>
        <w:rPr/>
        <w:t>organizations.</w:t>
      </w:r>
    </w:p>
    <w:p xmlns:wp14="http://schemas.microsoft.com/office/word/2010/wordml" w14:paraId="121FD38A" wp14:textId="77777777">
      <w:pPr>
        <w:pStyle w:val="BodyText"/>
        <w:spacing w:before="10"/>
        <w:rPr>
          <w:sz w:val="26"/>
        </w:rPr>
      </w:pPr>
    </w:p>
    <w:p xmlns:wp14="http://schemas.microsoft.com/office/word/2010/wordml" w14:paraId="2603233E" wp14:textId="77777777">
      <w:pPr>
        <w:pStyle w:val="BodyText"/>
        <w:ind w:left="540"/>
      </w:pPr>
      <w:r>
        <w:rPr>
          <w:w w:val="90"/>
          <w:u w:val="single" w:color="464646"/>
        </w:rPr>
        <w:t>Student</w:t>
      </w:r>
      <w:r>
        <w:rPr>
          <w:spacing w:val="1"/>
          <w:w w:val="90"/>
          <w:u w:val="single" w:color="464646"/>
        </w:rPr>
        <w:t> </w:t>
      </w:r>
      <w:r>
        <w:rPr>
          <w:w w:val="90"/>
          <w:u w:val="single" w:color="464646"/>
        </w:rPr>
        <w:t>Organizations</w:t>
      </w:r>
      <w:r>
        <w:rPr>
          <w:spacing w:val="-1"/>
          <w:w w:val="90"/>
          <w:u w:val="single" w:color="464646"/>
        </w:rPr>
        <w:t> </w:t>
      </w:r>
      <w:r>
        <w:rPr>
          <w:w w:val="90"/>
          <w:u w:val="single" w:color="464646"/>
        </w:rPr>
        <w:t>and</w:t>
      </w:r>
      <w:r>
        <w:rPr>
          <w:spacing w:val="-4"/>
          <w:w w:val="90"/>
          <w:u w:val="single" w:color="464646"/>
        </w:rPr>
        <w:t> </w:t>
      </w:r>
      <w:r>
        <w:rPr>
          <w:w w:val="90"/>
          <w:u w:val="single" w:color="464646"/>
        </w:rPr>
        <w:t>the</w:t>
      </w:r>
      <w:r>
        <w:rPr>
          <w:spacing w:val="4"/>
          <w:w w:val="90"/>
          <w:u w:val="single" w:color="464646"/>
        </w:rPr>
        <w:t> </w:t>
      </w:r>
      <w:r>
        <w:rPr>
          <w:w w:val="90"/>
          <w:u w:val="single" w:color="464646"/>
        </w:rPr>
        <w:t>Code</w:t>
      </w:r>
      <w:r>
        <w:rPr>
          <w:spacing w:val="3"/>
          <w:w w:val="90"/>
          <w:u w:val="single" w:color="464646"/>
        </w:rPr>
        <w:t> </w:t>
      </w:r>
      <w:r>
        <w:rPr>
          <w:w w:val="90"/>
          <w:u w:val="single" w:color="464646"/>
        </w:rPr>
        <w:t>of</w:t>
      </w:r>
      <w:r>
        <w:rPr>
          <w:spacing w:val="5"/>
          <w:w w:val="90"/>
          <w:u w:val="single" w:color="464646"/>
        </w:rPr>
        <w:t> </w:t>
      </w:r>
      <w:r>
        <w:rPr>
          <w:w w:val="90"/>
          <w:u w:val="single" w:color="464646"/>
        </w:rPr>
        <w:t>Student</w:t>
      </w:r>
      <w:r>
        <w:rPr>
          <w:spacing w:val="2"/>
          <w:w w:val="90"/>
          <w:u w:val="single" w:color="464646"/>
        </w:rPr>
        <w:t> </w:t>
      </w:r>
      <w:r>
        <w:rPr>
          <w:w w:val="90"/>
          <w:u w:val="single" w:color="464646"/>
        </w:rPr>
        <w:t>Conduct</w:t>
      </w:r>
    </w:p>
    <w:p xmlns:wp14="http://schemas.microsoft.com/office/word/2010/wordml" w14:paraId="7F71D380" wp14:textId="77777777">
      <w:pPr>
        <w:pStyle w:val="BodyText"/>
        <w:spacing w:before="44" w:line="276" w:lineRule="auto"/>
        <w:ind w:left="540" w:right="804"/>
      </w:pP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University's</w:t>
      </w:r>
      <w:r>
        <w:rPr>
          <w:spacing w:val="8"/>
          <w:w w:val="90"/>
        </w:rPr>
        <w:t> </w:t>
      </w:r>
      <w:r>
        <w:rPr>
          <w:w w:val="90"/>
        </w:rPr>
        <w:t>established</w:t>
      </w:r>
      <w:r>
        <w:rPr>
          <w:spacing w:val="12"/>
          <w:w w:val="90"/>
        </w:rPr>
        <w:t> </w:t>
      </w:r>
      <w:r>
        <w:rPr>
          <w:w w:val="90"/>
        </w:rPr>
        <w:t>procedure</w:t>
      </w:r>
      <w:r>
        <w:rPr>
          <w:spacing w:val="13"/>
          <w:w w:val="90"/>
        </w:rPr>
        <w:t> </w:t>
      </w:r>
      <w:r>
        <w:rPr>
          <w:w w:val="90"/>
        </w:rPr>
        <w:t>for</w:t>
      </w:r>
      <w:r>
        <w:rPr>
          <w:spacing w:val="14"/>
          <w:w w:val="90"/>
        </w:rPr>
        <w:t> </w:t>
      </w:r>
      <w:r>
        <w:rPr>
          <w:w w:val="90"/>
        </w:rPr>
        <w:t>considering</w:t>
      </w:r>
      <w:r>
        <w:rPr>
          <w:spacing w:val="13"/>
          <w:w w:val="90"/>
        </w:rPr>
        <w:t> </w:t>
      </w:r>
      <w:r>
        <w:rPr>
          <w:w w:val="90"/>
        </w:rPr>
        <w:t>alleged</w:t>
      </w:r>
      <w:r>
        <w:rPr>
          <w:spacing w:val="12"/>
          <w:w w:val="90"/>
        </w:rPr>
        <w:t> </w:t>
      </w:r>
      <w:r>
        <w:rPr>
          <w:w w:val="90"/>
        </w:rPr>
        <w:t>violations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20"/>
          <w:w w:val="90"/>
        </w:rPr>
        <w:t> </w:t>
      </w:r>
      <w:r>
        <w:rPr>
          <w:w w:val="90"/>
        </w:rPr>
        <w:t>university</w:t>
      </w:r>
      <w:r>
        <w:rPr>
          <w:spacing w:val="1"/>
          <w:w w:val="90"/>
        </w:rPr>
        <w:t> </w:t>
      </w:r>
      <w:r>
        <w:rPr>
          <w:w w:val="90"/>
        </w:rPr>
        <w:t>regulations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8"/>
          <w:w w:val="90"/>
        </w:rPr>
        <w:t> </w:t>
      </w:r>
      <w:r>
        <w:rPr>
          <w:w w:val="90"/>
        </w:rPr>
        <w:t>individual</w:t>
      </w:r>
      <w:r>
        <w:rPr>
          <w:spacing w:val="5"/>
          <w:w w:val="90"/>
        </w:rPr>
        <w:t> </w:t>
      </w:r>
      <w:r>
        <w:rPr>
          <w:w w:val="90"/>
        </w:rPr>
        <w:t>students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6"/>
          <w:w w:val="90"/>
        </w:rPr>
        <w:t> </w:t>
      </w:r>
      <w:r>
        <w:rPr>
          <w:w w:val="90"/>
        </w:rPr>
        <w:t>outlined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i/>
          <w:w w:val="90"/>
        </w:rPr>
        <w:t>Code</w:t>
      </w:r>
      <w:r>
        <w:rPr>
          <w:i/>
          <w:spacing w:val="6"/>
          <w:w w:val="90"/>
        </w:rPr>
        <w:t> </w:t>
      </w:r>
      <w:r>
        <w:rPr>
          <w:i/>
          <w:w w:val="90"/>
        </w:rPr>
        <w:t>of</w:t>
      </w:r>
      <w:r>
        <w:rPr>
          <w:i/>
          <w:spacing w:val="8"/>
          <w:w w:val="90"/>
        </w:rPr>
        <w:t> </w:t>
      </w:r>
      <w:r>
        <w:rPr>
          <w:i/>
          <w:w w:val="90"/>
        </w:rPr>
        <w:t>Student</w:t>
      </w:r>
      <w:r>
        <w:rPr>
          <w:i/>
          <w:spacing w:val="6"/>
          <w:w w:val="90"/>
        </w:rPr>
        <w:t> </w:t>
      </w:r>
      <w:r>
        <w:rPr>
          <w:i/>
          <w:w w:val="90"/>
        </w:rPr>
        <w:t>Life</w:t>
      </w:r>
      <w:r>
        <w:rPr>
          <w:w w:val="90"/>
        </w:rPr>
        <w:t>.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fact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5"/>
          <w:w w:val="90"/>
        </w:rPr>
        <w:t> </w:t>
      </w:r>
      <w:r>
        <w:rPr>
          <w:w w:val="90"/>
        </w:rPr>
        <w:t>alleged</w:t>
      </w:r>
      <w:r>
        <w:rPr>
          <w:spacing w:val="1"/>
          <w:w w:val="90"/>
        </w:rPr>
        <w:t> </w:t>
      </w:r>
      <w:r>
        <w:rPr>
          <w:w w:val="90"/>
        </w:rPr>
        <w:t>individual student misconduct grows</w:t>
      </w:r>
      <w:r>
        <w:rPr>
          <w:spacing w:val="1"/>
          <w:w w:val="90"/>
        </w:rPr>
        <w:t> </w:t>
      </w:r>
      <w:r>
        <w:rPr>
          <w:w w:val="90"/>
        </w:rPr>
        <w:t>out of</w:t>
      </w:r>
      <w:r>
        <w:rPr>
          <w:spacing w:val="1"/>
          <w:w w:val="90"/>
        </w:rPr>
        <w:t> </w:t>
      </w:r>
      <w:r>
        <w:rPr>
          <w:w w:val="90"/>
        </w:rPr>
        <w:t>participation in an activity</w:t>
      </w:r>
      <w:r>
        <w:rPr>
          <w:spacing w:val="53"/>
        </w:rPr>
        <w:t> </w:t>
      </w:r>
      <w:r>
        <w:rPr>
          <w:w w:val="90"/>
        </w:rPr>
        <w:t>sponsored or</w:t>
      </w:r>
      <w:r>
        <w:rPr>
          <w:spacing w:val="53"/>
        </w:rPr>
        <w:t> </w:t>
      </w:r>
      <w:r>
        <w:rPr>
          <w:w w:val="90"/>
        </w:rPr>
        <w:t>engaged in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by a student organization does not eliminate the individual student's responsibility </w:t>
      </w:r>
      <w:r>
        <w:rPr>
          <w:w w:val="95"/>
        </w:rPr>
        <w:t>under the</w:t>
      </w:r>
      <w:r>
        <w:rPr>
          <w:spacing w:val="1"/>
          <w:w w:val="95"/>
        </w:rPr>
        <w:t> </w:t>
      </w:r>
      <w:r>
        <w:rPr>
          <w:w w:val="90"/>
        </w:rPr>
        <w:t>provisions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i/>
          <w:w w:val="90"/>
        </w:rPr>
        <w:t>Code</w:t>
      </w:r>
      <w:r>
        <w:rPr>
          <w:i/>
          <w:spacing w:val="5"/>
          <w:w w:val="90"/>
        </w:rPr>
        <w:t> </w:t>
      </w:r>
      <w:r>
        <w:rPr>
          <w:i/>
          <w:w w:val="90"/>
        </w:rPr>
        <w:t>of</w:t>
      </w:r>
      <w:r>
        <w:rPr>
          <w:i/>
          <w:spacing w:val="-1"/>
          <w:w w:val="90"/>
        </w:rPr>
        <w:t> </w:t>
      </w:r>
      <w:r>
        <w:rPr>
          <w:i/>
          <w:w w:val="90"/>
        </w:rPr>
        <w:t>Student</w:t>
      </w:r>
      <w:r>
        <w:rPr>
          <w:i/>
          <w:spacing w:val="10"/>
          <w:w w:val="90"/>
        </w:rPr>
        <w:t> </w:t>
      </w:r>
      <w:r>
        <w:rPr>
          <w:i/>
          <w:w w:val="90"/>
        </w:rPr>
        <w:t>Life.</w:t>
      </w:r>
      <w:r>
        <w:rPr>
          <w:i/>
          <w:spacing w:val="2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fact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individual</w:t>
      </w:r>
      <w:r>
        <w:rPr>
          <w:spacing w:val="9"/>
          <w:w w:val="90"/>
        </w:rPr>
        <w:t> </w:t>
      </w:r>
      <w:r>
        <w:rPr>
          <w:w w:val="90"/>
        </w:rPr>
        <w:t>students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10"/>
          <w:w w:val="90"/>
        </w:rPr>
        <w:t> </w:t>
      </w:r>
      <w:r>
        <w:rPr>
          <w:w w:val="90"/>
        </w:rPr>
        <w:t>held</w:t>
      </w:r>
      <w:r>
        <w:rPr>
          <w:spacing w:val="8"/>
          <w:w w:val="90"/>
        </w:rPr>
        <w:t> </w:t>
      </w:r>
      <w:r>
        <w:rPr>
          <w:w w:val="90"/>
        </w:rPr>
        <w:t>accountable</w:t>
      </w:r>
      <w:r>
        <w:rPr>
          <w:spacing w:val="4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actions </w:t>
      </w:r>
      <w:r>
        <w:rPr>
          <w:w w:val="95"/>
        </w:rPr>
        <w:t>taken while participating in an organization's activity does not eliminate the</w:t>
      </w:r>
      <w:r>
        <w:rPr>
          <w:spacing w:val="1"/>
          <w:w w:val="95"/>
        </w:rPr>
        <w:t> </w:t>
      </w:r>
      <w:r>
        <w:rPr>
          <w:w w:val="90"/>
        </w:rPr>
        <w:t>accountability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21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organization</w:t>
      </w:r>
      <w:r>
        <w:rPr>
          <w:spacing w:val="17"/>
          <w:w w:val="90"/>
        </w:rPr>
        <w:t> </w:t>
      </w:r>
      <w:r>
        <w:rPr>
          <w:w w:val="90"/>
        </w:rPr>
        <w:t>for</w:t>
      </w:r>
      <w:r>
        <w:rPr>
          <w:spacing w:val="22"/>
          <w:w w:val="90"/>
        </w:rPr>
        <w:t> </w:t>
      </w:r>
      <w:r>
        <w:rPr>
          <w:w w:val="90"/>
        </w:rPr>
        <w:t>its</w:t>
      </w:r>
      <w:r>
        <w:rPr>
          <w:spacing w:val="21"/>
          <w:w w:val="90"/>
        </w:rPr>
        <w:t> </w:t>
      </w:r>
      <w:r>
        <w:rPr>
          <w:w w:val="90"/>
        </w:rPr>
        <w:t>actions.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administrative</w:t>
      </w:r>
      <w:r>
        <w:rPr>
          <w:spacing w:val="20"/>
          <w:w w:val="90"/>
        </w:rPr>
        <w:t> </w:t>
      </w:r>
      <w:r>
        <w:rPr>
          <w:w w:val="90"/>
        </w:rPr>
        <w:t>procedures</w:t>
      </w:r>
      <w:r>
        <w:rPr>
          <w:spacing w:val="21"/>
          <w:w w:val="90"/>
        </w:rPr>
        <w:t> </w:t>
      </w:r>
      <w:r>
        <w:rPr>
          <w:w w:val="90"/>
        </w:rPr>
        <w:t>outlined</w:t>
      </w:r>
      <w:r>
        <w:rPr>
          <w:spacing w:val="19"/>
          <w:w w:val="90"/>
        </w:rPr>
        <w:t> </w:t>
      </w:r>
      <w:r>
        <w:rPr>
          <w:w w:val="90"/>
        </w:rPr>
        <w:t>in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i/>
          <w:w w:val="90"/>
        </w:rPr>
        <w:t>Code of Student Life </w:t>
      </w:r>
      <w:r>
        <w:rPr>
          <w:w w:val="90"/>
        </w:rPr>
        <w:t>will not to be used to address charges of misconduct against student</w:t>
      </w:r>
      <w:r>
        <w:rPr>
          <w:spacing w:val="1"/>
          <w:w w:val="90"/>
        </w:rPr>
        <w:t> </w:t>
      </w:r>
      <w:r>
        <w:rPr>
          <w:w w:val="90"/>
        </w:rPr>
        <w:t>organizations.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University</w:t>
      </w:r>
      <w:r>
        <w:rPr>
          <w:spacing w:val="14"/>
          <w:w w:val="90"/>
        </w:rPr>
        <w:t> </w:t>
      </w:r>
      <w:r>
        <w:rPr>
          <w:w w:val="90"/>
        </w:rPr>
        <w:t>does</w:t>
      </w:r>
      <w:r>
        <w:rPr>
          <w:spacing w:val="13"/>
          <w:w w:val="90"/>
        </w:rPr>
        <w:t> </w:t>
      </w:r>
      <w:r>
        <w:rPr>
          <w:w w:val="90"/>
        </w:rPr>
        <w:t>hold</w:t>
      </w:r>
      <w:r>
        <w:rPr>
          <w:spacing w:val="9"/>
          <w:w w:val="90"/>
        </w:rPr>
        <w:t> </w:t>
      </w:r>
      <w:r>
        <w:rPr>
          <w:w w:val="90"/>
        </w:rPr>
        <w:t>student</w:t>
      </w:r>
      <w:r>
        <w:rPr>
          <w:spacing w:val="10"/>
          <w:w w:val="90"/>
        </w:rPr>
        <w:t> </w:t>
      </w:r>
      <w:r>
        <w:rPr>
          <w:w w:val="90"/>
        </w:rPr>
        <w:t>organizations</w:t>
      </w:r>
      <w:r>
        <w:rPr>
          <w:spacing w:val="12"/>
          <w:w w:val="90"/>
        </w:rPr>
        <w:t> </w:t>
      </w:r>
      <w:r>
        <w:rPr>
          <w:w w:val="90"/>
        </w:rPr>
        <w:t>accountable</w:t>
      </w:r>
      <w:r>
        <w:rPr>
          <w:spacing w:val="13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acts</w:t>
      </w:r>
      <w:r>
        <w:rPr>
          <w:spacing w:val="6"/>
          <w:w w:val="90"/>
        </w:rPr>
        <w:t> </w:t>
      </w:r>
      <w:r>
        <w:rPr>
          <w:w w:val="90"/>
        </w:rPr>
        <w:t>taken</w:t>
      </w:r>
      <w:r>
        <w:rPr>
          <w:spacing w:val="10"/>
          <w:w w:val="90"/>
        </w:rPr>
        <w:t> </w:t>
      </w:r>
      <w:r>
        <w:rPr>
          <w:w w:val="90"/>
        </w:rPr>
        <w:t>by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-57"/>
          <w:w w:val="90"/>
        </w:rPr>
        <w:t> </w:t>
      </w:r>
      <w:r>
        <w:rPr>
          <w:w w:val="90"/>
        </w:rPr>
        <w:t>organization</w:t>
      </w:r>
      <w:r>
        <w:rPr>
          <w:spacing w:val="2"/>
          <w:w w:val="90"/>
        </w:rPr>
        <w:t> </w:t>
      </w:r>
      <w:r>
        <w:rPr>
          <w:w w:val="90"/>
        </w:rPr>
        <w:t>that</w:t>
      </w:r>
      <w:r>
        <w:rPr>
          <w:spacing w:val="3"/>
          <w:w w:val="90"/>
        </w:rPr>
        <w:t> </w:t>
      </w:r>
      <w:r>
        <w:rPr>
          <w:w w:val="90"/>
        </w:rPr>
        <w:t>violate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misconduct</w:t>
      </w:r>
      <w:r>
        <w:rPr>
          <w:spacing w:val="3"/>
          <w:w w:val="90"/>
        </w:rPr>
        <w:t> </w:t>
      </w:r>
      <w:r>
        <w:rPr>
          <w:w w:val="90"/>
        </w:rPr>
        <w:t>provisions</w:t>
      </w:r>
      <w:r>
        <w:rPr>
          <w:spacing w:val="12"/>
          <w:w w:val="90"/>
        </w:rPr>
        <w:t> </w:t>
      </w:r>
      <w:r>
        <w:rPr>
          <w:w w:val="90"/>
        </w:rPr>
        <w:t>as</w:t>
      </w:r>
      <w:r>
        <w:rPr>
          <w:spacing w:val="5"/>
          <w:w w:val="90"/>
        </w:rPr>
        <w:t> </w:t>
      </w:r>
      <w:r>
        <w:rPr>
          <w:w w:val="90"/>
        </w:rPr>
        <w:t>outlined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i/>
          <w:w w:val="90"/>
        </w:rPr>
        <w:t>Code</w:t>
      </w:r>
      <w:r>
        <w:rPr>
          <w:i/>
          <w:spacing w:val="5"/>
          <w:w w:val="90"/>
        </w:rPr>
        <w:t> </w:t>
      </w:r>
      <w:r>
        <w:rPr>
          <w:i/>
          <w:w w:val="90"/>
        </w:rPr>
        <w:t>of</w:t>
      </w:r>
      <w:r>
        <w:rPr>
          <w:i/>
          <w:spacing w:val="5"/>
          <w:w w:val="90"/>
        </w:rPr>
        <w:t> </w:t>
      </w:r>
      <w:r>
        <w:rPr>
          <w:i/>
          <w:w w:val="90"/>
        </w:rPr>
        <w:t>Student</w:t>
      </w:r>
      <w:r>
        <w:rPr>
          <w:i/>
          <w:spacing w:val="4"/>
          <w:w w:val="90"/>
        </w:rPr>
        <w:t> </w:t>
      </w:r>
      <w:r>
        <w:rPr>
          <w:i/>
          <w:w w:val="90"/>
        </w:rPr>
        <w:t>Life</w:t>
      </w:r>
      <w:r>
        <w:rPr>
          <w:i/>
          <w:spacing w:val="1"/>
          <w:w w:val="90"/>
        </w:rPr>
        <w:t> </w:t>
      </w:r>
      <w:r>
        <w:rPr>
          <w:i/>
          <w:w w:val="90"/>
        </w:rPr>
        <w:t>Section</w:t>
      </w:r>
      <w:r>
        <w:rPr>
          <w:i/>
          <w:spacing w:val="6"/>
          <w:w w:val="90"/>
        </w:rPr>
        <w:t> </w:t>
      </w:r>
      <w:r>
        <w:rPr>
          <w:i/>
          <w:w w:val="90"/>
        </w:rPr>
        <w:t>I(B)</w:t>
      </w:r>
      <w:r>
        <w:rPr>
          <w:i/>
          <w:spacing w:val="6"/>
          <w:w w:val="90"/>
        </w:rPr>
        <w:t> </w:t>
      </w:r>
      <w:r>
        <w:rPr>
          <w:i/>
          <w:w w:val="90"/>
        </w:rPr>
        <w:t>Student</w:t>
      </w:r>
      <w:r>
        <w:rPr>
          <w:i/>
          <w:spacing w:val="5"/>
          <w:w w:val="90"/>
        </w:rPr>
        <w:t> </w:t>
      </w:r>
      <w:r>
        <w:rPr>
          <w:i/>
          <w:w w:val="90"/>
        </w:rPr>
        <w:t>Standards</w:t>
      </w:r>
      <w:r>
        <w:rPr>
          <w:i/>
          <w:spacing w:val="7"/>
          <w:w w:val="90"/>
        </w:rPr>
        <w:t> </w:t>
      </w:r>
      <w:r>
        <w:rPr>
          <w:i/>
          <w:w w:val="90"/>
        </w:rPr>
        <w:t>of</w:t>
      </w:r>
      <w:r>
        <w:rPr>
          <w:i/>
          <w:spacing w:val="6"/>
          <w:w w:val="90"/>
        </w:rPr>
        <w:t> </w:t>
      </w:r>
      <w:r>
        <w:rPr>
          <w:i/>
          <w:w w:val="90"/>
        </w:rPr>
        <w:t>Conduct</w:t>
      </w:r>
      <w:r>
        <w:rPr>
          <w:i/>
          <w:spacing w:val="11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addition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any</w:t>
      </w:r>
      <w:r>
        <w:rPr>
          <w:spacing w:val="11"/>
          <w:w w:val="90"/>
        </w:rPr>
        <w:t> </w:t>
      </w:r>
      <w:r>
        <w:rPr>
          <w:w w:val="90"/>
        </w:rPr>
        <w:t>violations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student</w:t>
      </w:r>
      <w:r>
        <w:rPr>
          <w:spacing w:val="2"/>
          <w:w w:val="90"/>
        </w:rPr>
        <w:t> </w:t>
      </w:r>
      <w:r>
        <w:rPr>
          <w:w w:val="90"/>
        </w:rPr>
        <w:t>organizational</w:t>
      </w:r>
      <w:r>
        <w:rPr>
          <w:spacing w:val="-57"/>
          <w:w w:val="90"/>
        </w:rPr>
        <w:t> </w:t>
      </w:r>
      <w:r>
        <w:rPr>
          <w:w w:val="90"/>
        </w:rPr>
        <w:t>regulations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outlined</w:t>
      </w:r>
      <w:r>
        <w:rPr>
          <w:spacing w:val="2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i/>
          <w:w w:val="90"/>
        </w:rPr>
        <w:t>Code</w:t>
      </w:r>
      <w:r>
        <w:rPr>
          <w:i/>
          <w:spacing w:val="3"/>
          <w:w w:val="90"/>
        </w:rPr>
        <w:t> </w:t>
      </w:r>
      <w:r>
        <w:rPr>
          <w:i/>
          <w:w w:val="90"/>
        </w:rPr>
        <w:t>of</w:t>
      </w:r>
      <w:r>
        <w:rPr>
          <w:i/>
          <w:spacing w:val="-1"/>
          <w:w w:val="90"/>
        </w:rPr>
        <w:t> </w:t>
      </w:r>
      <w:r>
        <w:rPr>
          <w:i/>
          <w:w w:val="90"/>
        </w:rPr>
        <w:t>Student</w:t>
      </w:r>
      <w:r>
        <w:rPr>
          <w:i/>
          <w:spacing w:val="2"/>
          <w:w w:val="90"/>
        </w:rPr>
        <w:t> </w:t>
      </w:r>
      <w:r>
        <w:rPr>
          <w:i/>
          <w:w w:val="90"/>
        </w:rPr>
        <w:t>Life</w:t>
      </w:r>
      <w:r>
        <w:rPr>
          <w:i/>
          <w:spacing w:val="-3"/>
          <w:w w:val="90"/>
        </w:rPr>
        <w:t> </w:t>
      </w:r>
      <w:r>
        <w:rPr>
          <w:i/>
          <w:w w:val="90"/>
        </w:rPr>
        <w:t>Section</w:t>
      </w:r>
      <w:r>
        <w:rPr>
          <w:i/>
          <w:spacing w:val="5"/>
          <w:w w:val="90"/>
        </w:rPr>
        <w:t> </w:t>
      </w:r>
      <w:r>
        <w:rPr>
          <w:i/>
          <w:w w:val="90"/>
        </w:rPr>
        <w:t>III</w:t>
      </w:r>
      <w:r>
        <w:rPr>
          <w:w w:val="90"/>
        </w:rPr>
        <w:t>,</w:t>
      </w:r>
      <w:r>
        <w:rPr>
          <w:spacing w:val="3"/>
          <w:w w:val="90"/>
        </w:rPr>
        <w:t> </w:t>
      </w:r>
      <w:r>
        <w:rPr>
          <w:w w:val="90"/>
        </w:rPr>
        <w:t>and/or</w:t>
      </w:r>
      <w:r>
        <w:rPr>
          <w:spacing w:val="4"/>
          <w:w w:val="90"/>
        </w:rPr>
        <w:t> </w:t>
      </w:r>
      <w:r>
        <w:rPr>
          <w:w w:val="90"/>
        </w:rPr>
        <w:t>outlined</w:t>
      </w:r>
      <w:r>
        <w:rPr>
          <w:spacing w:val="2"/>
          <w:w w:val="90"/>
        </w:rPr>
        <w:t> </w:t>
      </w:r>
      <w:r>
        <w:rPr>
          <w:w w:val="90"/>
        </w:rPr>
        <w:t>within</w:t>
      </w:r>
      <w:r>
        <w:rPr>
          <w:spacing w:val="1"/>
          <w:w w:val="90"/>
        </w:rPr>
        <w:t> </w:t>
      </w:r>
      <w:r>
        <w:rPr>
          <w:w w:val="90"/>
        </w:rPr>
        <w:t>other</w:t>
      </w:r>
      <w:r>
        <w:rPr>
          <w:spacing w:val="1"/>
          <w:w w:val="90"/>
        </w:rPr>
        <w:t> </w:t>
      </w:r>
      <w:r>
        <w:rPr/>
        <w:t>departmental</w:t>
      </w:r>
      <w:r>
        <w:rPr>
          <w:spacing w:val="-15"/>
        </w:rPr>
        <w:t> </w:t>
      </w:r>
      <w:r>
        <w:rPr/>
        <w:t>related</w:t>
      </w:r>
      <w:r>
        <w:rPr>
          <w:spacing w:val="-14"/>
        </w:rPr>
        <w:t> </w:t>
      </w:r>
      <w:r>
        <w:rPr/>
        <w:t>polices.</w:t>
      </w:r>
    </w:p>
    <w:p xmlns:wp14="http://schemas.microsoft.com/office/word/2010/wordml" w14:paraId="1FE2DD96" wp14:textId="77777777">
      <w:pPr>
        <w:pStyle w:val="BodyText"/>
        <w:spacing w:before="8"/>
        <w:rPr>
          <w:sz w:val="25"/>
        </w:rPr>
      </w:pPr>
    </w:p>
    <w:p xmlns:wp14="http://schemas.microsoft.com/office/word/2010/wordml" w14:paraId="21C28A3F" wp14:textId="77777777">
      <w:pPr>
        <w:pStyle w:val="BodyText"/>
        <w:spacing w:line="273" w:lineRule="auto"/>
        <w:ind w:left="540"/>
      </w:pPr>
      <w:r>
        <w:rPr>
          <w:w w:val="90"/>
        </w:rPr>
        <w:t>Upon</w:t>
      </w:r>
      <w:r>
        <w:rPr>
          <w:spacing w:val="6"/>
          <w:w w:val="90"/>
        </w:rPr>
        <w:t> </w:t>
      </w:r>
      <w:r>
        <w:rPr>
          <w:w w:val="90"/>
        </w:rPr>
        <w:t>receipt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an</w:t>
      </w:r>
      <w:r>
        <w:rPr>
          <w:spacing w:val="7"/>
          <w:w w:val="90"/>
        </w:rPr>
        <w:t> </w:t>
      </w:r>
      <w:r>
        <w:rPr>
          <w:w w:val="90"/>
        </w:rPr>
        <w:t>allegation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misconduct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student</w:t>
      </w:r>
      <w:r>
        <w:rPr>
          <w:spacing w:val="8"/>
          <w:w w:val="90"/>
        </w:rPr>
        <w:t> </w:t>
      </w:r>
      <w:r>
        <w:rPr>
          <w:w w:val="90"/>
        </w:rPr>
        <w:t>organization,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Office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Accountability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(Accountability)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conduct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preliminary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investigation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determine</w:t>
      </w:r>
      <w:r>
        <w:rPr>
          <w:spacing w:val="-13"/>
          <w:w w:val="95"/>
        </w:rPr>
        <w:t> </w:t>
      </w:r>
      <w:r>
        <w:rPr>
          <w:w w:val="95"/>
        </w:rPr>
        <w:t>if</w:t>
      </w:r>
      <w:r>
        <w:rPr>
          <w:spacing w:val="-12"/>
          <w:w w:val="95"/>
        </w:rPr>
        <w:t> </w:t>
      </w:r>
      <w:r>
        <w:rPr>
          <w:w w:val="95"/>
        </w:rPr>
        <w:t>there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1"/>
          <w:w w:val="95"/>
        </w:rPr>
        <w:t> </w:t>
      </w:r>
      <w:r>
        <w:rPr>
          <w:w w:val="90"/>
        </w:rPr>
        <w:t>reasonable</w:t>
      </w:r>
      <w:r>
        <w:rPr>
          <w:spacing w:val="6"/>
          <w:w w:val="90"/>
        </w:rPr>
        <w:t> </w:t>
      </w:r>
      <w:r>
        <w:rPr>
          <w:w w:val="90"/>
        </w:rPr>
        <w:t>basis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filing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formal</w:t>
      </w:r>
      <w:r>
        <w:rPr>
          <w:spacing w:val="12"/>
          <w:w w:val="90"/>
        </w:rPr>
        <w:t> </w:t>
      </w:r>
      <w:r>
        <w:rPr>
          <w:w w:val="90"/>
        </w:rPr>
        <w:t>charges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misconduct</w:t>
      </w:r>
      <w:r>
        <w:rPr>
          <w:spacing w:val="11"/>
          <w:w w:val="90"/>
        </w:rPr>
        <w:t> </w:t>
      </w:r>
      <w:r>
        <w:rPr>
          <w:w w:val="90"/>
        </w:rPr>
        <w:t>against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student</w:t>
      </w:r>
      <w:r>
        <w:rPr>
          <w:spacing w:val="10"/>
          <w:w w:val="90"/>
        </w:rPr>
        <w:t> </w:t>
      </w:r>
      <w:r>
        <w:rPr>
          <w:w w:val="90"/>
        </w:rPr>
        <w:t>organization.</w:t>
      </w:r>
    </w:p>
    <w:p xmlns:wp14="http://schemas.microsoft.com/office/word/2010/wordml" w14:paraId="27357532" wp14:textId="77777777">
      <w:pPr>
        <w:pStyle w:val="BodyText"/>
        <w:spacing w:before="6"/>
        <w:rPr>
          <w:sz w:val="27"/>
        </w:rPr>
      </w:pPr>
    </w:p>
    <w:p xmlns:wp14="http://schemas.microsoft.com/office/word/2010/wordml" w14:paraId="56B5C4C1" wp14:textId="77777777">
      <w:pPr>
        <w:pStyle w:val="Heading2"/>
        <w:ind w:left="540" w:firstLine="0"/>
      </w:pPr>
      <w:bookmarkStart w:name="ADMINSTRATIVE PROCEDURES FOR STUDENT ORG" w:id="50"/>
      <w:bookmarkEnd w:id="50"/>
      <w:r>
        <w:rPr>
          <w:b w:val="0"/>
        </w:rPr>
      </w:r>
      <w:r>
        <w:rPr>
          <w:w w:val="80"/>
        </w:rPr>
        <w:t>ADMINSTRATIVE</w:t>
      </w:r>
      <w:r>
        <w:rPr>
          <w:spacing w:val="37"/>
          <w:w w:val="80"/>
        </w:rPr>
        <w:t> </w:t>
      </w:r>
      <w:r>
        <w:rPr>
          <w:w w:val="80"/>
        </w:rPr>
        <w:t>PROCEDURES</w:t>
      </w:r>
      <w:r>
        <w:rPr>
          <w:spacing w:val="41"/>
          <w:w w:val="80"/>
        </w:rPr>
        <w:t> </w:t>
      </w:r>
      <w:r>
        <w:rPr>
          <w:w w:val="80"/>
        </w:rPr>
        <w:t>FOR</w:t>
      </w:r>
      <w:r>
        <w:rPr>
          <w:spacing w:val="37"/>
          <w:w w:val="80"/>
        </w:rPr>
        <w:t> </w:t>
      </w:r>
      <w:r>
        <w:rPr>
          <w:w w:val="80"/>
        </w:rPr>
        <w:t>STUDENT</w:t>
      </w:r>
      <w:r>
        <w:rPr>
          <w:spacing w:val="41"/>
          <w:w w:val="80"/>
        </w:rPr>
        <w:t> </w:t>
      </w:r>
      <w:r>
        <w:rPr>
          <w:w w:val="80"/>
        </w:rPr>
        <w:t>ORGANIZATIONS</w:t>
      </w:r>
    </w:p>
    <w:p xmlns:wp14="http://schemas.microsoft.com/office/word/2010/wordml" w14:paraId="5D610DF6" wp14:textId="77777777">
      <w:pPr>
        <w:pStyle w:val="ListParagraph"/>
        <w:numPr>
          <w:ilvl w:val="0"/>
          <w:numId w:val="28"/>
        </w:numPr>
        <w:tabs>
          <w:tab w:val="left" w:leader="none" w:pos="1260"/>
          <w:tab w:val="left" w:leader="none" w:pos="1261"/>
        </w:tabs>
        <w:spacing w:before="39" w:after="0" w:line="240" w:lineRule="auto"/>
        <w:ind w:left="1261" w:right="0" w:hanging="451"/>
        <w:jc w:val="left"/>
        <w:rPr>
          <w:b/>
          <w:sz w:val="24"/>
        </w:rPr>
      </w:pPr>
      <w:r>
        <w:rPr>
          <w:b/>
          <w:w w:val="85"/>
          <w:sz w:val="24"/>
        </w:rPr>
        <w:t>Filing</w:t>
      </w:r>
      <w:r>
        <w:rPr>
          <w:b/>
          <w:spacing w:val="-4"/>
          <w:w w:val="85"/>
          <w:sz w:val="24"/>
        </w:rPr>
        <w:t> </w:t>
      </w:r>
      <w:r>
        <w:rPr>
          <w:b/>
          <w:w w:val="85"/>
          <w:sz w:val="24"/>
        </w:rPr>
        <w:t>a</w:t>
      </w:r>
      <w:r>
        <w:rPr>
          <w:b/>
          <w:spacing w:val="-5"/>
          <w:w w:val="85"/>
          <w:sz w:val="24"/>
        </w:rPr>
        <w:t> </w:t>
      </w:r>
      <w:r>
        <w:rPr>
          <w:b/>
          <w:w w:val="85"/>
          <w:sz w:val="24"/>
        </w:rPr>
        <w:t>Complaint</w:t>
      </w:r>
    </w:p>
    <w:p xmlns:wp14="http://schemas.microsoft.com/office/word/2010/wordml" w14:paraId="29BCD9A7" wp14:textId="77777777">
      <w:pPr>
        <w:pStyle w:val="ListParagraph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45" w:after="0" w:line="273" w:lineRule="auto"/>
        <w:ind w:left="1801" w:right="1048" w:hanging="450"/>
        <w:jc w:val="left"/>
        <w:rPr>
          <w:sz w:val="24"/>
        </w:rPr>
      </w:pP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academic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administrative official, faculty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member, staff member,</w:t>
      </w:r>
      <w:r>
        <w:rPr>
          <w:spacing w:val="53"/>
          <w:sz w:val="24"/>
        </w:rPr>
        <w:t> </w:t>
      </w:r>
      <w:r>
        <w:rPr>
          <w:w w:val="90"/>
          <w:sz w:val="24"/>
        </w:rPr>
        <w:t>student,</w:t>
      </w:r>
      <w:r>
        <w:rPr>
          <w:spacing w:val="-58"/>
          <w:w w:val="90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community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file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verbal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written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complaint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Office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Dean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(DOS)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 student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i/>
          <w:sz w:val="24"/>
        </w:rPr>
        <w:t>Code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Student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Life</w:t>
      </w:r>
      <w:r>
        <w:rPr>
          <w:sz w:val="24"/>
        </w:rPr>
        <w:t>.</w:t>
      </w:r>
    </w:p>
    <w:p xmlns:wp14="http://schemas.microsoft.com/office/word/2010/wordml" w14:paraId="104BBDC1" wp14:textId="77777777">
      <w:pPr>
        <w:pStyle w:val="ListParagraph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6" w:after="0" w:line="273" w:lineRule="auto"/>
        <w:ind w:left="1801" w:right="1444" w:hanging="450"/>
        <w:jc w:val="left"/>
        <w:rPr>
          <w:sz w:val="24"/>
        </w:rPr>
      </w:pPr>
      <w:r>
        <w:rPr>
          <w:w w:val="90"/>
          <w:sz w:val="24"/>
        </w:rPr>
        <w:t>While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complaint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pending, 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status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altered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except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reasons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outlined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below,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otherwise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policy.</w:t>
      </w:r>
    </w:p>
    <w:p xmlns:wp14="http://schemas.microsoft.com/office/word/2010/wordml" w14:paraId="07F023C8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01EE4B2C" wp14:textId="77777777">
      <w:pPr>
        <w:pStyle w:val="Heading2"/>
        <w:numPr>
          <w:ilvl w:val="0"/>
          <w:numId w:val="28"/>
        </w:numPr>
        <w:tabs>
          <w:tab w:val="left" w:leader="none" w:pos="1260"/>
          <w:tab w:val="left" w:leader="none" w:pos="1261"/>
        </w:tabs>
        <w:spacing w:before="35" w:after="0" w:line="240" w:lineRule="auto"/>
        <w:ind w:left="1261" w:right="0" w:hanging="451"/>
        <w:jc w:val="left"/>
      </w:pPr>
      <w:bookmarkStart w:name="2. Presumption of Non-Responsibility – S" w:id="51"/>
      <w:bookmarkEnd w:id="51"/>
      <w:r>
        <w:rPr>
          <w:b w:val="0"/>
        </w:rPr>
      </w:r>
      <w:r>
        <w:rPr>
          <w:w w:val="85"/>
        </w:rPr>
        <w:t>P</w:t>
      </w:r>
      <w:r>
        <w:rPr>
          <w:w w:val="85"/>
        </w:rPr>
        <w:t>resumption</w:t>
      </w:r>
      <w:r>
        <w:rPr>
          <w:spacing w:val="15"/>
          <w:w w:val="85"/>
        </w:rPr>
        <w:t> </w:t>
      </w:r>
      <w:r>
        <w:rPr>
          <w:w w:val="85"/>
        </w:rPr>
        <w:t>of</w:t>
      </w:r>
      <w:r>
        <w:rPr>
          <w:spacing w:val="9"/>
          <w:w w:val="85"/>
        </w:rPr>
        <w:t> </w:t>
      </w:r>
      <w:r>
        <w:rPr>
          <w:w w:val="85"/>
        </w:rPr>
        <w:t>Non-Responsibility</w:t>
      </w:r>
      <w:r>
        <w:rPr>
          <w:spacing w:val="9"/>
          <w:w w:val="85"/>
        </w:rPr>
        <w:t> </w:t>
      </w:r>
      <w:r>
        <w:rPr>
          <w:w w:val="85"/>
        </w:rPr>
        <w:t>–</w:t>
      </w:r>
      <w:r>
        <w:rPr>
          <w:spacing w:val="18"/>
          <w:w w:val="85"/>
        </w:rPr>
        <w:t> </w:t>
      </w:r>
      <w:r>
        <w:rPr>
          <w:w w:val="85"/>
        </w:rPr>
        <w:t>Standard</w:t>
      </w:r>
      <w:r>
        <w:rPr>
          <w:spacing w:val="14"/>
          <w:w w:val="85"/>
        </w:rPr>
        <w:t> </w:t>
      </w:r>
      <w:r>
        <w:rPr>
          <w:w w:val="85"/>
        </w:rPr>
        <w:t>of</w:t>
      </w:r>
      <w:r>
        <w:rPr>
          <w:spacing w:val="3"/>
          <w:w w:val="85"/>
        </w:rPr>
        <w:t> </w:t>
      </w:r>
      <w:r>
        <w:rPr>
          <w:w w:val="85"/>
        </w:rPr>
        <w:t>Proof</w:t>
      </w:r>
    </w:p>
    <w:p xmlns:wp14="http://schemas.microsoft.com/office/word/2010/wordml" w14:paraId="14BBCD22" wp14:textId="77777777">
      <w:pPr>
        <w:pStyle w:val="BodyText"/>
        <w:spacing w:before="44" w:line="276" w:lineRule="auto"/>
        <w:ind w:left="1261" w:right="834"/>
      </w:pPr>
      <w:r>
        <w:rPr>
          <w:w w:val="90"/>
        </w:rPr>
        <w:t>Subject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all</w:t>
      </w:r>
      <w:r>
        <w:rPr>
          <w:spacing w:val="5"/>
          <w:w w:val="90"/>
        </w:rPr>
        <w:t> </w:t>
      </w:r>
      <w:r>
        <w:rPr>
          <w:w w:val="90"/>
        </w:rPr>
        <w:t>other</w:t>
      </w:r>
      <w:r>
        <w:rPr>
          <w:spacing w:val="7"/>
          <w:w w:val="90"/>
        </w:rPr>
        <w:t> </w:t>
      </w:r>
      <w:r>
        <w:rPr>
          <w:w w:val="90"/>
        </w:rPr>
        <w:t>provisions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i/>
          <w:w w:val="90"/>
        </w:rPr>
        <w:t>Code</w:t>
      </w:r>
      <w:r>
        <w:rPr>
          <w:i/>
          <w:spacing w:val="12"/>
          <w:w w:val="90"/>
        </w:rPr>
        <w:t> </w:t>
      </w:r>
      <w:r>
        <w:rPr>
          <w:w w:val="90"/>
        </w:rPr>
        <w:t>or</w:t>
      </w:r>
      <w:r>
        <w:rPr>
          <w:spacing w:val="13"/>
          <w:w w:val="90"/>
        </w:rPr>
        <w:t> </w:t>
      </w:r>
      <w:r>
        <w:rPr>
          <w:w w:val="90"/>
        </w:rPr>
        <w:t>University</w:t>
      </w:r>
      <w:r>
        <w:rPr>
          <w:spacing w:val="12"/>
          <w:w w:val="90"/>
        </w:rPr>
        <w:t> </w:t>
      </w:r>
      <w:r>
        <w:rPr>
          <w:w w:val="90"/>
        </w:rPr>
        <w:t>Policy,</w:t>
      </w:r>
      <w:r>
        <w:rPr>
          <w:spacing w:val="13"/>
          <w:w w:val="90"/>
        </w:rPr>
        <w:t> </w:t>
      </w:r>
      <w:r>
        <w:rPr>
          <w:w w:val="90"/>
        </w:rPr>
        <w:t>any</w:t>
      </w:r>
      <w:r>
        <w:rPr>
          <w:spacing w:val="6"/>
          <w:w w:val="90"/>
        </w:rPr>
        <w:t> </w:t>
      </w:r>
      <w:r>
        <w:rPr>
          <w:w w:val="90"/>
        </w:rPr>
        <w:t>student</w:t>
      </w:r>
      <w:r>
        <w:rPr>
          <w:spacing w:val="3"/>
          <w:w w:val="90"/>
        </w:rPr>
        <w:t> </w:t>
      </w:r>
      <w:r>
        <w:rPr>
          <w:w w:val="90"/>
        </w:rPr>
        <w:t>organization</w:t>
      </w:r>
      <w:r>
        <w:rPr>
          <w:spacing w:val="-57"/>
          <w:w w:val="90"/>
        </w:rPr>
        <w:t> </w:t>
      </w:r>
      <w:r>
        <w:rPr>
          <w:w w:val="90"/>
        </w:rPr>
        <w:t>charged</w:t>
      </w:r>
      <w:r>
        <w:rPr>
          <w:spacing w:val="3"/>
          <w:w w:val="90"/>
        </w:rPr>
        <w:t> </w:t>
      </w:r>
      <w:r>
        <w:rPr>
          <w:w w:val="90"/>
        </w:rPr>
        <w:t>with</w:t>
      </w:r>
      <w:r>
        <w:rPr>
          <w:spacing w:val="3"/>
          <w:w w:val="90"/>
        </w:rPr>
        <w:t> </w:t>
      </w:r>
      <w:r>
        <w:rPr>
          <w:w w:val="90"/>
        </w:rPr>
        <w:t>an</w:t>
      </w:r>
      <w:r>
        <w:rPr>
          <w:spacing w:val="4"/>
          <w:w w:val="90"/>
        </w:rPr>
        <w:t> </w:t>
      </w:r>
      <w:r>
        <w:rPr>
          <w:w w:val="90"/>
        </w:rPr>
        <w:t>infraction</w:t>
      </w:r>
      <w:r>
        <w:rPr>
          <w:spacing w:val="3"/>
          <w:w w:val="90"/>
        </w:rPr>
        <w:t> </w:t>
      </w:r>
      <w:r>
        <w:rPr>
          <w:w w:val="90"/>
        </w:rPr>
        <w:t>under</w:t>
      </w:r>
      <w:r>
        <w:rPr>
          <w:spacing w:val="6"/>
          <w:w w:val="90"/>
        </w:rPr>
        <w:t> </w:t>
      </w:r>
      <w:r>
        <w:rPr>
          <w:w w:val="90"/>
        </w:rPr>
        <w:t>this</w:t>
      </w:r>
      <w:r>
        <w:rPr>
          <w:spacing w:val="5"/>
          <w:w w:val="90"/>
        </w:rPr>
        <w:t> </w:t>
      </w:r>
      <w:r>
        <w:rPr>
          <w:w w:val="90"/>
        </w:rPr>
        <w:t>Code</w:t>
      </w:r>
      <w:r>
        <w:rPr>
          <w:spacing w:val="5"/>
          <w:w w:val="90"/>
        </w:rPr>
        <w:t> </w:t>
      </w:r>
      <w:r>
        <w:rPr>
          <w:w w:val="90"/>
        </w:rPr>
        <w:t>shall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4"/>
          <w:w w:val="90"/>
        </w:rPr>
        <w:t> </w:t>
      </w:r>
      <w:r>
        <w:rPr>
          <w:w w:val="90"/>
        </w:rPr>
        <w:t>presumed</w:t>
      </w:r>
      <w:r>
        <w:rPr>
          <w:spacing w:val="3"/>
          <w:w w:val="90"/>
        </w:rPr>
        <w:t> </w:t>
      </w:r>
      <w:r>
        <w:rPr>
          <w:w w:val="90"/>
        </w:rPr>
        <w:t>not</w:t>
      </w:r>
      <w:r>
        <w:rPr>
          <w:spacing w:val="4"/>
          <w:w w:val="90"/>
        </w:rPr>
        <w:t> </w:t>
      </w:r>
      <w:r>
        <w:rPr>
          <w:w w:val="90"/>
        </w:rPr>
        <w:t>responsible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violation until determined to be responsible by a preponderance of evidence; </w:t>
      </w:r>
      <w:r>
        <w:rPr>
          <w:w w:val="95"/>
        </w:rPr>
        <w:t>for a</w:t>
      </w:r>
      <w:r>
        <w:rPr>
          <w:spacing w:val="1"/>
          <w:w w:val="95"/>
        </w:rPr>
        <w:t> </w:t>
      </w:r>
      <w:r>
        <w:rPr>
          <w:w w:val="90"/>
        </w:rPr>
        <w:t>student</w:t>
      </w:r>
      <w:r>
        <w:rPr>
          <w:spacing w:val="12"/>
          <w:w w:val="90"/>
        </w:rPr>
        <w:t> </w:t>
      </w:r>
      <w:r>
        <w:rPr>
          <w:w w:val="90"/>
        </w:rPr>
        <w:t>organization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be</w:t>
      </w:r>
      <w:r>
        <w:rPr>
          <w:spacing w:val="14"/>
          <w:w w:val="90"/>
        </w:rPr>
        <w:t> </w:t>
      </w:r>
      <w:r>
        <w:rPr>
          <w:w w:val="90"/>
        </w:rPr>
        <w:t>found</w:t>
      </w:r>
      <w:r>
        <w:rPr>
          <w:spacing w:val="13"/>
          <w:w w:val="90"/>
        </w:rPr>
        <w:t> </w:t>
      </w:r>
      <w:r>
        <w:rPr>
          <w:w w:val="90"/>
        </w:rPr>
        <w:t>responsible</w:t>
      </w:r>
      <w:r>
        <w:rPr>
          <w:spacing w:val="16"/>
          <w:w w:val="90"/>
        </w:rPr>
        <w:t> </w:t>
      </w:r>
      <w:r>
        <w:rPr>
          <w:w w:val="90"/>
        </w:rPr>
        <w:t>for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21"/>
          <w:w w:val="90"/>
        </w:rPr>
        <w:t> </w:t>
      </w:r>
      <w:r>
        <w:rPr>
          <w:w w:val="90"/>
        </w:rPr>
        <w:t>violation,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21"/>
          <w:w w:val="90"/>
        </w:rPr>
        <w:t> </w:t>
      </w:r>
      <w:r>
        <w:rPr>
          <w:w w:val="90"/>
        </w:rPr>
        <w:t>evidence</w:t>
      </w:r>
      <w:r>
        <w:rPr>
          <w:spacing w:val="15"/>
          <w:w w:val="90"/>
        </w:rPr>
        <w:t> </w:t>
      </w:r>
      <w:r>
        <w:rPr>
          <w:w w:val="90"/>
        </w:rPr>
        <w:t>must</w:t>
      </w:r>
      <w:r>
        <w:rPr>
          <w:spacing w:val="21"/>
          <w:w w:val="90"/>
        </w:rPr>
        <w:t> </w:t>
      </w:r>
      <w:r>
        <w:rPr>
          <w:w w:val="90"/>
        </w:rPr>
        <w:t>indicate</w:t>
      </w:r>
      <w:r>
        <w:rPr>
          <w:spacing w:val="1"/>
          <w:w w:val="90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it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more</w:t>
      </w:r>
      <w:r>
        <w:rPr>
          <w:spacing w:val="-8"/>
          <w:w w:val="95"/>
        </w:rPr>
        <w:t> </w:t>
      </w:r>
      <w:r>
        <w:rPr>
          <w:w w:val="95"/>
        </w:rPr>
        <w:t>likely</w:t>
      </w:r>
      <w:r>
        <w:rPr>
          <w:spacing w:val="-8"/>
          <w:w w:val="95"/>
        </w:rPr>
        <w:t> </w:t>
      </w:r>
      <w:r>
        <w:rPr>
          <w:w w:val="95"/>
        </w:rPr>
        <w:t>than</w:t>
      </w:r>
      <w:r>
        <w:rPr>
          <w:spacing w:val="-9"/>
          <w:w w:val="95"/>
        </w:rPr>
        <w:t> </w:t>
      </w:r>
      <w:r>
        <w:rPr>
          <w:w w:val="95"/>
        </w:rPr>
        <w:t>not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violation</w:t>
      </w:r>
      <w:r>
        <w:rPr>
          <w:spacing w:val="-10"/>
          <w:w w:val="95"/>
        </w:rPr>
        <w:t> </w:t>
      </w:r>
      <w:r>
        <w:rPr>
          <w:w w:val="95"/>
        </w:rPr>
        <w:t>occurred.</w:t>
      </w:r>
    </w:p>
    <w:p xmlns:wp14="http://schemas.microsoft.com/office/word/2010/wordml" w14:paraId="4BDB5498" wp14:textId="77777777">
      <w:pPr>
        <w:pStyle w:val="BodyText"/>
        <w:spacing w:before="10"/>
        <w:rPr>
          <w:sz w:val="26"/>
        </w:rPr>
      </w:pPr>
    </w:p>
    <w:p xmlns:wp14="http://schemas.microsoft.com/office/word/2010/wordml" w14:paraId="012397BB" wp14:textId="77777777">
      <w:pPr>
        <w:pStyle w:val="Heading2"/>
        <w:numPr>
          <w:ilvl w:val="0"/>
          <w:numId w:val="28"/>
        </w:numPr>
        <w:tabs>
          <w:tab w:val="left" w:leader="none" w:pos="1261"/>
        </w:tabs>
        <w:spacing w:before="0" w:after="0" w:line="240" w:lineRule="auto"/>
        <w:ind w:left="1261" w:right="0" w:hanging="360"/>
        <w:jc w:val="left"/>
      </w:pPr>
      <w:bookmarkStart w:name="3. Preliminary Investigation" w:id="53"/>
      <w:bookmarkEnd w:id="53"/>
      <w:r>
        <w:rPr>
          <w:b w:val="0"/>
        </w:rPr>
      </w:r>
      <w:r>
        <w:rPr>
          <w:w w:val="85"/>
        </w:rPr>
        <w:t>P</w:t>
      </w:r>
      <w:r>
        <w:rPr>
          <w:w w:val="85"/>
        </w:rPr>
        <w:t>reliminary</w:t>
      </w:r>
      <w:r>
        <w:rPr>
          <w:spacing w:val="41"/>
          <w:w w:val="85"/>
        </w:rPr>
        <w:t> </w:t>
      </w:r>
      <w:r>
        <w:rPr>
          <w:w w:val="85"/>
        </w:rPr>
        <w:t>Investigation</w:t>
      </w:r>
    </w:p>
    <w:p xmlns:wp14="http://schemas.microsoft.com/office/word/2010/wordml" w14:paraId="2A777191" wp14:textId="77777777">
      <w:pPr>
        <w:pStyle w:val="BodyText"/>
        <w:spacing w:before="44" w:line="273" w:lineRule="auto"/>
        <w:ind w:left="1261" w:right="790"/>
      </w:pPr>
      <w:r>
        <w:rPr>
          <w:w w:val="90"/>
        </w:rPr>
        <w:t>When</w:t>
      </w:r>
      <w:r>
        <w:rPr>
          <w:spacing w:val="8"/>
          <w:w w:val="90"/>
        </w:rPr>
        <w:t> </w:t>
      </w:r>
      <w:r>
        <w:rPr>
          <w:w w:val="90"/>
        </w:rPr>
        <w:t>Accountability</w:t>
      </w:r>
      <w:r>
        <w:rPr>
          <w:spacing w:val="12"/>
          <w:w w:val="90"/>
        </w:rPr>
        <w:t> </w:t>
      </w:r>
      <w:r>
        <w:rPr>
          <w:w w:val="90"/>
        </w:rPr>
        <w:t>receives</w:t>
      </w:r>
      <w:r>
        <w:rPr>
          <w:spacing w:val="10"/>
          <w:w w:val="90"/>
        </w:rPr>
        <w:t> </w:t>
      </w:r>
      <w:r>
        <w:rPr>
          <w:w w:val="90"/>
        </w:rPr>
        <w:t>information</w:t>
      </w:r>
      <w:r>
        <w:rPr>
          <w:spacing w:val="7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student</w:t>
      </w:r>
      <w:r>
        <w:rPr>
          <w:spacing w:val="8"/>
          <w:w w:val="90"/>
        </w:rPr>
        <w:t> </w:t>
      </w:r>
      <w:r>
        <w:rPr>
          <w:w w:val="90"/>
        </w:rPr>
        <w:t>organization</w:t>
      </w:r>
      <w:r>
        <w:rPr>
          <w:spacing w:val="7"/>
          <w:w w:val="90"/>
        </w:rPr>
        <w:t> </w:t>
      </w:r>
      <w:r>
        <w:rPr>
          <w:w w:val="90"/>
        </w:rPr>
        <w:t>has</w:t>
      </w:r>
      <w:r>
        <w:rPr>
          <w:spacing w:val="11"/>
          <w:w w:val="90"/>
        </w:rPr>
        <w:t> </w:t>
      </w:r>
      <w:r>
        <w:rPr>
          <w:w w:val="90"/>
        </w:rPr>
        <w:t>allegedly</w:t>
      </w:r>
      <w:r>
        <w:rPr>
          <w:spacing w:val="1"/>
          <w:w w:val="90"/>
        </w:rPr>
        <w:t> </w:t>
      </w:r>
      <w:r>
        <w:rPr>
          <w:w w:val="90"/>
        </w:rPr>
        <w:t>violated</w:t>
      </w:r>
      <w:r>
        <w:rPr>
          <w:spacing w:val="16"/>
          <w:w w:val="90"/>
        </w:rPr>
        <w:t> </w:t>
      </w:r>
      <w:r>
        <w:rPr>
          <w:w w:val="90"/>
        </w:rPr>
        <w:t>University</w:t>
      </w:r>
      <w:r>
        <w:rPr>
          <w:spacing w:val="20"/>
          <w:w w:val="90"/>
        </w:rPr>
        <w:t> </w:t>
      </w:r>
      <w:r>
        <w:rPr>
          <w:w w:val="90"/>
        </w:rPr>
        <w:t>policies</w:t>
      </w:r>
      <w:r>
        <w:rPr>
          <w:spacing w:val="20"/>
          <w:w w:val="90"/>
        </w:rPr>
        <w:t> </w:t>
      </w:r>
      <w:r>
        <w:rPr>
          <w:w w:val="90"/>
        </w:rPr>
        <w:t>or</w:t>
      </w:r>
      <w:r>
        <w:rPr>
          <w:spacing w:val="20"/>
          <w:w w:val="90"/>
        </w:rPr>
        <w:t> </w:t>
      </w:r>
      <w:r>
        <w:rPr>
          <w:w w:val="90"/>
        </w:rPr>
        <w:t>local,</w:t>
      </w:r>
      <w:r>
        <w:rPr>
          <w:spacing w:val="17"/>
          <w:w w:val="90"/>
        </w:rPr>
        <w:t> </w:t>
      </w:r>
      <w:r>
        <w:rPr>
          <w:w w:val="90"/>
        </w:rPr>
        <w:t>state,</w:t>
      </w:r>
      <w:r>
        <w:rPr>
          <w:spacing w:val="18"/>
          <w:w w:val="90"/>
        </w:rPr>
        <w:t> </w:t>
      </w:r>
      <w:r>
        <w:rPr>
          <w:w w:val="90"/>
        </w:rPr>
        <w:t>or</w:t>
      </w:r>
      <w:r>
        <w:rPr>
          <w:spacing w:val="20"/>
          <w:w w:val="90"/>
        </w:rPr>
        <w:t> </w:t>
      </w:r>
      <w:r>
        <w:rPr>
          <w:w w:val="90"/>
        </w:rPr>
        <w:t>federal</w:t>
      </w:r>
      <w:r>
        <w:rPr>
          <w:spacing w:val="11"/>
          <w:w w:val="90"/>
        </w:rPr>
        <w:t> </w:t>
      </w:r>
      <w:r>
        <w:rPr>
          <w:w w:val="90"/>
        </w:rPr>
        <w:t>law,</w:t>
      </w:r>
      <w:r>
        <w:rPr>
          <w:spacing w:val="24"/>
          <w:w w:val="90"/>
        </w:rPr>
        <w:t> </w:t>
      </w:r>
      <w:r>
        <w:rPr>
          <w:w w:val="90"/>
        </w:rPr>
        <w:t>Accountability</w:t>
      </w:r>
      <w:r>
        <w:rPr>
          <w:spacing w:val="21"/>
          <w:w w:val="90"/>
        </w:rPr>
        <w:t> </w:t>
      </w:r>
      <w:r>
        <w:rPr>
          <w:w w:val="90"/>
        </w:rPr>
        <w:t>shall</w:t>
      </w:r>
      <w:r>
        <w:rPr>
          <w:spacing w:val="17"/>
          <w:w w:val="90"/>
        </w:rPr>
        <w:t> </w:t>
      </w:r>
      <w:r>
        <w:rPr>
          <w:w w:val="90"/>
        </w:rPr>
        <w:t>investigate</w:t>
      </w:r>
      <w:r>
        <w:rPr>
          <w:spacing w:val="-57"/>
          <w:w w:val="90"/>
        </w:rPr>
        <w:t> </w:t>
      </w:r>
      <w:r>
        <w:rPr>
          <w:w w:val="95"/>
        </w:rPr>
        <w:t>the alleged violation. After completing a preliminary review of the complaint, within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seven (7) business </w:t>
      </w:r>
      <w:r>
        <w:rPr>
          <w:w w:val="90"/>
        </w:rPr>
        <w:t>days, or as soon as possible thereafter, the DOS or designee may</w:t>
      </w:r>
      <w:r>
        <w:rPr>
          <w:spacing w:val="1"/>
          <w:w w:val="90"/>
        </w:rPr>
        <w:t> </w:t>
      </w:r>
      <w:r>
        <w:rPr>
          <w:w w:val="90"/>
        </w:rPr>
        <w:t>dismiss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allegation</w:t>
      </w:r>
      <w:r>
        <w:rPr>
          <w:spacing w:val="6"/>
          <w:w w:val="90"/>
        </w:rPr>
        <w:t> </w:t>
      </w:r>
      <w:r>
        <w:rPr>
          <w:w w:val="90"/>
        </w:rPr>
        <w:t>or</w:t>
      </w:r>
      <w:r>
        <w:rPr>
          <w:spacing w:val="10"/>
          <w:w w:val="90"/>
        </w:rPr>
        <w:t> </w:t>
      </w:r>
      <w:r>
        <w:rPr>
          <w:w w:val="90"/>
        </w:rPr>
        <w:t>may</w:t>
      </w:r>
      <w:r>
        <w:rPr>
          <w:spacing w:val="8"/>
          <w:w w:val="90"/>
        </w:rPr>
        <w:t> </w:t>
      </w:r>
      <w:r>
        <w:rPr>
          <w:w w:val="90"/>
        </w:rPr>
        <w:t>proceed</w:t>
      </w:r>
      <w:r>
        <w:rPr>
          <w:spacing w:val="6"/>
          <w:w w:val="90"/>
        </w:rPr>
        <w:t> </w:t>
      </w:r>
      <w:r>
        <w:rPr>
          <w:w w:val="90"/>
        </w:rPr>
        <w:t>with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disciplinary</w:t>
      </w:r>
      <w:r>
        <w:rPr>
          <w:spacing w:val="10"/>
          <w:w w:val="90"/>
        </w:rPr>
        <w:t> </w:t>
      </w:r>
      <w:r>
        <w:rPr>
          <w:w w:val="90"/>
        </w:rPr>
        <w:t>process</w:t>
      </w:r>
      <w:r>
        <w:rPr>
          <w:spacing w:val="9"/>
          <w:w w:val="90"/>
        </w:rPr>
        <w:t> </w:t>
      </w:r>
      <w:r>
        <w:rPr>
          <w:w w:val="90"/>
        </w:rPr>
        <w:t>as</w:t>
      </w:r>
      <w:r>
        <w:rPr>
          <w:spacing w:val="10"/>
          <w:w w:val="90"/>
        </w:rPr>
        <w:t> </w:t>
      </w:r>
      <w:r>
        <w:rPr>
          <w:w w:val="90"/>
        </w:rPr>
        <w:t>outlined</w:t>
      </w:r>
      <w:r>
        <w:rPr>
          <w:spacing w:val="11"/>
          <w:w w:val="90"/>
        </w:rPr>
        <w:t> </w:t>
      </w:r>
      <w:r>
        <w:rPr>
          <w:w w:val="90"/>
        </w:rPr>
        <w:t>below</w:t>
      </w:r>
      <w:r>
        <w:rPr>
          <w:spacing w:val="1"/>
          <w:w w:val="90"/>
        </w:rPr>
        <w:t> </w:t>
      </w:r>
      <w:r>
        <w:rPr>
          <w:w w:val="95"/>
        </w:rPr>
        <w:t>and notify the office the organization reports to directly and/or is housed within of</w:t>
      </w:r>
      <w:r>
        <w:rPr>
          <w:spacing w:val="1"/>
          <w:w w:val="95"/>
        </w:rPr>
        <w:t> </w:t>
      </w:r>
      <w:r>
        <w:rPr/>
        <w:t>actions</w:t>
      </w:r>
      <w:r>
        <w:rPr>
          <w:spacing w:val="-13"/>
        </w:rPr>
        <w:t> </w:t>
      </w:r>
      <w:r>
        <w:rPr/>
        <w:t>to</w:t>
      </w:r>
      <w:r>
        <w:rPr>
          <w:spacing w:val="-19"/>
        </w:rPr>
        <w:t> </w:t>
      </w:r>
      <w:r>
        <w:rPr/>
        <w:t>be</w:t>
      </w:r>
      <w:r>
        <w:rPr>
          <w:spacing w:val="-13"/>
        </w:rPr>
        <w:t> </w:t>
      </w:r>
      <w:r>
        <w:rPr/>
        <w:t>taken.</w:t>
      </w:r>
    </w:p>
    <w:p xmlns:wp14="http://schemas.microsoft.com/office/word/2010/wordml" w14:paraId="2916C19D" wp14:textId="77777777">
      <w:pPr>
        <w:pStyle w:val="BodyText"/>
        <w:spacing w:before="1"/>
        <w:rPr>
          <w:sz w:val="28"/>
        </w:rPr>
      </w:pPr>
    </w:p>
    <w:p xmlns:wp14="http://schemas.microsoft.com/office/word/2010/wordml" w14:paraId="2C5C247C" wp14:textId="77777777">
      <w:pPr>
        <w:spacing w:before="1" w:line="273" w:lineRule="auto"/>
        <w:ind w:left="1261" w:right="834" w:firstLine="0"/>
        <w:jc w:val="left"/>
        <w:rPr>
          <w:i/>
          <w:sz w:val="24"/>
        </w:rPr>
      </w:pPr>
      <w:r>
        <w:rPr>
          <w:i/>
          <w:spacing w:val="-1"/>
          <w:w w:val="95"/>
          <w:sz w:val="24"/>
        </w:rPr>
        <w:t>*If</w:t>
      </w:r>
      <w:r>
        <w:rPr>
          <w:i/>
          <w:spacing w:val="-7"/>
          <w:w w:val="95"/>
          <w:sz w:val="24"/>
        </w:rPr>
        <w:t> </w:t>
      </w:r>
      <w:r>
        <w:rPr>
          <w:i/>
          <w:spacing w:val="-1"/>
          <w:w w:val="95"/>
          <w:sz w:val="24"/>
        </w:rPr>
        <w:t>the</w:t>
      </w:r>
      <w:r>
        <w:rPr>
          <w:i/>
          <w:spacing w:val="-14"/>
          <w:w w:val="95"/>
          <w:sz w:val="24"/>
        </w:rPr>
        <w:t> </w:t>
      </w:r>
      <w:r>
        <w:rPr>
          <w:i/>
          <w:spacing w:val="-1"/>
          <w:w w:val="95"/>
          <w:sz w:val="24"/>
        </w:rPr>
        <w:t>allegations</w:t>
      </w:r>
      <w:r>
        <w:rPr>
          <w:i/>
          <w:spacing w:val="-10"/>
          <w:w w:val="95"/>
          <w:sz w:val="24"/>
        </w:rPr>
        <w:t> </w:t>
      </w:r>
      <w:r>
        <w:rPr>
          <w:i/>
          <w:spacing w:val="-1"/>
          <w:w w:val="95"/>
          <w:sz w:val="24"/>
        </w:rPr>
        <w:t>involve</w:t>
      </w:r>
      <w:r>
        <w:rPr>
          <w:i/>
          <w:spacing w:val="-8"/>
          <w:w w:val="95"/>
          <w:sz w:val="24"/>
        </w:rPr>
        <w:t> </w:t>
      </w:r>
      <w:r>
        <w:rPr>
          <w:i/>
          <w:spacing w:val="-1"/>
          <w:w w:val="95"/>
          <w:sz w:val="24"/>
        </w:rPr>
        <w:t>a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matter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that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pertaining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to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sexual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misconduct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it</w:t>
      </w:r>
      <w:r>
        <w:rPr>
          <w:i/>
          <w:spacing w:val="-15"/>
          <w:w w:val="95"/>
          <w:sz w:val="24"/>
        </w:rPr>
        <w:t> </w:t>
      </w:r>
      <w:r>
        <w:rPr>
          <w:i/>
          <w:w w:val="95"/>
          <w:sz w:val="24"/>
        </w:rPr>
        <w:t>will</w:t>
      </w:r>
      <w:r>
        <w:rPr>
          <w:i/>
          <w:spacing w:val="-15"/>
          <w:w w:val="95"/>
          <w:sz w:val="24"/>
        </w:rPr>
        <w:t> </w:t>
      </w:r>
      <w:r>
        <w:rPr>
          <w:i/>
          <w:w w:val="95"/>
          <w:sz w:val="24"/>
        </w:rPr>
        <w:t>be</w:t>
      </w:r>
      <w:r>
        <w:rPr>
          <w:i/>
          <w:spacing w:val="-60"/>
          <w:w w:val="95"/>
          <w:sz w:val="24"/>
        </w:rPr>
        <w:t> </w:t>
      </w:r>
      <w:r>
        <w:rPr>
          <w:i/>
          <w:w w:val="90"/>
          <w:sz w:val="24"/>
        </w:rPr>
        <w:t>evaluated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through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Fayetteville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Policies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and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Procedures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418.1.</w:t>
      </w:r>
    </w:p>
    <w:p xmlns:wp14="http://schemas.microsoft.com/office/word/2010/wordml" w14:paraId="36760C99" wp14:textId="77777777">
      <w:pPr>
        <w:pStyle w:val="BodyText"/>
        <w:spacing w:before="6"/>
        <w:ind w:left="1261"/>
      </w:pPr>
      <w:r>
        <w:rPr>
          <w:w w:val="90"/>
        </w:rPr>
        <w:t>Proceeding</w:t>
      </w:r>
      <w:r>
        <w:rPr>
          <w:spacing w:val="4"/>
          <w:w w:val="90"/>
        </w:rPr>
        <w:t> </w:t>
      </w:r>
      <w:r>
        <w:rPr>
          <w:w w:val="90"/>
        </w:rPr>
        <w:t>with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disciplinary</w:t>
      </w:r>
      <w:r>
        <w:rPr>
          <w:spacing w:val="1"/>
          <w:w w:val="90"/>
        </w:rPr>
        <w:t> </w:t>
      </w:r>
      <w:r>
        <w:rPr>
          <w:w w:val="90"/>
        </w:rPr>
        <w:t>process</w:t>
      </w:r>
      <w:r>
        <w:rPr>
          <w:spacing w:val="9"/>
          <w:w w:val="90"/>
        </w:rPr>
        <w:t> </w:t>
      </w:r>
      <w:r>
        <w:rPr>
          <w:w w:val="90"/>
        </w:rPr>
        <w:t>may</w:t>
      </w:r>
      <w:r>
        <w:rPr>
          <w:spacing w:val="9"/>
          <w:w w:val="90"/>
        </w:rPr>
        <w:t> </w:t>
      </w:r>
      <w:r>
        <w:rPr>
          <w:w w:val="90"/>
        </w:rPr>
        <w:t>involve:</w:t>
      </w:r>
    </w:p>
    <w:p xmlns:wp14="http://schemas.microsoft.com/office/word/2010/wordml" w14:paraId="2A6C9D29" wp14:textId="77777777">
      <w:pPr>
        <w:pStyle w:val="ListParagraph"/>
        <w:numPr>
          <w:ilvl w:val="0"/>
          <w:numId w:val="29"/>
        </w:numPr>
        <w:tabs>
          <w:tab w:val="left" w:leader="none" w:pos="2341"/>
          <w:tab w:val="left" w:leader="none" w:pos="2342"/>
        </w:tabs>
        <w:spacing w:before="44" w:after="0" w:line="256" w:lineRule="auto"/>
        <w:ind w:left="2341" w:right="1120" w:hanging="36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reserves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impose an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Interim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point as described below which will remain in effect pending full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investigation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resolution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process.</w:t>
      </w:r>
    </w:p>
    <w:p xmlns:wp14="http://schemas.microsoft.com/office/word/2010/wordml" w14:paraId="79FA0B41" wp14:textId="77777777">
      <w:pPr>
        <w:pStyle w:val="ListParagraph"/>
        <w:numPr>
          <w:ilvl w:val="0"/>
          <w:numId w:val="29"/>
        </w:numPr>
        <w:tabs>
          <w:tab w:val="left" w:leader="none" w:pos="2341"/>
          <w:tab w:val="left" w:leader="none" w:pos="2342"/>
        </w:tabs>
        <w:spacing w:before="14" w:after="0" w:line="254" w:lineRule="auto"/>
        <w:ind w:left="2341" w:right="1751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Charge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Plus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Sanction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Communication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Letter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result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collaborative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organizations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affiliated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governing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organization</w:t>
      </w:r>
    </w:p>
    <w:p xmlns:wp14="http://schemas.microsoft.com/office/word/2010/wordml" w14:paraId="4CD23FB6" wp14:textId="77777777">
      <w:pPr>
        <w:pStyle w:val="ListParagraph"/>
        <w:numPr>
          <w:ilvl w:val="0"/>
          <w:numId w:val="29"/>
        </w:numPr>
        <w:tabs>
          <w:tab w:val="left" w:leader="none" w:pos="2341"/>
          <w:tab w:val="left" w:leader="none" w:pos="2342"/>
        </w:tabs>
        <w:spacing w:before="18" w:after="0" w:line="252" w:lineRule="auto"/>
        <w:ind w:left="1261" w:right="1532" w:firstLine="720"/>
        <w:jc w:val="left"/>
        <w:rPr>
          <w:sz w:val="24"/>
        </w:rPr>
      </w:pPr>
      <w:r>
        <w:rPr>
          <w:w w:val="90"/>
          <w:sz w:val="24"/>
        </w:rPr>
        <w:t>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53"/>
          <w:sz w:val="24"/>
        </w:rPr>
        <w:t> </w:t>
      </w:r>
      <w:r>
        <w:rPr>
          <w:w w:val="90"/>
          <w:sz w:val="24"/>
        </w:rPr>
        <w:t>with</w:t>
      </w:r>
      <w:r>
        <w:rPr>
          <w:spacing w:val="53"/>
          <w:sz w:val="24"/>
        </w:rPr>
        <w:t> </w:t>
      </w:r>
      <w:r>
        <w:rPr>
          <w:w w:val="90"/>
          <w:sz w:val="24"/>
        </w:rPr>
        <w:t>an</w:t>
      </w:r>
      <w:r>
        <w:rPr>
          <w:spacing w:val="54"/>
          <w:sz w:val="24"/>
        </w:rPr>
        <w:t> </w:t>
      </w:r>
      <w:r>
        <w:rPr>
          <w:w w:val="90"/>
          <w:sz w:val="24"/>
        </w:rPr>
        <w:t>Accountability hearing</w:t>
      </w:r>
      <w:r>
        <w:rPr>
          <w:spacing w:val="53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Prior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filing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formal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charges,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Accountability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notify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organization’s</w:t>
      </w:r>
    </w:p>
    <w:p xmlns:wp14="http://schemas.microsoft.com/office/word/2010/wordml" w14:paraId="150FD783" wp14:textId="77777777">
      <w:pPr>
        <w:pStyle w:val="BodyText"/>
        <w:spacing w:before="25" w:line="276" w:lineRule="auto"/>
        <w:ind w:left="1261" w:right="904"/>
      </w:pPr>
      <w:r>
        <w:rPr>
          <w:w w:val="90"/>
        </w:rPr>
        <w:t>president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primary</w:t>
      </w:r>
      <w:r>
        <w:rPr>
          <w:spacing w:val="8"/>
          <w:w w:val="90"/>
        </w:rPr>
        <w:t> </w:t>
      </w:r>
      <w:r>
        <w:rPr>
          <w:w w:val="90"/>
        </w:rPr>
        <w:t>and/or</w:t>
      </w:r>
      <w:r>
        <w:rPr>
          <w:spacing w:val="7"/>
          <w:w w:val="90"/>
        </w:rPr>
        <w:t> </w:t>
      </w:r>
      <w:r>
        <w:rPr>
          <w:w w:val="90"/>
        </w:rPr>
        <w:t>chapter</w:t>
      </w:r>
      <w:r>
        <w:rPr>
          <w:spacing w:val="14"/>
          <w:w w:val="90"/>
        </w:rPr>
        <w:t> </w:t>
      </w:r>
      <w:r>
        <w:rPr>
          <w:w w:val="90"/>
        </w:rPr>
        <w:t>advisor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record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receipt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allegations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shall</w:t>
      </w:r>
      <w:r>
        <w:rPr>
          <w:spacing w:val="22"/>
          <w:w w:val="90"/>
        </w:rPr>
        <w:t> </w:t>
      </w:r>
      <w:r>
        <w:rPr>
          <w:w w:val="90"/>
        </w:rPr>
        <w:t>request</w:t>
      </w:r>
      <w:r>
        <w:rPr>
          <w:spacing w:val="23"/>
          <w:w w:val="90"/>
        </w:rPr>
        <w:t> </w:t>
      </w:r>
      <w:r>
        <w:rPr>
          <w:w w:val="90"/>
        </w:rPr>
        <w:t>an</w:t>
      </w:r>
      <w:r>
        <w:rPr>
          <w:spacing w:val="22"/>
          <w:w w:val="90"/>
        </w:rPr>
        <w:t> </w:t>
      </w:r>
      <w:r>
        <w:rPr>
          <w:w w:val="90"/>
        </w:rPr>
        <w:t>investigative</w:t>
      </w:r>
      <w:r>
        <w:rPr>
          <w:spacing w:val="24"/>
          <w:w w:val="90"/>
        </w:rPr>
        <w:t> </w:t>
      </w:r>
      <w:r>
        <w:rPr>
          <w:w w:val="90"/>
        </w:rPr>
        <w:t>meeting.</w:t>
      </w:r>
      <w:r>
        <w:rPr>
          <w:spacing w:val="23"/>
          <w:w w:val="90"/>
        </w:rPr>
        <w:t> </w:t>
      </w:r>
      <w:r>
        <w:rPr>
          <w:w w:val="90"/>
        </w:rPr>
        <w:t>Prior</w:t>
      </w:r>
      <w:r>
        <w:rPr>
          <w:spacing w:val="25"/>
          <w:w w:val="90"/>
        </w:rPr>
        <w:t> </w:t>
      </w:r>
      <w:r>
        <w:rPr>
          <w:w w:val="90"/>
        </w:rPr>
        <w:t>to</w:t>
      </w:r>
      <w:r>
        <w:rPr>
          <w:spacing w:val="21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meeting,</w:t>
      </w:r>
      <w:r>
        <w:rPr>
          <w:spacing w:val="31"/>
          <w:w w:val="90"/>
        </w:rPr>
        <w:t> </w:t>
      </w:r>
      <w:r>
        <w:rPr>
          <w:w w:val="90"/>
        </w:rPr>
        <w:t>Accountability</w:t>
      </w:r>
      <w:r>
        <w:rPr>
          <w:spacing w:val="27"/>
          <w:w w:val="90"/>
        </w:rPr>
        <w:t> </w:t>
      </w:r>
      <w:r>
        <w:rPr>
          <w:w w:val="90"/>
        </w:rPr>
        <w:t>will</w:t>
      </w:r>
      <w:r>
        <w:rPr>
          <w:spacing w:val="23"/>
          <w:w w:val="90"/>
        </w:rPr>
        <w:t> </w:t>
      </w:r>
      <w:r>
        <w:rPr>
          <w:w w:val="90"/>
        </w:rPr>
        <w:t>instruct</w:t>
      </w:r>
      <w:r>
        <w:rPr>
          <w:spacing w:val="-57"/>
          <w:w w:val="90"/>
        </w:rPr>
        <w:t> </w:t>
      </w:r>
      <w:r>
        <w:rPr>
          <w:spacing w:val="-1"/>
          <w:w w:val="95"/>
        </w:rPr>
        <w:t>the chapter president or other officer designated by the chapter advisor to gather</w:t>
      </w:r>
      <w:r>
        <w:rPr>
          <w:w w:val="95"/>
        </w:rPr>
        <w:t> </w:t>
      </w:r>
      <w:r>
        <w:rPr>
          <w:w w:val="90"/>
        </w:rPr>
        <w:t>information</w:t>
      </w:r>
      <w:r>
        <w:rPr>
          <w:spacing w:val="1"/>
          <w:w w:val="90"/>
        </w:rPr>
        <w:t> </w:t>
      </w:r>
      <w:r>
        <w:rPr>
          <w:w w:val="90"/>
        </w:rPr>
        <w:t>regarding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allegation(s). As</w:t>
      </w:r>
      <w:r>
        <w:rPr>
          <w:spacing w:val="1"/>
          <w:w w:val="90"/>
        </w:rPr>
        <w:t> </w:t>
      </w:r>
      <w:r>
        <w:rPr>
          <w:w w:val="90"/>
        </w:rPr>
        <w:t>part</w:t>
      </w:r>
      <w:r>
        <w:rPr>
          <w:spacing w:val="53"/>
        </w:rPr>
        <w:t> </w:t>
      </w:r>
      <w:r>
        <w:rPr>
          <w:w w:val="90"/>
        </w:rPr>
        <w:t>of</w:t>
      </w:r>
      <w:r>
        <w:rPr>
          <w:spacing w:val="53"/>
        </w:rPr>
        <w:t> </w:t>
      </w:r>
      <w:r>
        <w:rPr>
          <w:w w:val="90"/>
        </w:rPr>
        <w:t>the</w:t>
      </w:r>
      <w:r>
        <w:rPr>
          <w:spacing w:val="54"/>
        </w:rPr>
        <w:t> </w:t>
      </w:r>
      <w:r>
        <w:rPr>
          <w:w w:val="90"/>
        </w:rPr>
        <w:t>preliminary</w:t>
      </w:r>
      <w:r>
        <w:rPr>
          <w:spacing w:val="53"/>
        </w:rPr>
        <w:t> </w:t>
      </w:r>
      <w:r>
        <w:rPr>
          <w:w w:val="90"/>
        </w:rPr>
        <w:t>review,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Accountability </w:t>
      </w:r>
      <w:r>
        <w:rPr>
          <w:w w:val="95"/>
        </w:rPr>
        <w:t>requires that the organization conduct interviews with officers and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other individuals, including members </w:t>
      </w:r>
      <w:r>
        <w:rPr>
          <w:w w:val="95"/>
        </w:rPr>
        <w:t>of the organization who might have pertinent</w:t>
      </w:r>
      <w:r>
        <w:rPr>
          <w:spacing w:val="1"/>
          <w:w w:val="95"/>
        </w:rPr>
        <w:t> </w:t>
      </w:r>
      <w:r>
        <w:rPr>
          <w:w w:val="90"/>
        </w:rPr>
        <w:t>information</w:t>
      </w:r>
      <w:r>
        <w:rPr>
          <w:spacing w:val="9"/>
          <w:w w:val="90"/>
        </w:rPr>
        <w:t> </w:t>
      </w:r>
      <w:r>
        <w:rPr>
          <w:w w:val="90"/>
        </w:rPr>
        <w:t>relating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alleged</w:t>
      </w:r>
      <w:r>
        <w:rPr>
          <w:spacing w:val="9"/>
          <w:w w:val="90"/>
        </w:rPr>
        <w:t> </w:t>
      </w:r>
      <w:r>
        <w:rPr>
          <w:w w:val="90"/>
        </w:rPr>
        <w:t>misconduct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student</w:t>
      </w:r>
      <w:r>
        <w:rPr>
          <w:spacing w:val="4"/>
          <w:w w:val="90"/>
        </w:rPr>
        <w:t> </w:t>
      </w:r>
      <w:r>
        <w:rPr>
          <w:w w:val="90"/>
        </w:rPr>
        <w:t>organization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deemed</w:t>
      </w:r>
      <w:r>
        <w:rPr>
          <w:spacing w:val="1"/>
          <w:w w:val="90"/>
        </w:rPr>
        <w:t> </w:t>
      </w:r>
      <w:r>
        <w:rPr>
          <w:w w:val="90"/>
        </w:rPr>
        <w:t>relevant to the inquiry</w:t>
      </w:r>
      <w:r>
        <w:rPr>
          <w:spacing w:val="1"/>
          <w:w w:val="90"/>
        </w:rPr>
        <w:t> </w:t>
      </w:r>
      <w:r>
        <w:rPr>
          <w:w w:val="90"/>
        </w:rPr>
        <w:t>by</w:t>
      </w:r>
      <w:r>
        <w:rPr>
          <w:spacing w:val="1"/>
          <w:w w:val="90"/>
        </w:rPr>
        <w:t> </w:t>
      </w:r>
      <w:r>
        <w:rPr>
          <w:w w:val="90"/>
        </w:rPr>
        <w:t>Accountability. Additionally,</w:t>
      </w:r>
      <w:r>
        <w:rPr>
          <w:spacing w:val="1"/>
          <w:w w:val="90"/>
        </w:rPr>
        <w:t> </w:t>
      </w:r>
      <w:r>
        <w:rPr>
          <w:w w:val="90"/>
        </w:rPr>
        <w:t>Accountability</w:t>
      </w:r>
      <w:r>
        <w:rPr>
          <w:spacing w:val="53"/>
        </w:rPr>
        <w:t> </w:t>
      </w:r>
      <w:r>
        <w:rPr>
          <w:w w:val="90"/>
        </w:rPr>
        <w:t>requires</w:t>
      </w:r>
      <w:r>
        <w:rPr>
          <w:spacing w:val="1"/>
          <w:w w:val="90"/>
        </w:rPr>
        <w:t> </w:t>
      </w:r>
      <w:r>
        <w:rPr>
          <w:w w:val="95"/>
        </w:rPr>
        <w:t>the organization to arrive at the investigative meeting prepared to inform</w:t>
      </w:r>
      <w:r>
        <w:rPr>
          <w:spacing w:val="1"/>
          <w:w w:val="95"/>
        </w:rPr>
        <w:t> </w:t>
      </w:r>
      <w:r>
        <w:rPr>
          <w:w w:val="90"/>
        </w:rPr>
        <w:t>Accountability</w:t>
      </w:r>
      <w:r>
        <w:rPr>
          <w:spacing w:val="17"/>
          <w:w w:val="90"/>
        </w:rPr>
        <w:t> </w:t>
      </w:r>
      <w:r>
        <w:rPr>
          <w:w w:val="90"/>
        </w:rPr>
        <w:t>as</w:t>
      </w:r>
      <w:r>
        <w:rPr>
          <w:spacing w:val="17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how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organization</w:t>
      </w:r>
      <w:r>
        <w:rPr>
          <w:spacing w:val="12"/>
          <w:w w:val="90"/>
        </w:rPr>
        <w:t> </w:t>
      </w:r>
      <w:r>
        <w:rPr>
          <w:w w:val="90"/>
        </w:rPr>
        <w:t>has</w:t>
      </w:r>
      <w:r>
        <w:rPr>
          <w:spacing w:val="17"/>
          <w:w w:val="90"/>
        </w:rPr>
        <w:t> </w:t>
      </w:r>
      <w:r>
        <w:rPr>
          <w:w w:val="90"/>
        </w:rPr>
        <w:t>responded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incident(s)</w:t>
      </w:r>
      <w:r>
        <w:rPr>
          <w:spacing w:val="17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question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and what plans have been developed to deter future violations. </w:t>
      </w:r>
      <w:r>
        <w:rPr>
          <w:w w:val="95"/>
        </w:rPr>
        <w:t>Notwithstanding the</w:t>
      </w:r>
      <w:r>
        <w:rPr>
          <w:spacing w:val="1"/>
          <w:w w:val="95"/>
        </w:rPr>
        <w:t> </w:t>
      </w:r>
      <w:r>
        <w:rPr>
          <w:w w:val="90"/>
        </w:rPr>
        <w:t>findings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organization,</w:t>
      </w:r>
      <w:r>
        <w:rPr>
          <w:spacing w:val="14"/>
          <w:w w:val="90"/>
        </w:rPr>
        <w:t> </w:t>
      </w:r>
      <w:r>
        <w:rPr>
          <w:w w:val="90"/>
        </w:rPr>
        <w:t>Accountability</w:t>
      </w:r>
      <w:r>
        <w:rPr>
          <w:spacing w:val="17"/>
          <w:w w:val="90"/>
        </w:rPr>
        <w:t> </w:t>
      </w:r>
      <w:r>
        <w:rPr>
          <w:w w:val="90"/>
        </w:rPr>
        <w:t>reserves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right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formally</w:t>
      </w:r>
      <w:r>
        <w:rPr>
          <w:spacing w:val="14"/>
          <w:w w:val="90"/>
        </w:rPr>
        <w:t> </w:t>
      </w:r>
      <w:r>
        <w:rPr>
          <w:w w:val="90"/>
        </w:rPr>
        <w:t>address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/>
        <w:t>matter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it</w:t>
      </w:r>
      <w:r>
        <w:rPr>
          <w:spacing w:val="-16"/>
        </w:rPr>
        <w:t> </w:t>
      </w:r>
      <w:r>
        <w:rPr/>
        <w:t>deems</w:t>
      </w:r>
      <w:r>
        <w:rPr>
          <w:spacing w:val="-14"/>
        </w:rPr>
        <w:t> </w:t>
      </w:r>
      <w:r>
        <w:rPr/>
        <w:t>necessary.</w:t>
      </w:r>
    </w:p>
    <w:p xmlns:wp14="http://schemas.microsoft.com/office/word/2010/wordml" w14:paraId="74869460" wp14:textId="77777777">
      <w:pPr>
        <w:pStyle w:val="BodyText"/>
        <w:spacing w:before="3"/>
        <w:rPr>
          <w:sz w:val="25"/>
        </w:rPr>
      </w:pPr>
    </w:p>
    <w:p xmlns:wp14="http://schemas.microsoft.com/office/word/2010/wordml" w14:paraId="4DE0E054" wp14:textId="77777777">
      <w:pPr>
        <w:pStyle w:val="Heading2"/>
        <w:numPr>
          <w:ilvl w:val="0"/>
          <w:numId w:val="28"/>
        </w:numPr>
        <w:tabs>
          <w:tab w:val="left" w:leader="none" w:pos="1261"/>
        </w:tabs>
        <w:spacing w:before="0" w:after="0" w:line="240" w:lineRule="auto"/>
        <w:ind w:left="1261" w:right="0" w:hanging="360"/>
        <w:jc w:val="left"/>
      </w:pPr>
      <w:bookmarkStart w:name="4. Charge Plus Sanction Communication" w:id="55"/>
      <w:bookmarkEnd w:id="55"/>
      <w:r>
        <w:rPr>
          <w:b w:val="0"/>
        </w:rPr>
      </w:r>
      <w:r>
        <w:rPr>
          <w:spacing w:val="-1"/>
          <w:w w:val="85"/>
        </w:rPr>
        <w:t>C</w:t>
      </w:r>
      <w:r>
        <w:rPr>
          <w:spacing w:val="-1"/>
          <w:w w:val="85"/>
        </w:rPr>
        <w:t>harge</w:t>
      </w:r>
      <w:r>
        <w:rPr>
          <w:w w:val="85"/>
        </w:rPr>
        <w:t> </w:t>
      </w:r>
      <w:r>
        <w:rPr>
          <w:spacing w:val="-1"/>
          <w:w w:val="85"/>
        </w:rPr>
        <w:t>Plus</w:t>
      </w:r>
      <w:r>
        <w:rPr>
          <w:w w:val="85"/>
        </w:rPr>
        <w:t> </w:t>
      </w:r>
      <w:r>
        <w:rPr>
          <w:spacing w:val="-1"/>
          <w:w w:val="85"/>
        </w:rPr>
        <w:t>Sanction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Communication</w:t>
      </w:r>
    </w:p>
    <w:p xmlns:wp14="http://schemas.microsoft.com/office/word/2010/wordml" w14:paraId="34B66F46" wp14:textId="77777777">
      <w:pPr>
        <w:pStyle w:val="BodyText"/>
        <w:spacing w:before="39"/>
        <w:ind w:left="1261"/>
      </w:pPr>
      <w:r>
        <w:rPr>
          <w:w w:val="95"/>
        </w:rPr>
        <w:t>When</w:t>
      </w:r>
      <w:r>
        <w:rPr>
          <w:spacing w:val="-15"/>
          <w:w w:val="95"/>
        </w:rPr>
        <w:t> </w:t>
      </w:r>
      <w:r>
        <w:rPr>
          <w:w w:val="95"/>
        </w:rPr>
        <w:t>appropriate,</w:t>
      </w:r>
      <w:r>
        <w:rPr>
          <w:spacing w:val="-7"/>
          <w:w w:val="95"/>
        </w:rPr>
        <w:t> </w:t>
      </w:r>
      <w:r>
        <w:rPr>
          <w:w w:val="95"/>
        </w:rPr>
        <w:t>and/or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collaboration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9"/>
          <w:w w:val="95"/>
        </w:rPr>
        <w:t> </w:t>
      </w:r>
      <w:r>
        <w:rPr>
          <w:w w:val="95"/>
        </w:rPr>
        <w:t>an</w:t>
      </w:r>
      <w:r>
        <w:rPr>
          <w:spacing w:val="-9"/>
          <w:w w:val="95"/>
        </w:rPr>
        <w:t> </w:t>
      </w:r>
      <w:r>
        <w:rPr>
          <w:w w:val="95"/>
        </w:rPr>
        <w:t>organization’s</w:t>
      </w:r>
      <w:r>
        <w:rPr>
          <w:spacing w:val="-12"/>
          <w:w w:val="95"/>
        </w:rPr>
        <w:t> </w:t>
      </w:r>
      <w:r>
        <w:rPr>
          <w:w w:val="95"/>
        </w:rPr>
        <w:t>affiliated</w:t>
      </w:r>
      <w:r>
        <w:rPr>
          <w:spacing w:val="-8"/>
          <w:w w:val="95"/>
        </w:rPr>
        <w:t> </w:t>
      </w:r>
      <w:r>
        <w:rPr>
          <w:w w:val="95"/>
        </w:rPr>
        <w:t>and/or</w:t>
      </w:r>
    </w:p>
    <w:p xmlns:wp14="http://schemas.microsoft.com/office/word/2010/wordml" w14:paraId="187F57B8" wp14:textId="77777777">
      <w:pPr>
        <w:spacing w:after="0"/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5604C733" wp14:textId="77777777">
      <w:pPr>
        <w:pStyle w:val="BodyText"/>
        <w:spacing w:before="40" w:line="276" w:lineRule="auto"/>
        <w:ind w:left="1261" w:right="799"/>
      </w:pPr>
      <w:r>
        <w:rPr>
          <w:w w:val="90"/>
        </w:rPr>
        <w:t>governing</w:t>
      </w:r>
      <w:r>
        <w:rPr>
          <w:spacing w:val="8"/>
          <w:w w:val="90"/>
        </w:rPr>
        <w:t> </w:t>
      </w:r>
      <w:r>
        <w:rPr>
          <w:w w:val="90"/>
        </w:rPr>
        <w:t>organization,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DOS</w:t>
      </w:r>
      <w:r>
        <w:rPr>
          <w:spacing w:val="6"/>
          <w:w w:val="90"/>
        </w:rPr>
        <w:t> </w:t>
      </w:r>
      <w:r>
        <w:rPr>
          <w:w w:val="90"/>
        </w:rPr>
        <w:t>or</w:t>
      </w:r>
      <w:r>
        <w:rPr>
          <w:spacing w:val="9"/>
          <w:w w:val="90"/>
        </w:rPr>
        <w:t> </w:t>
      </w:r>
      <w:r>
        <w:rPr>
          <w:w w:val="90"/>
        </w:rPr>
        <w:t>designee</w:t>
      </w:r>
      <w:r>
        <w:rPr>
          <w:spacing w:val="8"/>
          <w:w w:val="90"/>
        </w:rPr>
        <w:t> </w:t>
      </w:r>
      <w:r>
        <w:rPr>
          <w:w w:val="90"/>
        </w:rPr>
        <w:t>may</w:t>
      </w:r>
      <w:r>
        <w:rPr>
          <w:spacing w:val="9"/>
          <w:w w:val="90"/>
        </w:rPr>
        <w:t> </w:t>
      </w:r>
      <w:r>
        <w:rPr>
          <w:w w:val="90"/>
        </w:rPr>
        <w:t>utilize</w:t>
      </w:r>
      <w:r>
        <w:rPr>
          <w:spacing w:val="8"/>
          <w:w w:val="90"/>
        </w:rPr>
        <w:t> </w:t>
      </w:r>
      <w:r>
        <w:rPr>
          <w:w w:val="90"/>
        </w:rPr>
        <w:t>communications</w:t>
      </w:r>
      <w:r>
        <w:rPr>
          <w:spacing w:val="7"/>
          <w:w w:val="90"/>
        </w:rPr>
        <w:t> </w:t>
      </w:r>
      <w:r>
        <w:rPr>
          <w:w w:val="90"/>
        </w:rPr>
        <w:t>which</w:t>
      </w:r>
      <w:r>
        <w:rPr>
          <w:spacing w:val="6"/>
          <w:w w:val="90"/>
        </w:rPr>
        <w:t> </w:t>
      </w:r>
      <w:r>
        <w:rPr>
          <w:w w:val="90"/>
        </w:rPr>
        <w:t>notify</w:t>
      </w:r>
      <w:r>
        <w:rPr>
          <w:spacing w:val="1"/>
          <w:w w:val="90"/>
        </w:rPr>
        <w:t> </w:t>
      </w:r>
      <w:r>
        <w:rPr>
          <w:w w:val="90"/>
        </w:rPr>
        <w:t>the organization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charges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well as</w:t>
      </w:r>
      <w:r>
        <w:rPr>
          <w:spacing w:val="2"/>
          <w:w w:val="90"/>
        </w:rPr>
        <w:t> </w:t>
      </w:r>
      <w:r>
        <w:rPr>
          <w:w w:val="90"/>
        </w:rPr>
        <w:t>the prescribed sanction(s).</w:t>
      </w:r>
      <w:r>
        <w:rPr>
          <w:spacing w:val="-1"/>
          <w:w w:val="90"/>
        </w:rPr>
        <w:t> </w:t>
      </w:r>
      <w:r>
        <w:rPr>
          <w:w w:val="90"/>
        </w:rPr>
        <w:t>Organizations</w:t>
      </w:r>
      <w:r>
        <w:rPr>
          <w:spacing w:val="1"/>
          <w:w w:val="90"/>
        </w:rPr>
        <w:t> </w:t>
      </w:r>
      <w:r>
        <w:rPr>
          <w:w w:val="90"/>
        </w:rPr>
        <w:t>receiving</w:t>
      </w:r>
      <w:r>
        <w:rPr>
          <w:spacing w:val="7"/>
          <w:w w:val="90"/>
        </w:rPr>
        <w:t> </w:t>
      </w:r>
      <w:r>
        <w:rPr>
          <w:w w:val="90"/>
        </w:rPr>
        <w:t>such</w:t>
      </w:r>
      <w:r>
        <w:rPr>
          <w:spacing w:val="4"/>
          <w:w w:val="90"/>
        </w:rPr>
        <w:t> </w:t>
      </w:r>
      <w:r>
        <w:rPr>
          <w:w w:val="90"/>
        </w:rPr>
        <w:t>communications</w:t>
      </w:r>
      <w:r>
        <w:rPr>
          <w:spacing w:val="7"/>
          <w:w w:val="90"/>
        </w:rPr>
        <w:t> </w:t>
      </w:r>
      <w:r>
        <w:rPr>
          <w:w w:val="90"/>
        </w:rPr>
        <w:t>will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afforded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hearing</w:t>
      </w:r>
      <w:r>
        <w:rPr>
          <w:spacing w:val="7"/>
          <w:w w:val="90"/>
        </w:rPr>
        <w:t> </w:t>
      </w:r>
      <w:r>
        <w:rPr>
          <w:w w:val="90"/>
        </w:rPr>
        <w:t>upon</w:t>
      </w:r>
      <w:r>
        <w:rPr>
          <w:spacing w:val="5"/>
          <w:w w:val="90"/>
        </w:rPr>
        <w:t> </w:t>
      </w:r>
      <w:r>
        <w:rPr>
          <w:w w:val="90"/>
        </w:rPr>
        <w:t>request.</w:t>
      </w:r>
      <w:r>
        <w:rPr>
          <w:spacing w:val="5"/>
          <w:w w:val="90"/>
        </w:rPr>
        <w:t> </w:t>
      </w:r>
      <w:r>
        <w:rPr>
          <w:w w:val="90"/>
        </w:rPr>
        <w:t>If</w:t>
      </w:r>
      <w:r>
        <w:rPr>
          <w:spacing w:val="7"/>
          <w:w w:val="90"/>
        </w:rPr>
        <w:t> </w:t>
      </w:r>
      <w:r>
        <w:rPr>
          <w:w w:val="90"/>
        </w:rPr>
        <w:t>an</w:t>
      </w:r>
      <w:r>
        <w:rPr>
          <w:spacing w:val="1"/>
          <w:w w:val="90"/>
        </w:rPr>
        <w:t> </w:t>
      </w:r>
      <w:r>
        <w:rPr>
          <w:w w:val="90"/>
        </w:rPr>
        <w:t>organization</w:t>
      </w:r>
      <w:r>
        <w:rPr>
          <w:spacing w:val="-1"/>
          <w:w w:val="90"/>
        </w:rPr>
        <w:t> </w:t>
      </w:r>
      <w:r>
        <w:rPr>
          <w:w w:val="90"/>
        </w:rPr>
        <w:t>does</w:t>
      </w:r>
      <w:r>
        <w:rPr>
          <w:spacing w:val="2"/>
          <w:w w:val="90"/>
        </w:rPr>
        <w:t> </w:t>
      </w:r>
      <w:r>
        <w:rPr>
          <w:w w:val="90"/>
        </w:rPr>
        <w:t>not</w:t>
      </w:r>
      <w:r>
        <w:rPr>
          <w:spacing w:val="6"/>
          <w:w w:val="90"/>
        </w:rPr>
        <w:t> </w:t>
      </w:r>
      <w:r>
        <w:rPr>
          <w:w w:val="90"/>
        </w:rPr>
        <w:t>request</w:t>
      </w:r>
      <w:r>
        <w:rPr>
          <w:spacing w:val="6"/>
          <w:w w:val="90"/>
        </w:rPr>
        <w:t> </w:t>
      </w:r>
      <w:r>
        <w:rPr>
          <w:w w:val="90"/>
        </w:rPr>
        <w:t>a hearing</w:t>
      </w:r>
      <w:r>
        <w:rPr>
          <w:spacing w:val="3"/>
          <w:w w:val="90"/>
        </w:rPr>
        <w:t> </w:t>
      </w:r>
      <w:r>
        <w:rPr>
          <w:w w:val="90"/>
        </w:rPr>
        <w:t>within five</w:t>
      </w:r>
      <w:r>
        <w:rPr>
          <w:spacing w:val="7"/>
          <w:w w:val="90"/>
        </w:rPr>
        <w:t> </w:t>
      </w:r>
      <w:r>
        <w:rPr>
          <w:w w:val="90"/>
        </w:rPr>
        <w:t>(5)</w:t>
      </w:r>
      <w:r>
        <w:rPr>
          <w:spacing w:val="3"/>
          <w:w w:val="90"/>
        </w:rPr>
        <w:t> </w:t>
      </w:r>
      <w:r>
        <w:rPr>
          <w:w w:val="90"/>
        </w:rPr>
        <w:t>business</w:t>
      </w:r>
      <w:r>
        <w:rPr>
          <w:spacing w:val="3"/>
          <w:w w:val="90"/>
        </w:rPr>
        <w:t> </w:t>
      </w:r>
      <w:r>
        <w:rPr>
          <w:w w:val="90"/>
        </w:rPr>
        <w:t>days,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described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57"/>
          <w:w w:val="90"/>
        </w:rPr>
        <w:t> </w:t>
      </w:r>
      <w:r>
        <w:rPr>
          <w:w w:val="90"/>
        </w:rPr>
        <w:t>communication,</w:t>
      </w:r>
      <w:r>
        <w:rPr>
          <w:spacing w:val="23"/>
          <w:w w:val="90"/>
        </w:rPr>
        <w:t> </w:t>
      </w:r>
      <w:r>
        <w:rPr>
          <w:w w:val="90"/>
        </w:rPr>
        <w:t>the</w:t>
      </w:r>
      <w:r>
        <w:rPr>
          <w:spacing w:val="23"/>
          <w:w w:val="90"/>
        </w:rPr>
        <w:t> </w:t>
      </w:r>
      <w:r>
        <w:rPr>
          <w:w w:val="90"/>
        </w:rPr>
        <w:t>organization</w:t>
      </w:r>
      <w:r>
        <w:rPr>
          <w:spacing w:val="20"/>
          <w:w w:val="90"/>
        </w:rPr>
        <w:t> </w:t>
      </w:r>
      <w:r>
        <w:rPr>
          <w:w w:val="90"/>
        </w:rPr>
        <w:t>will</w:t>
      </w:r>
      <w:r>
        <w:rPr>
          <w:spacing w:val="21"/>
          <w:w w:val="90"/>
        </w:rPr>
        <w:t> </w:t>
      </w:r>
      <w:r>
        <w:rPr>
          <w:w w:val="90"/>
        </w:rPr>
        <w:t>be</w:t>
      </w:r>
      <w:r>
        <w:rPr>
          <w:spacing w:val="21"/>
          <w:w w:val="90"/>
        </w:rPr>
        <w:t> </w:t>
      </w:r>
      <w:r>
        <w:rPr>
          <w:w w:val="90"/>
        </w:rPr>
        <w:t>deemed</w:t>
      </w:r>
      <w:r>
        <w:rPr>
          <w:spacing w:val="22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have</w:t>
      </w:r>
      <w:r>
        <w:rPr>
          <w:spacing w:val="22"/>
          <w:w w:val="90"/>
        </w:rPr>
        <w:t> </w:t>
      </w:r>
      <w:r>
        <w:rPr>
          <w:w w:val="90"/>
        </w:rPr>
        <w:t>accepted</w:t>
      </w:r>
      <w:r>
        <w:rPr>
          <w:spacing w:val="20"/>
          <w:w w:val="90"/>
        </w:rPr>
        <w:t> </w:t>
      </w:r>
      <w:r>
        <w:rPr>
          <w:w w:val="90"/>
        </w:rPr>
        <w:t>responsibility</w:t>
      </w:r>
      <w:r>
        <w:rPr>
          <w:spacing w:val="17"/>
          <w:w w:val="90"/>
        </w:rPr>
        <w:t> </w:t>
      </w:r>
      <w:r>
        <w:rPr>
          <w:w w:val="90"/>
        </w:rPr>
        <w:t>for</w:t>
      </w:r>
      <w:r>
        <w:rPr>
          <w:spacing w:val="25"/>
          <w:w w:val="90"/>
        </w:rPr>
        <w:t> </w:t>
      </w:r>
      <w:r>
        <w:rPr>
          <w:w w:val="90"/>
        </w:rPr>
        <w:t>the</w:t>
      </w:r>
      <w:r>
        <w:rPr>
          <w:spacing w:val="-57"/>
          <w:w w:val="90"/>
        </w:rPr>
        <w:t> </w:t>
      </w:r>
      <w:r>
        <w:rPr>
          <w:w w:val="90"/>
        </w:rPr>
        <w:t>charge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to have</w:t>
      </w:r>
      <w:r>
        <w:rPr>
          <w:spacing w:val="1"/>
          <w:w w:val="90"/>
        </w:rPr>
        <w:t> </w:t>
      </w:r>
      <w:r>
        <w:rPr>
          <w:w w:val="90"/>
        </w:rPr>
        <w:t>agreed to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sanctions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outlined in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communication.</w:t>
      </w:r>
    </w:p>
    <w:p xmlns:wp14="http://schemas.microsoft.com/office/word/2010/wordml" w14:paraId="54738AF4" wp14:textId="77777777">
      <w:pPr>
        <w:pStyle w:val="BodyText"/>
        <w:spacing w:before="7"/>
        <w:rPr>
          <w:sz w:val="26"/>
        </w:rPr>
      </w:pPr>
    </w:p>
    <w:p xmlns:wp14="http://schemas.microsoft.com/office/word/2010/wordml" w14:paraId="314EB0B9" wp14:textId="77777777">
      <w:pPr>
        <w:pStyle w:val="Heading2"/>
        <w:numPr>
          <w:ilvl w:val="0"/>
          <w:numId w:val="28"/>
        </w:numPr>
        <w:tabs>
          <w:tab w:val="left" w:leader="none" w:pos="1261"/>
        </w:tabs>
        <w:spacing w:before="0" w:after="0" w:line="240" w:lineRule="auto"/>
        <w:ind w:left="1261" w:right="0" w:hanging="360"/>
        <w:jc w:val="left"/>
      </w:pPr>
      <w:bookmarkStart w:name="5. Pre-hearing Conference" w:id="57"/>
      <w:bookmarkEnd w:id="57"/>
      <w:r>
        <w:rPr>
          <w:b w:val="0"/>
        </w:rPr>
      </w:r>
      <w:r>
        <w:rPr>
          <w:w w:val="85"/>
        </w:rPr>
        <w:t>P</w:t>
      </w:r>
      <w:r>
        <w:rPr>
          <w:w w:val="85"/>
        </w:rPr>
        <w:t>re-hearing</w:t>
      </w:r>
      <w:r>
        <w:rPr>
          <w:spacing w:val="14"/>
          <w:w w:val="85"/>
        </w:rPr>
        <w:t> </w:t>
      </w:r>
      <w:r>
        <w:rPr>
          <w:w w:val="85"/>
        </w:rPr>
        <w:t>Conference</w:t>
      </w:r>
    </w:p>
    <w:p xmlns:wp14="http://schemas.microsoft.com/office/word/2010/wordml" w14:paraId="2EE52E88" wp14:textId="77777777">
      <w:pPr>
        <w:pStyle w:val="ListParagraph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45" w:after="0" w:line="273" w:lineRule="auto"/>
        <w:ind w:left="1801" w:right="912" w:hanging="450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preliminary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investigation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indicates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reasonable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cause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believe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misconduct</w:t>
      </w:r>
      <w:r>
        <w:rPr>
          <w:spacing w:val="53"/>
          <w:sz w:val="24"/>
        </w:rPr>
        <w:t> </w:t>
      </w:r>
      <w:r>
        <w:rPr>
          <w:w w:val="90"/>
          <w:sz w:val="24"/>
        </w:rPr>
        <w:t>has occurred on</w:t>
      </w:r>
      <w:r>
        <w:rPr>
          <w:spacing w:val="53"/>
          <w:sz w:val="24"/>
        </w:rPr>
        <w:t> </w:t>
      </w:r>
      <w:r>
        <w:rPr>
          <w:w w:val="90"/>
          <w:sz w:val="24"/>
        </w:rPr>
        <w:t>the part</w:t>
      </w:r>
      <w:r>
        <w:rPr>
          <w:spacing w:val="54"/>
          <w:sz w:val="24"/>
        </w:rPr>
        <w:t> </w:t>
      </w:r>
      <w:r>
        <w:rPr>
          <w:w w:val="90"/>
          <w:sz w:val="24"/>
        </w:rPr>
        <w:t>of</w:t>
      </w:r>
      <w:r>
        <w:rPr>
          <w:spacing w:val="53"/>
          <w:sz w:val="24"/>
        </w:rPr>
        <w:t> </w:t>
      </w:r>
      <w:r>
        <w:rPr>
          <w:w w:val="90"/>
          <w:sz w:val="24"/>
        </w:rPr>
        <w:t>a student organization,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levy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formal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charges.</w:t>
      </w:r>
    </w:p>
    <w:p xmlns:wp14="http://schemas.microsoft.com/office/word/2010/wordml" w14:paraId="405D6F78" wp14:textId="77777777">
      <w:pPr>
        <w:pStyle w:val="ListParagraph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1" w:after="0" w:line="276" w:lineRule="auto"/>
        <w:ind w:left="1801" w:right="885" w:hanging="450"/>
        <w:jc w:val="left"/>
        <w:rPr>
          <w:sz w:val="24"/>
        </w:rPr>
      </w:pPr>
      <w:r>
        <w:rPr>
          <w:w w:val="90"/>
          <w:sz w:val="24"/>
        </w:rPr>
        <w:t>These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charges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specifically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outlined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letter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addressed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president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organization,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copy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organization’s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advisor.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letter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e-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mailed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organization’s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president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organization’s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record,</w:t>
      </w:r>
      <w:r>
        <w:rPr>
          <w:spacing w:val="53"/>
          <w:sz w:val="24"/>
        </w:rPr>
        <w:t> </w:t>
      </w:r>
      <w:r>
        <w:rPr>
          <w:w w:val="90"/>
          <w:sz w:val="24"/>
        </w:rPr>
        <w:t>as maintained and supplied by</w:t>
      </w:r>
      <w:r>
        <w:rPr>
          <w:spacing w:val="53"/>
          <w:sz w:val="24"/>
        </w:rPr>
        <w:t> </w:t>
      </w:r>
      <w:r>
        <w:rPr>
          <w:w w:val="90"/>
          <w:sz w:val="24"/>
        </w:rPr>
        <w:t>the office to</w:t>
      </w:r>
      <w:r>
        <w:rPr>
          <w:spacing w:val="54"/>
          <w:sz w:val="24"/>
        </w:rPr>
        <w:t> </w:t>
      </w:r>
      <w:r>
        <w:rPr>
          <w:w w:val="90"/>
          <w:sz w:val="24"/>
        </w:rPr>
        <w:t>which the</w:t>
      </w:r>
      <w:r>
        <w:rPr>
          <w:spacing w:val="53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directly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reports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(i.e.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Office,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Greek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Life,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Club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Sports,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etc.).</w:t>
      </w:r>
    </w:p>
    <w:p xmlns:wp14="http://schemas.microsoft.com/office/word/2010/wordml" w14:paraId="15A8E10D" wp14:textId="77777777">
      <w:pPr>
        <w:pStyle w:val="ListParagraph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0" w:after="0" w:line="276" w:lineRule="auto"/>
        <w:ind w:left="1801" w:right="902" w:hanging="45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letter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time,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date,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place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pre-hearing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conference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with the Director of Student Accountability or their </w:t>
      </w:r>
      <w:r>
        <w:rPr>
          <w:w w:val="95"/>
          <w:sz w:val="24"/>
        </w:rPr>
        <w:t>designee, to be held no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sooner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than five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(5)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letter.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designated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representative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(as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defined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Section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5(e)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herein)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fails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to attend the scheduled pre-hearing meeting, a reminder communication </w:t>
      </w:r>
      <w:r>
        <w:rPr>
          <w:w w:val="95"/>
          <w:sz w:val="24"/>
        </w:rPr>
        <w:t>will be</w:t>
      </w:r>
      <w:r>
        <w:rPr>
          <w:spacing w:val="-61"/>
          <w:w w:val="95"/>
          <w:sz w:val="24"/>
        </w:rPr>
        <w:t> </w:t>
      </w:r>
      <w:r>
        <w:rPr>
          <w:spacing w:val="-1"/>
          <w:w w:val="95"/>
          <w:sz w:val="24"/>
        </w:rPr>
        <w:t>forwarded to the student organization’s president and advisor. </w:t>
      </w:r>
      <w:r>
        <w:rPr>
          <w:w w:val="95"/>
          <w:sz w:val="24"/>
        </w:rPr>
        <w:t>This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communication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will inform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second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scheduled</w:t>
      </w:r>
      <w:r>
        <w:rPr>
          <w:spacing w:val="1"/>
          <w:w w:val="90"/>
          <w:sz w:val="24"/>
        </w:rPr>
        <w:t> </w:t>
      </w:r>
      <w:r>
        <w:rPr>
          <w:sz w:val="24"/>
        </w:rPr>
        <w:t>appointment.</w:t>
      </w:r>
    </w:p>
    <w:p xmlns:wp14="http://schemas.microsoft.com/office/word/2010/wordml" w14:paraId="39A362BD" wp14:textId="77777777">
      <w:pPr>
        <w:pStyle w:val="ListParagraph"/>
        <w:numPr>
          <w:ilvl w:val="1"/>
          <w:numId w:val="28"/>
        </w:numPr>
        <w:tabs>
          <w:tab w:val="left" w:leader="none" w:pos="1801"/>
        </w:tabs>
        <w:spacing w:before="0" w:after="0" w:line="276" w:lineRule="auto"/>
        <w:ind w:left="1801" w:right="848" w:hanging="450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accused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fails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attend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reschedule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second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appointment,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accused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forfeits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outlined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Section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(C)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6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Code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Life.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organization’s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absence.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absence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held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fewer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five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(5)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-57"/>
          <w:w w:val="90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original</w:t>
      </w:r>
      <w:r>
        <w:rPr>
          <w:spacing w:val="-15"/>
          <w:sz w:val="24"/>
        </w:rPr>
        <w:t> </w:t>
      </w:r>
      <w:r>
        <w:rPr>
          <w:sz w:val="24"/>
        </w:rPr>
        <w:t>charge</w:t>
      </w:r>
      <w:r>
        <w:rPr>
          <w:spacing w:val="-15"/>
          <w:sz w:val="24"/>
        </w:rPr>
        <w:t> </w:t>
      </w:r>
      <w:r>
        <w:rPr>
          <w:sz w:val="24"/>
        </w:rPr>
        <w:t>communication.</w:t>
      </w:r>
    </w:p>
    <w:p xmlns:wp14="http://schemas.microsoft.com/office/word/2010/wordml" w14:paraId="1CD08B04" wp14:textId="77777777">
      <w:pPr>
        <w:pStyle w:val="ListParagraph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0" w:after="0" w:line="273" w:lineRule="auto"/>
        <w:ind w:left="1801" w:right="1036" w:hanging="45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purpose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pre-hearing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conference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Director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Accountability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explain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rights,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responsibilities,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accused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organization. 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pre-hearing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conference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provides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opportunity for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discuss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charges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Accountability.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represented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conference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officers.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attend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pre-hearing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conference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advisory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only;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however,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officers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designated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official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spokesperson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organization.</w:t>
      </w:r>
    </w:p>
    <w:p xmlns:wp14="http://schemas.microsoft.com/office/word/2010/wordml" w14:paraId="46ABBD8F" wp14:textId="77777777">
      <w:pPr>
        <w:pStyle w:val="BodyText"/>
        <w:spacing w:before="8"/>
        <w:rPr>
          <w:sz w:val="25"/>
        </w:rPr>
      </w:pPr>
    </w:p>
    <w:p xmlns:wp14="http://schemas.microsoft.com/office/word/2010/wordml" w14:paraId="52F0FDE2" wp14:textId="77777777">
      <w:pPr>
        <w:pStyle w:val="Heading2"/>
        <w:numPr>
          <w:ilvl w:val="0"/>
          <w:numId w:val="28"/>
        </w:numPr>
        <w:tabs>
          <w:tab w:val="left" w:leader="none" w:pos="1261"/>
        </w:tabs>
        <w:spacing w:before="1" w:after="0" w:line="240" w:lineRule="auto"/>
        <w:ind w:left="1261" w:right="0" w:hanging="360"/>
        <w:jc w:val="left"/>
      </w:pPr>
      <w:bookmarkStart w:name="6. Hearings" w:id="59"/>
      <w:bookmarkEnd w:id="59"/>
      <w:r>
        <w:rPr>
          <w:b w:val="0"/>
        </w:rPr>
      </w:r>
      <w:r>
        <w:rPr>
          <w:w w:val="95"/>
        </w:rPr>
        <w:t>H</w:t>
      </w:r>
      <w:r>
        <w:rPr>
          <w:w w:val="95"/>
        </w:rPr>
        <w:t>earings</w:t>
      </w:r>
    </w:p>
    <w:p xmlns:wp14="http://schemas.microsoft.com/office/word/2010/wordml" w14:paraId="03E45742" wp14:textId="77777777">
      <w:pPr>
        <w:pStyle w:val="BodyText"/>
        <w:spacing w:before="44"/>
        <w:ind w:left="1261"/>
      </w:pP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purpose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14"/>
          <w:w w:val="90"/>
        </w:rPr>
        <w:t> </w:t>
      </w:r>
      <w:r>
        <w:rPr>
          <w:w w:val="90"/>
        </w:rPr>
        <w:t>hearing</w:t>
      </w:r>
      <w:r>
        <w:rPr>
          <w:spacing w:val="15"/>
          <w:w w:val="90"/>
        </w:rPr>
        <w:t> </w:t>
      </w:r>
      <w:r>
        <w:rPr>
          <w:w w:val="90"/>
        </w:rPr>
        <w:t>is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determine</w:t>
      </w:r>
      <w:r>
        <w:rPr>
          <w:spacing w:val="14"/>
          <w:w w:val="90"/>
        </w:rPr>
        <w:t> </w:t>
      </w:r>
      <w:r>
        <w:rPr>
          <w:w w:val="90"/>
        </w:rPr>
        <w:t>whether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student</w:t>
      </w:r>
      <w:r>
        <w:rPr>
          <w:spacing w:val="12"/>
          <w:w w:val="90"/>
        </w:rPr>
        <w:t> </w:t>
      </w:r>
      <w:r>
        <w:rPr>
          <w:w w:val="90"/>
        </w:rPr>
        <w:t>organization</w:t>
      </w:r>
      <w:r>
        <w:rPr>
          <w:spacing w:val="11"/>
          <w:w w:val="90"/>
        </w:rPr>
        <w:t> </w:t>
      </w:r>
      <w:r>
        <w:rPr>
          <w:w w:val="90"/>
        </w:rPr>
        <w:t>is</w:t>
      </w:r>
    </w:p>
    <w:p xmlns:wp14="http://schemas.microsoft.com/office/word/2010/wordml" w14:paraId="52EEBEB2" wp14:textId="77777777">
      <w:pPr>
        <w:pStyle w:val="BodyText"/>
        <w:spacing w:before="34"/>
        <w:ind w:left="1261"/>
      </w:pPr>
      <w:r>
        <w:rPr>
          <w:spacing w:val="-1"/>
          <w:w w:val="95"/>
        </w:rPr>
        <w:t>“responsible”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“not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responsible”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violating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Code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Student</w:t>
      </w:r>
      <w:r>
        <w:rPr>
          <w:spacing w:val="-14"/>
          <w:w w:val="95"/>
        </w:rPr>
        <w:t> </w:t>
      </w:r>
      <w:r>
        <w:rPr>
          <w:w w:val="95"/>
        </w:rPr>
        <w:t>Life.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later</w:t>
      </w:r>
      <w:r>
        <w:rPr>
          <w:spacing w:val="-13"/>
          <w:w w:val="95"/>
        </w:rPr>
        <w:t> </w:t>
      </w:r>
      <w:r>
        <w:rPr>
          <w:w w:val="95"/>
        </w:rPr>
        <w:t>than</w:t>
      </w:r>
    </w:p>
    <w:p xmlns:wp14="http://schemas.microsoft.com/office/word/2010/wordml" w14:paraId="06BBA33E" wp14:textId="77777777">
      <w:pPr>
        <w:spacing w:after="0"/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4AC49EBF" wp14:textId="77777777">
      <w:pPr>
        <w:pStyle w:val="BodyText"/>
        <w:spacing w:before="40" w:line="273" w:lineRule="auto"/>
        <w:ind w:left="1261" w:right="1045"/>
      </w:pPr>
      <w:r>
        <w:rPr>
          <w:w w:val="90"/>
        </w:rPr>
        <w:t>five</w:t>
      </w:r>
      <w:r>
        <w:rPr>
          <w:spacing w:val="1"/>
          <w:w w:val="90"/>
        </w:rPr>
        <w:t> </w:t>
      </w:r>
      <w:r>
        <w:rPr>
          <w:w w:val="90"/>
        </w:rPr>
        <w:t>(5)</w:t>
      </w:r>
      <w:r>
        <w:rPr>
          <w:spacing w:val="-2"/>
          <w:w w:val="90"/>
        </w:rPr>
        <w:t> </w:t>
      </w:r>
      <w:r>
        <w:rPr>
          <w:w w:val="90"/>
        </w:rPr>
        <w:t>business</w:t>
      </w:r>
      <w:r>
        <w:rPr>
          <w:spacing w:val="1"/>
          <w:w w:val="90"/>
        </w:rPr>
        <w:t> </w:t>
      </w:r>
      <w:r>
        <w:rPr>
          <w:w w:val="90"/>
        </w:rPr>
        <w:t>days</w:t>
      </w:r>
      <w:r>
        <w:rPr>
          <w:spacing w:val="-3"/>
          <w:w w:val="90"/>
        </w:rPr>
        <w:t> </w:t>
      </w:r>
      <w:r>
        <w:rPr>
          <w:w w:val="90"/>
        </w:rPr>
        <w:t>from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date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hearing,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decision</w:t>
      </w:r>
      <w:r>
        <w:rPr>
          <w:spacing w:val="-1"/>
          <w:w w:val="90"/>
        </w:rPr>
        <w:t> </w:t>
      </w:r>
      <w:r>
        <w:rPr>
          <w:w w:val="90"/>
        </w:rPr>
        <w:t>will be</w:t>
      </w:r>
      <w:r>
        <w:rPr>
          <w:spacing w:val="1"/>
          <w:w w:val="90"/>
        </w:rPr>
        <w:t> </w:t>
      </w:r>
      <w:r>
        <w:rPr>
          <w:w w:val="90"/>
        </w:rPr>
        <w:t>made</w:t>
      </w:r>
      <w:r>
        <w:rPr>
          <w:spacing w:val="2"/>
          <w:w w:val="90"/>
        </w:rPr>
        <w:t> </w:t>
      </w:r>
      <w:r>
        <w:rPr>
          <w:w w:val="90"/>
        </w:rPr>
        <w:t>based on</w:t>
      </w:r>
      <w:r>
        <w:rPr>
          <w:spacing w:val="1"/>
          <w:w w:val="90"/>
        </w:rPr>
        <w:t> </w:t>
      </w:r>
      <w:r>
        <w:rPr>
          <w:w w:val="95"/>
        </w:rPr>
        <w:t>available information, with or without the attendance of the accused student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organization,</w:t>
      </w:r>
      <w:r>
        <w:rPr>
          <w:spacing w:val="-11"/>
          <w:w w:val="95"/>
        </w:rPr>
        <w:t> </w:t>
      </w:r>
      <w:r>
        <w:rPr>
          <w:w w:val="95"/>
        </w:rPr>
        <w:t>provided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efforts</w:t>
      </w:r>
      <w:r>
        <w:rPr>
          <w:spacing w:val="-11"/>
          <w:w w:val="95"/>
        </w:rPr>
        <w:t> </w:t>
      </w:r>
      <w:r>
        <w:rPr>
          <w:w w:val="95"/>
        </w:rPr>
        <w:t>have</w:t>
      </w:r>
      <w:r>
        <w:rPr>
          <w:spacing w:val="-10"/>
          <w:w w:val="95"/>
        </w:rPr>
        <w:t> </w:t>
      </w:r>
      <w:r>
        <w:rPr>
          <w:w w:val="95"/>
        </w:rPr>
        <w:t>been</w:t>
      </w:r>
      <w:r>
        <w:rPr>
          <w:spacing w:val="-13"/>
          <w:w w:val="95"/>
        </w:rPr>
        <w:t> </w:t>
      </w:r>
      <w:r>
        <w:rPr>
          <w:w w:val="95"/>
        </w:rPr>
        <w:t>made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notify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organization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0"/>
        </w:rPr>
        <w:t>hearing.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event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student</w:t>
      </w:r>
      <w:r>
        <w:rPr>
          <w:spacing w:val="5"/>
          <w:w w:val="90"/>
        </w:rPr>
        <w:t> </w:t>
      </w:r>
      <w:r>
        <w:rPr>
          <w:w w:val="90"/>
        </w:rPr>
        <w:t>organization</w:t>
      </w:r>
      <w:r>
        <w:rPr>
          <w:spacing w:val="3"/>
          <w:w w:val="90"/>
        </w:rPr>
        <w:t> </w:t>
      </w:r>
      <w:r>
        <w:rPr>
          <w:w w:val="90"/>
        </w:rPr>
        <w:t>fails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attend</w:t>
      </w:r>
      <w:r>
        <w:rPr>
          <w:spacing w:val="4"/>
          <w:w w:val="90"/>
        </w:rPr>
        <w:t> </w:t>
      </w:r>
      <w:r>
        <w:rPr>
          <w:w w:val="90"/>
        </w:rPr>
        <w:t>its’</w:t>
      </w:r>
      <w:r>
        <w:rPr>
          <w:spacing w:val="8"/>
          <w:w w:val="90"/>
        </w:rPr>
        <w:t> </w:t>
      </w:r>
      <w:r>
        <w:rPr>
          <w:w w:val="90"/>
        </w:rPr>
        <w:t>pre-hearing</w:t>
      </w:r>
      <w:r>
        <w:rPr>
          <w:spacing w:val="1"/>
          <w:w w:val="90"/>
        </w:rPr>
        <w:t> </w:t>
      </w:r>
      <w:r>
        <w:rPr>
          <w:w w:val="90"/>
        </w:rPr>
        <w:t>conference,</w:t>
      </w:r>
      <w:r>
        <w:rPr>
          <w:spacing w:val="23"/>
          <w:w w:val="90"/>
        </w:rPr>
        <w:t> </w:t>
      </w:r>
      <w:r>
        <w:rPr>
          <w:w w:val="90"/>
        </w:rPr>
        <w:t>the</w:t>
      </w:r>
      <w:r>
        <w:rPr>
          <w:spacing w:val="29"/>
          <w:w w:val="90"/>
        </w:rPr>
        <w:t> </w:t>
      </w:r>
      <w:r>
        <w:rPr>
          <w:w w:val="90"/>
        </w:rPr>
        <w:t>presumption</w:t>
      </w:r>
      <w:r>
        <w:rPr>
          <w:spacing w:val="28"/>
          <w:w w:val="90"/>
        </w:rPr>
        <w:t> </w:t>
      </w:r>
      <w:r>
        <w:rPr>
          <w:w w:val="90"/>
        </w:rPr>
        <w:t>of</w:t>
      </w:r>
      <w:r>
        <w:rPr>
          <w:spacing w:val="25"/>
          <w:w w:val="90"/>
        </w:rPr>
        <w:t> </w:t>
      </w:r>
      <w:r>
        <w:rPr>
          <w:w w:val="90"/>
        </w:rPr>
        <w:t>Accountability</w:t>
      </w:r>
      <w:r>
        <w:rPr>
          <w:spacing w:val="35"/>
          <w:w w:val="90"/>
        </w:rPr>
        <w:t> </w:t>
      </w:r>
      <w:r>
        <w:rPr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the</w:t>
      </w:r>
      <w:r>
        <w:rPr>
          <w:spacing w:val="31"/>
          <w:w w:val="90"/>
        </w:rPr>
        <w:t> </w:t>
      </w:r>
      <w:r>
        <w:rPr>
          <w:w w:val="90"/>
        </w:rPr>
        <w:t>administrative</w:t>
      </w:r>
      <w:r>
        <w:rPr>
          <w:spacing w:val="25"/>
          <w:w w:val="90"/>
        </w:rPr>
        <w:t> </w:t>
      </w:r>
      <w:r>
        <w:rPr>
          <w:w w:val="90"/>
        </w:rPr>
        <w:t>hearing</w:t>
      </w:r>
      <w:r>
        <w:rPr>
          <w:spacing w:val="25"/>
          <w:w w:val="90"/>
        </w:rPr>
        <w:t> </w:t>
      </w:r>
      <w:r>
        <w:rPr>
          <w:w w:val="90"/>
        </w:rPr>
        <w:t>officer</w:t>
      </w:r>
      <w:r>
        <w:rPr>
          <w:spacing w:val="1"/>
          <w:w w:val="90"/>
        </w:rPr>
        <w:t> </w:t>
      </w:r>
      <w:r>
        <w:rPr>
          <w:w w:val="90"/>
        </w:rPr>
        <w:t>will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9"/>
          <w:w w:val="90"/>
        </w:rPr>
        <w:t> </w:t>
      </w:r>
      <w:r>
        <w:rPr>
          <w:w w:val="90"/>
        </w:rPr>
        <w:t>that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student</w:t>
      </w:r>
      <w:r>
        <w:rPr>
          <w:spacing w:val="18"/>
          <w:w w:val="90"/>
        </w:rPr>
        <w:t> </w:t>
      </w:r>
      <w:r>
        <w:rPr>
          <w:w w:val="90"/>
        </w:rPr>
        <w:t>organization</w:t>
      </w:r>
      <w:r>
        <w:rPr>
          <w:spacing w:val="16"/>
          <w:w w:val="90"/>
        </w:rPr>
        <w:t> </w:t>
      </w:r>
      <w:r>
        <w:rPr>
          <w:w w:val="90"/>
        </w:rPr>
        <w:t>denies</w:t>
      </w:r>
      <w:r>
        <w:rPr>
          <w:spacing w:val="20"/>
          <w:w w:val="90"/>
        </w:rPr>
        <w:t> </w:t>
      </w:r>
      <w:r>
        <w:rPr>
          <w:w w:val="90"/>
        </w:rPr>
        <w:t>responsibility</w:t>
      </w:r>
      <w:r>
        <w:rPr>
          <w:spacing w:val="21"/>
          <w:w w:val="90"/>
        </w:rPr>
        <w:t> </w:t>
      </w:r>
      <w:r>
        <w:rPr>
          <w:w w:val="90"/>
        </w:rPr>
        <w:t>for</w:t>
      </w:r>
      <w:r>
        <w:rPr>
          <w:spacing w:val="20"/>
          <w:w w:val="90"/>
        </w:rPr>
        <w:t> </w:t>
      </w:r>
      <w:r>
        <w:rPr>
          <w:w w:val="90"/>
        </w:rPr>
        <w:t>all</w:t>
      </w:r>
      <w:r>
        <w:rPr>
          <w:spacing w:val="18"/>
          <w:w w:val="90"/>
        </w:rPr>
        <w:t> </w:t>
      </w:r>
      <w:r>
        <w:rPr>
          <w:w w:val="90"/>
        </w:rPr>
        <w:t>allegations.</w:t>
      </w:r>
      <w:r>
        <w:rPr>
          <w:spacing w:val="17"/>
          <w:w w:val="90"/>
        </w:rPr>
        <w:t> </w:t>
      </w:r>
      <w:r>
        <w:rPr>
          <w:w w:val="90"/>
        </w:rPr>
        <w:t>Hearings</w:t>
      </w:r>
      <w:r>
        <w:rPr>
          <w:spacing w:val="-57"/>
          <w:w w:val="90"/>
        </w:rPr>
        <w:t> </w:t>
      </w:r>
      <w:r>
        <w:rPr>
          <w:w w:val="90"/>
        </w:rPr>
        <w:t>in the</w:t>
      </w:r>
      <w:r>
        <w:rPr>
          <w:spacing w:val="2"/>
          <w:w w:val="90"/>
        </w:rPr>
        <w:t> </w:t>
      </w:r>
      <w:r>
        <w:rPr>
          <w:w w:val="90"/>
        </w:rPr>
        <w:t>absence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organization will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2"/>
          <w:w w:val="90"/>
        </w:rPr>
        <w:t> </w:t>
      </w:r>
      <w:r>
        <w:rPr>
          <w:w w:val="90"/>
        </w:rPr>
        <w:t>conducted</w:t>
      </w:r>
      <w:r>
        <w:rPr>
          <w:spacing w:val="2"/>
          <w:w w:val="90"/>
        </w:rPr>
        <w:t> </w:t>
      </w:r>
      <w:r>
        <w:rPr>
          <w:w w:val="90"/>
        </w:rPr>
        <w:t>and decided</w:t>
      </w:r>
      <w:r>
        <w:rPr>
          <w:spacing w:val="1"/>
          <w:w w:val="90"/>
        </w:rPr>
        <w:t> </w:t>
      </w:r>
      <w:r>
        <w:rPr>
          <w:w w:val="90"/>
        </w:rPr>
        <w:t>by</w:t>
      </w:r>
      <w:r>
        <w:rPr>
          <w:spacing w:val="3"/>
          <w:w w:val="90"/>
        </w:rPr>
        <w:t> </w:t>
      </w:r>
      <w:r>
        <w:rPr>
          <w:w w:val="90"/>
        </w:rPr>
        <w:t>an</w:t>
      </w:r>
      <w:r>
        <w:rPr>
          <w:spacing w:val="1"/>
          <w:w w:val="90"/>
        </w:rPr>
        <w:t> </w:t>
      </w:r>
      <w:r>
        <w:rPr/>
        <w:t>administrative</w:t>
      </w:r>
      <w:r>
        <w:rPr>
          <w:spacing w:val="-14"/>
        </w:rPr>
        <w:t> </w:t>
      </w:r>
      <w:r>
        <w:rPr/>
        <w:t>hearing</w:t>
      </w:r>
      <w:r>
        <w:rPr>
          <w:spacing w:val="-13"/>
        </w:rPr>
        <w:t> </w:t>
      </w:r>
      <w:r>
        <w:rPr/>
        <w:t>officer.</w:t>
      </w:r>
    </w:p>
    <w:p xmlns:wp14="http://schemas.microsoft.com/office/word/2010/wordml" w14:paraId="464FCBC1" wp14:textId="77777777">
      <w:pPr>
        <w:pStyle w:val="BodyText"/>
        <w:spacing w:before="7"/>
        <w:rPr>
          <w:sz w:val="28"/>
        </w:rPr>
      </w:pPr>
    </w:p>
    <w:p xmlns:wp14="http://schemas.microsoft.com/office/word/2010/wordml" w14:paraId="6129747C" wp14:textId="77777777">
      <w:pPr>
        <w:pStyle w:val="BodyText"/>
        <w:spacing w:line="276" w:lineRule="auto"/>
        <w:ind w:left="1261" w:right="773"/>
      </w:pPr>
      <w:r>
        <w:rPr>
          <w:w w:val="90"/>
        </w:rPr>
        <w:t>When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student</w:t>
      </w:r>
      <w:r>
        <w:rPr>
          <w:spacing w:val="12"/>
          <w:w w:val="90"/>
        </w:rPr>
        <w:t> </w:t>
      </w:r>
      <w:r>
        <w:rPr>
          <w:w w:val="90"/>
        </w:rPr>
        <w:t>organization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13"/>
          <w:w w:val="90"/>
        </w:rPr>
        <w:t> </w:t>
      </w:r>
      <w:r>
        <w:rPr>
          <w:w w:val="90"/>
        </w:rPr>
        <w:t>found</w:t>
      </w:r>
      <w:r>
        <w:rPr>
          <w:spacing w:val="10"/>
          <w:w w:val="90"/>
        </w:rPr>
        <w:t> </w:t>
      </w:r>
      <w:r>
        <w:rPr>
          <w:w w:val="90"/>
        </w:rPr>
        <w:t>responsible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sanctions</w:t>
      </w:r>
      <w:r>
        <w:rPr>
          <w:spacing w:val="12"/>
          <w:w w:val="90"/>
        </w:rPr>
        <w:t> </w:t>
      </w:r>
      <w:r>
        <w:rPr>
          <w:w w:val="90"/>
        </w:rPr>
        <w:t>are</w:t>
      </w:r>
      <w:r>
        <w:rPr>
          <w:spacing w:val="13"/>
          <w:w w:val="90"/>
        </w:rPr>
        <w:t> </w:t>
      </w:r>
      <w:r>
        <w:rPr>
          <w:w w:val="90"/>
        </w:rPr>
        <w:t>deemed</w:t>
      </w:r>
      <w:r>
        <w:rPr>
          <w:spacing w:val="1"/>
          <w:w w:val="90"/>
        </w:rPr>
        <w:t> </w:t>
      </w:r>
      <w:r>
        <w:rPr>
          <w:w w:val="90"/>
        </w:rPr>
        <w:t>appropriate,</w:t>
      </w:r>
      <w:r>
        <w:rPr>
          <w:spacing w:val="11"/>
          <w:w w:val="90"/>
        </w:rPr>
        <w:t> </w:t>
      </w:r>
      <w:r>
        <w:rPr>
          <w:w w:val="90"/>
        </w:rPr>
        <w:t>sanctions</w:t>
      </w:r>
      <w:r>
        <w:rPr>
          <w:spacing w:val="13"/>
          <w:w w:val="90"/>
        </w:rPr>
        <w:t> </w:t>
      </w:r>
      <w:r>
        <w:rPr>
          <w:w w:val="90"/>
        </w:rPr>
        <w:t>will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imposed</w:t>
      </w:r>
      <w:r>
        <w:rPr>
          <w:spacing w:val="11"/>
          <w:w w:val="90"/>
        </w:rPr>
        <w:t> </w:t>
      </w:r>
      <w:r>
        <w:rPr>
          <w:w w:val="90"/>
        </w:rPr>
        <w:t>by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hearing</w:t>
      </w:r>
      <w:r>
        <w:rPr>
          <w:spacing w:val="14"/>
          <w:w w:val="90"/>
        </w:rPr>
        <w:t> </w:t>
      </w:r>
      <w:r>
        <w:rPr>
          <w:w w:val="90"/>
        </w:rPr>
        <w:t>officer.</w:t>
      </w:r>
      <w:r>
        <w:rPr>
          <w:spacing w:val="12"/>
          <w:w w:val="90"/>
        </w:rPr>
        <w:t> </w:t>
      </w:r>
      <w:r>
        <w:rPr>
          <w:w w:val="90"/>
        </w:rPr>
        <w:t>If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student</w:t>
      </w:r>
      <w:r>
        <w:rPr>
          <w:spacing w:val="12"/>
          <w:w w:val="90"/>
        </w:rPr>
        <w:t> </w:t>
      </w:r>
      <w:r>
        <w:rPr>
          <w:w w:val="90"/>
        </w:rPr>
        <w:t>organization</w:t>
      </w:r>
      <w:r>
        <w:rPr>
          <w:spacing w:val="1"/>
          <w:w w:val="90"/>
        </w:rPr>
        <w:t> </w:t>
      </w:r>
      <w:r>
        <w:rPr>
          <w:w w:val="90"/>
        </w:rPr>
        <w:t>fails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attend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6"/>
          <w:w w:val="90"/>
        </w:rPr>
        <w:t> </w:t>
      </w:r>
      <w:r>
        <w:rPr>
          <w:w w:val="90"/>
        </w:rPr>
        <w:t>hearing,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president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record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organization’s</w:t>
      </w:r>
      <w:r>
        <w:rPr>
          <w:spacing w:val="17"/>
          <w:w w:val="90"/>
        </w:rPr>
        <w:t> </w:t>
      </w:r>
      <w:r>
        <w:rPr>
          <w:w w:val="90"/>
        </w:rPr>
        <w:t>primary</w:t>
      </w:r>
      <w:r>
        <w:rPr>
          <w:spacing w:val="16"/>
          <w:w w:val="90"/>
        </w:rPr>
        <w:t> </w:t>
      </w:r>
      <w:r>
        <w:rPr>
          <w:w w:val="90"/>
        </w:rPr>
        <w:t>advisor</w:t>
      </w:r>
      <w:r>
        <w:rPr>
          <w:spacing w:val="1"/>
          <w:w w:val="90"/>
        </w:rPr>
        <w:t> </w:t>
      </w:r>
      <w:r>
        <w:rPr>
          <w:w w:val="95"/>
        </w:rPr>
        <w:t>of record will be notified in writing of the outcome of the hearing. Accountability will</w:t>
      </w:r>
      <w:r>
        <w:rPr>
          <w:spacing w:val="1"/>
          <w:w w:val="95"/>
        </w:rPr>
        <w:t> </w:t>
      </w:r>
      <w:r>
        <w:rPr>
          <w:w w:val="95"/>
        </w:rPr>
        <w:t>send a copy of that written notification to the university department in which the</w:t>
      </w:r>
      <w:r>
        <w:rPr>
          <w:spacing w:val="1"/>
          <w:w w:val="95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organization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1"/>
          <w:w w:val="90"/>
        </w:rPr>
        <w:t> </w:t>
      </w:r>
      <w:r>
        <w:rPr>
          <w:w w:val="90"/>
        </w:rPr>
        <w:t>housed or</w:t>
      </w:r>
      <w:r>
        <w:rPr>
          <w:spacing w:val="53"/>
        </w:rPr>
        <w:t> </w:t>
      </w:r>
      <w:r>
        <w:rPr>
          <w:w w:val="90"/>
        </w:rPr>
        <w:t>to which the</w:t>
      </w:r>
      <w:r>
        <w:rPr>
          <w:spacing w:val="53"/>
        </w:rPr>
        <w:t> </w:t>
      </w:r>
      <w:r>
        <w:rPr>
          <w:w w:val="90"/>
        </w:rPr>
        <w:t>student</w:t>
      </w:r>
      <w:r>
        <w:rPr>
          <w:spacing w:val="54"/>
        </w:rPr>
        <w:t> </w:t>
      </w:r>
      <w:r>
        <w:rPr>
          <w:w w:val="90"/>
        </w:rPr>
        <w:t>organization reports.</w:t>
      </w:r>
      <w:r>
        <w:rPr>
          <w:spacing w:val="53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situations where a student organization is found “not responsible” </w:t>
      </w:r>
      <w:r>
        <w:rPr>
          <w:w w:val="95"/>
        </w:rPr>
        <w:t>for the charged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violations,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but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hearing</w:t>
      </w:r>
      <w:r>
        <w:rPr>
          <w:spacing w:val="-10"/>
          <w:w w:val="95"/>
        </w:rPr>
        <w:t> </w:t>
      </w:r>
      <w:r>
        <w:rPr>
          <w:w w:val="95"/>
        </w:rPr>
        <w:t>officer</w:t>
      </w:r>
      <w:r>
        <w:rPr>
          <w:spacing w:val="-10"/>
          <w:w w:val="95"/>
        </w:rPr>
        <w:t> </w:t>
      </w:r>
      <w:r>
        <w:rPr>
          <w:w w:val="95"/>
        </w:rPr>
        <w:t>concludes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student</w:t>
      </w:r>
      <w:r>
        <w:rPr>
          <w:spacing w:val="-12"/>
          <w:w w:val="95"/>
        </w:rPr>
        <w:t> </w:t>
      </w:r>
      <w:r>
        <w:rPr>
          <w:w w:val="95"/>
        </w:rPr>
        <w:t>organization</w:t>
      </w:r>
      <w:r>
        <w:rPr>
          <w:spacing w:val="-13"/>
          <w:w w:val="95"/>
        </w:rPr>
        <w:t> </w:t>
      </w:r>
      <w:r>
        <w:rPr>
          <w:w w:val="95"/>
        </w:rPr>
        <w:t>would</w:t>
      </w:r>
      <w:r>
        <w:rPr>
          <w:spacing w:val="-14"/>
          <w:w w:val="95"/>
        </w:rPr>
        <w:t> </w:t>
      </w:r>
      <w:r>
        <w:rPr>
          <w:w w:val="95"/>
        </w:rPr>
        <w:t>benefit</w:t>
      </w:r>
      <w:r>
        <w:rPr>
          <w:spacing w:val="-60"/>
          <w:w w:val="95"/>
        </w:rPr>
        <w:t> </w:t>
      </w:r>
      <w:r>
        <w:rPr>
          <w:w w:val="90"/>
        </w:rPr>
        <w:t>from an</w:t>
      </w:r>
      <w:r>
        <w:rPr>
          <w:spacing w:val="1"/>
          <w:w w:val="90"/>
        </w:rPr>
        <w:t> </w:t>
      </w:r>
      <w:r>
        <w:rPr>
          <w:w w:val="90"/>
        </w:rPr>
        <w:t>educational</w:t>
      </w:r>
      <w:r>
        <w:rPr>
          <w:spacing w:val="53"/>
        </w:rPr>
        <w:t> </w:t>
      </w:r>
      <w:r>
        <w:rPr>
          <w:w w:val="90"/>
        </w:rPr>
        <w:t>conversation with appropriate</w:t>
      </w:r>
      <w:r>
        <w:rPr>
          <w:spacing w:val="53"/>
        </w:rPr>
        <w:t> </w:t>
      </w:r>
      <w:r>
        <w:rPr>
          <w:w w:val="90"/>
        </w:rPr>
        <w:t>University</w:t>
      </w:r>
      <w:r>
        <w:rPr>
          <w:spacing w:val="54"/>
        </w:rPr>
        <w:t> </w:t>
      </w:r>
      <w:r>
        <w:rPr>
          <w:w w:val="90"/>
        </w:rPr>
        <w:t>officials,</w:t>
      </w:r>
      <w:r>
        <w:rPr>
          <w:spacing w:val="53"/>
        </w:rPr>
        <w:t> </w:t>
      </w:r>
      <w:r>
        <w:rPr>
          <w:w w:val="90"/>
        </w:rPr>
        <w:t>the</w:t>
      </w:r>
      <w:r>
        <w:rPr>
          <w:spacing w:val="53"/>
        </w:rPr>
        <w:t> </w:t>
      </w:r>
      <w:r>
        <w:rPr>
          <w:w w:val="90"/>
        </w:rPr>
        <w:t>hearing</w:t>
      </w:r>
      <w:r>
        <w:rPr>
          <w:spacing w:val="1"/>
          <w:w w:val="90"/>
        </w:rPr>
        <w:t> </w:t>
      </w:r>
      <w:r>
        <w:rPr>
          <w:w w:val="90"/>
        </w:rPr>
        <w:t>officer</w:t>
      </w:r>
      <w:r>
        <w:rPr>
          <w:spacing w:val="5"/>
          <w:w w:val="90"/>
        </w:rPr>
        <w:t> </w:t>
      </w:r>
      <w:r>
        <w:rPr>
          <w:w w:val="90"/>
        </w:rPr>
        <w:t>may</w:t>
      </w:r>
      <w:r>
        <w:rPr>
          <w:spacing w:val="6"/>
          <w:w w:val="90"/>
        </w:rPr>
        <w:t> </w:t>
      </w:r>
      <w:r>
        <w:rPr>
          <w:w w:val="90"/>
        </w:rPr>
        <w:t>require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student</w:t>
      </w:r>
      <w:r>
        <w:rPr>
          <w:spacing w:val="3"/>
          <w:w w:val="90"/>
        </w:rPr>
        <w:t> </w:t>
      </w:r>
      <w:r>
        <w:rPr>
          <w:w w:val="90"/>
        </w:rPr>
        <w:t>organization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participate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such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conversation.</w:t>
      </w:r>
    </w:p>
    <w:p xmlns:wp14="http://schemas.microsoft.com/office/word/2010/wordml" w14:paraId="5C8C6B09" wp14:textId="77777777">
      <w:pPr>
        <w:pStyle w:val="BodyText"/>
        <w:spacing w:before="10"/>
        <w:rPr>
          <w:sz w:val="25"/>
        </w:rPr>
      </w:pPr>
    </w:p>
    <w:p xmlns:wp14="http://schemas.microsoft.com/office/word/2010/wordml" w14:paraId="3B774D42" wp14:textId="77777777">
      <w:pPr>
        <w:pStyle w:val="Heading2"/>
        <w:numPr>
          <w:ilvl w:val="0"/>
          <w:numId w:val="28"/>
        </w:numPr>
        <w:tabs>
          <w:tab w:val="left" w:leader="none" w:pos="1261"/>
        </w:tabs>
        <w:spacing w:before="0" w:after="0" w:line="240" w:lineRule="auto"/>
        <w:ind w:left="1261" w:right="0" w:hanging="360"/>
        <w:jc w:val="left"/>
      </w:pPr>
      <w:bookmarkStart w:name="7. Administrative Action" w:id="61"/>
      <w:bookmarkEnd w:id="61"/>
      <w:r>
        <w:rPr>
          <w:b w:val="0"/>
        </w:rPr>
      </w:r>
      <w:r>
        <w:rPr>
          <w:w w:val="85"/>
        </w:rPr>
        <w:t>Adm</w:t>
      </w:r>
      <w:r>
        <w:rPr>
          <w:w w:val="85"/>
        </w:rPr>
        <w:t>inistrative</w:t>
      </w:r>
      <w:r>
        <w:rPr>
          <w:spacing w:val="44"/>
          <w:w w:val="85"/>
        </w:rPr>
        <w:t> </w:t>
      </w:r>
      <w:r>
        <w:rPr>
          <w:w w:val="85"/>
        </w:rPr>
        <w:t>Action</w:t>
      </w:r>
    </w:p>
    <w:p xmlns:wp14="http://schemas.microsoft.com/office/word/2010/wordml" w14:paraId="7A2F6AD1" wp14:textId="77777777">
      <w:pPr>
        <w:pStyle w:val="BodyText"/>
        <w:spacing w:before="39" w:line="276" w:lineRule="auto"/>
        <w:ind w:left="1261" w:right="795"/>
      </w:pPr>
      <w:r>
        <w:rPr>
          <w:w w:val="90"/>
        </w:rPr>
        <w:t>When</w:t>
      </w:r>
      <w:r>
        <w:rPr>
          <w:spacing w:val="12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sole</w:t>
      </w:r>
      <w:r>
        <w:rPr>
          <w:spacing w:val="13"/>
          <w:w w:val="90"/>
        </w:rPr>
        <w:t> </w:t>
      </w:r>
      <w:r>
        <w:rPr>
          <w:w w:val="90"/>
        </w:rPr>
        <w:t>discretion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University,</w:t>
      </w:r>
      <w:r>
        <w:rPr>
          <w:spacing w:val="15"/>
          <w:w w:val="90"/>
        </w:rPr>
        <w:t> </w:t>
      </w:r>
      <w:r>
        <w:rPr>
          <w:w w:val="90"/>
        </w:rPr>
        <w:t>an</w:t>
      </w:r>
      <w:r>
        <w:rPr>
          <w:spacing w:val="12"/>
          <w:w w:val="90"/>
        </w:rPr>
        <w:t> </w:t>
      </w:r>
      <w:r>
        <w:rPr>
          <w:w w:val="90"/>
        </w:rPr>
        <w:t>allegation</w:t>
      </w:r>
      <w:r>
        <w:rPr>
          <w:spacing w:val="12"/>
          <w:w w:val="90"/>
        </w:rPr>
        <w:t> </w:t>
      </w:r>
      <w:r>
        <w:rPr>
          <w:w w:val="90"/>
        </w:rPr>
        <w:t>against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student</w:t>
      </w:r>
      <w:r>
        <w:rPr>
          <w:spacing w:val="1"/>
          <w:w w:val="90"/>
        </w:rPr>
        <w:t> </w:t>
      </w:r>
      <w:r>
        <w:rPr>
          <w:w w:val="90"/>
        </w:rPr>
        <w:t>organization</w:t>
      </w:r>
      <w:r>
        <w:rPr>
          <w:spacing w:val="10"/>
          <w:w w:val="90"/>
        </w:rPr>
        <w:t> </w:t>
      </w:r>
      <w:r>
        <w:rPr>
          <w:w w:val="90"/>
        </w:rPr>
        <w:t>gives</w:t>
      </w:r>
      <w:r>
        <w:rPr>
          <w:spacing w:val="15"/>
          <w:w w:val="90"/>
        </w:rPr>
        <w:t> </w:t>
      </w:r>
      <w:r>
        <w:rPr>
          <w:w w:val="90"/>
        </w:rPr>
        <w:t>reasonable</w:t>
      </w:r>
      <w:r>
        <w:rPr>
          <w:spacing w:val="14"/>
          <w:w w:val="90"/>
        </w:rPr>
        <w:t> </w:t>
      </w:r>
      <w:r>
        <w:rPr>
          <w:w w:val="90"/>
        </w:rPr>
        <w:t>cause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believe</w:t>
      </w:r>
      <w:r>
        <w:rPr>
          <w:spacing w:val="14"/>
          <w:w w:val="90"/>
        </w:rPr>
        <w:t> </w:t>
      </w:r>
      <w:r>
        <w:rPr>
          <w:w w:val="90"/>
        </w:rPr>
        <w:t>that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organization</w:t>
      </w:r>
      <w:r>
        <w:rPr>
          <w:spacing w:val="11"/>
          <w:w w:val="90"/>
        </w:rPr>
        <w:t> </w:t>
      </w:r>
      <w:r>
        <w:rPr>
          <w:w w:val="90"/>
        </w:rPr>
        <w:t>represents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threat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safety,</w:t>
      </w:r>
      <w:r>
        <w:rPr>
          <w:spacing w:val="6"/>
          <w:w w:val="90"/>
        </w:rPr>
        <w:t> </w:t>
      </w:r>
      <w:r>
        <w:rPr>
          <w:w w:val="90"/>
        </w:rPr>
        <w:t>security,</w:t>
      </w:r>
      <w:r>
        <w:rPr>
          <w:spacing w:val="7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welfare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University</w:t>
      </w:r>
      <w:r>
        <w:rPr>
          <w:spacing w:val="7"/>
          <w:w w:val="90"/>
        </w:rPr>
        <w:t> </w:t>
      </w:r>
      <w:r>
        <w:rPr>
          <w:w w:val="90"/>
        </w:rPr>
        <w:t>community,</w:t>
      </w:r>
      <w:r>
        <w:rPr>
          <w:spacing w:val="6"/>
          <w:w w:val="90"/>
        </w:rPr>
        <w:t> </w:t>
      </w:r>
      <w:r>
        <w:rPr>
          <w:w w:val="90"/>
        </w:rPr>
        <w:t>causes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significant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disruption to the University of Arkansas community, and/or is an obstruction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0"/>
        </w:rPr>
        <w:t>accomplishing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University's</w:t>
      </w:r>
      <w:r>
        <w:rPr>
          <w:spacing w:val="4"/>
          <w:w w:val="90"/>
        </w:rPr>
        <w:t> </w:t>
      </w:r>
      <w:r>
        <w:rPr>
          <w:w w:val="90"/>
        </w:rPr>
        <w:t>mission,</w:t>
      </w:r>
      <w:r>
        <w:rPr>
          <w:spacing w:val="5"/>
          <w:w w:val="90"/>
        </w:rPr>
        <w:t> </w:t>
      </w:r>
      <w:r>
        <w:rPr>
          <w:w w:val="90"/>
        </w:rPr>
        <w:t>immediate</w:t>
      </w:r>
      <w:r>
        <w:rPr>
          <w:spacing w:val="4"/>
          <w:w w:val="90"/>
        </w:rPr>
        <w:t> </w:t>
      </w:r>
      <w:r>
        <w:rPr>
          <w:w w:val="90"/>
        </w:rPr>
        <w:t>administrative</w:t>
      </w:r>
      <w:r>
        <w:rPr>
          <w:spacing w:val="4"/>
          <w:w w:val="90"/>
        </w:rPr>
        <w:t> </w:t>
      </w:r>
      <w:r>
        <w:rPr>
          <w:w w:val="90"/>
        </w:rPr>
        <w:t>action</w:t>
      </w:r>
      <w:r>
        <w:rPr>
          <w:spacing w:val="2"/>
          <w:w w:val="90"/>
        </w:rPr>
        <w:t> </w:t>
      </w:r>
      <w:r>
        <w:rPr>
          <w:w w:val="90"/>
        </w:rPr>
        <w:t>may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warranted.</w:t>
      </w:r>
      <w:r>
        <w:rPr>
          <w:spacing w:val="4"/>
          <w:w w:val="90"/>
        </w:rPr>
        <w:t> </w:t>
      </w:r>
      <w:r>
        <w:rPr>
          <w:w w:val="90"/>
        </w:rPr>
        <w:t>Under</w:t>
      </w:r>
      <w:r>
        <w:rPr>
          <w:spacing w:val="6"/>
          <w:w w:val="90"/>
        </w:rPr>
        <w:t> </w:t>
      </w:r>
      <w:r>
        <w:rPr>
          <w:w w:val="90"/>
        </w:rPr>
        <w:t>such</w:t>
      </w:r>
      <w:r>
        <w:rPr>
          <w:spacing w:val="4"/>
          <w:w w:val="90"/>
        </w:rPr>
        <w:t> </w:t>
      </w:r>
      <w:r>
        <w:rPr>
          <w:w w:val="90"/>
        </w:rPr>
        <w:t>circumstances,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DOS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their</w:t>
      </w:r>
      <w:r>
        <w:rPr>
          <w:spacing w:val="7"/>
          <w:w w:val="90"/>
        </w:rPr>
        <w:t> </w:t>
      </w:r>
      <w:r>
        <w:rPr>
          <w:w w:val="90"/>
        </w:rPr>
        <w:t>designee</w:t>
      </w:r>
      <w:r>
        <w:rPr>
          <w:spacing w:val="6"/>
          <w:w w:val="90"/>
        </w:rPr>
        <w:t> </w:t>
      </w:r>
      <w:r>
        <w:rPr>
          <w:w w:val="90"/>
        </w:rPr>
        <w:t>has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authority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immediately</w:t>
      </w:r>
      <w:r>
        <w:rPr>
          <w:spacing w:val="12"/>
          <w:w w:val="90"/>
        </w:rPr>
        <w:t> </w:t>
      </w:r>
      <w:r>
        <w:rPr>
          <w:w w:val="90"/>
        </w:rPr>
        <w:t>suspend</w:t>
      </w:r>
      <w:r>
        <w:rPr>
          <w:spacing w:val="8"/>
          <w:w w:val="90"/>
        </w:rPr>
        <w:t> </w:t>
      </w:r>
      <w:r>
        <w:rPr>
          <w:w w:val="90"/>
        </w:rPr>
        <w:t>all</w:t>
      </w:r>
      <w:r>
        <w:rPr>
          <w:spacing w:val="10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some</w:t>
      </w:r>
      <w:r>
        <w:rPr>
          <w:spacing w:val="11"/>
          <w:w w:val="90"/>
        </w:rPr>
        <w:t> </w:t>
      </w:r>
      <w:r>
        <w:rPr>
          <w:w w:val="90"/>
        </w:rPr>
        <w:t>activities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accused</w:t>
      </w:r>
      <w:r>
        <w:rPr>
          <w:spacing w:val="9"/>
          <w:w w:val="90"/>
        </w:rPr>
        <w:t> </w:t>
      </w:r>
      <w:r>
        <w:rPr>
          <w:w w:val="90"/>
        </w:rPr>
        <w:t>organization.</w:t>
      </w:r>
      <w:r>
        <w:rPr>
          <w:spacing w:val="10"/>
          <w:w w:val="90"/>
        </w:rPr>
        <w:t> </w:t>
      </w:r>
      <w:r>
        <w:rPr>
          <w:w w:val="90"/>
        </w:rPr>
        <w:t>Any</w:t>
      </w:r>
      <w:r>
        <w:rPr>
          <w:spacing w:val="12"/>
          <w:w w:val="90"/>
        </w:rPr>
        <w:t> </w:t>
      </w:r>
      <w:r>
        <w:rPr>
          <w:w w:val="90"/>
        </w:rPr>
        <w:t>restrictions</w:t>
      </w:r>
      <w:r>
        <w:rPr>
          <w:spacing w:val="1"/>
          <w:w w:val="90"/>
        </w:rPr>
        <w:t> </w:t>
      </w:r>
      <w:r>
        <w:rPr>
          <w:w w:val="95"/>
        </w:rPr>
        <w:t>outlined will be clearly presented to the organization in the form of an Administrative</w:t>
      </w:r>
      <w:r>
        <w:rPr>
          <w:spacing w:val="1"/>
          <w:w w:val="95"/>
        </w:rPr>
        <w:t> </w:t>
      </w:r>
      <w:r>
        <w:rPr>
          <w:w w:val="90"/>
        </w:rPr>
        <w:t>Action</w:t>
      </w:r>
      <w:r>
        <w:rPr>
          <w:spacing w:val="5"/>
          <w:w w:val="90"/>
        </w:rPr>
        <w:t> </w:t>
      </w:r>
      <w:r>
        <w:rPr>
          <w:w w:val="90"/>
        </w:rPr>
        <w:t>Letter.</w:t>
      </w:r>
      <w:r>
        <w:rPr>
          <w:spacing w:val="7"/>
          <w:w w:val="90"/>
        </w:rPr>
        <w:t> </w:t>
      </w:r>
      <w:r>
        <w:rPr>
          <w:w w:val="90"/>
        </w:rPr>
        <w:t>All</w:t>
      </w:r>
      <w:r>
        <w:rPr>
          <w:spacing w:val="7"/>
          <w:w w:val="90"/>
        </w:rPr>
        <w:t> </w:t>
      </w:r>
      <w:r>
        <w:rPr>
          <w:w w:val="90"/>
        </w:rPr>
        <w:t>Administrative</w:t>
      </w:r>
      <w:r>
        <w:rPr>
          <w:spacing w:val="8"/>
          <w:w w:val="90"/>
        </w:rPr>
        <w:t> </w:t>
      </w:r>
      <w:r>
        <w:rPr>
          <w:w w:val="90"/>
        </w:rPr>
        <w:t>Actions</w:t>
      </w:r>
      <w:r>
        <w:rPr>
          <w:spacing w:val="8"/>
          <w:w w:val="90"/>
        </w:rPr>
        <w:t> </w:t>
      </w:r>
      <w:r>
        <w:rPr>
          <w:w w:val="90"/>
        </w:rPr>
        <w:t>are</w:t>
      </w:r>
      <w:r>
        <w:rPr>
          <w:spacing w:val="9"/>
          <w:w w:val="90"/>
        </w:rPr>
        <w:t> </w:t>
      </w:r>
      <w:r>
        <w:rPr>
          <w:w w:val="90"/>
        </w:rPr>
        <w:t>subject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review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9"/>
          <w:w w:val="90"/>
        </w:rPr>
        <w:t> </w:t>
      </w:r>
      <w:r>
        <w:rPr>
          <w:w w:val="90"/>
        </w:rPr>
        <w:t>an</w:t>
      </w:r>
      <w:r>
        <w:rPr>
          <w:spacing w:val="7"/>
          <w:w w:val="90"/>
        </w:rPr>
        <w:t> </w:t>
      </w:r>
      <w:r>
        <w:rPr>
          <w:w w:val="90"/>
        </w:rPr>
        <w:t>Associate</w:t>
      </w:r>
      <w:r>
        <w:rPr>
          <w:spacing w:val="7"/>
          <w:w w:val="90"/>
        </w:rPr>
        <w:t> </w:t>
      </w:r>
      <w:r>
        <w:rPr>
          <w:w w:val="90"/>
        </w:rPr>
        <w:t>Dean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Students.</w:t>
      </w:r>
      <w:r>
        <w:rPr>
          <w:spacing w:val="6"/>
          <w:w w:val="90"/>
        </w:rPr>
        <w:t> </w:t>
      </w:r>
      <w:r>
        <w:rPr>
          <w:w w:val="90"/>
        </w:rPr>
        <w:t>Organizations</w:t>
      </w:r>
      <w:r>
        <w:rPr>
          <w:spacing w:val="7"/>
          <w:w w:val="90"/>
        </w:rPr>
        <w:t> </w:t>
      </w:r>
      <w:r>
        <w:rPr>
          <w:w w:val="90"/>
        </w:rPr>
        <w:t>who</w:t>
      </w:r>
      <w:r>
        <w:rPr>
          <w:spacing w:val="5"/>
          <w:w w:val="90"/>
        </w:rPr>
        <w:t> </w:t>
      </w:r>
      <w:r>
        <w:rPr>
          <w:w w:val="90"/>
        </w:rPr>
        <w:t>request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review</w:t>
      </w:r>
      <w:r>
        <w:rPr>
          <w:spacing w:val="5"/>
          <w:w w:val="90"/>
        </w:rPr>
        <w:t> </w:t>
      </w:r>
      <w:r>
        <w:rPr>
          <w:w w:val="90"/>
        </w:rPr>
        <w:t>must</w:t>
      </w:r>
      <w:r>
        <w:rPr>
          <w:spacing w:val="6"/>
          <w:w w:val="90"/>
        </w:rPr>
        <w:t> </w:t>
      </w:r>
      <w:r>
        <w:rPr>
          <w:w w:val="90"/>
        </w:rPr>
        <w:t>do</w:t>
      </w:r>
      <w:r>
        <w:rPr>
          <w:spacing w:val="4"/>
          <w:w w:val="90"/>
        </w:rPr>
        <w:t> </w:t>
      </w:r>
      <w:r>
        <w:rPr>
          <w:w w:val="90"/>
        </w:rPr>
        <w:t>so</w:t>
      </w:r>
      <w:r>
        <w:rPr>
          <w:spacing w:val="5"/>
          <w:w w:val="90"/>
        </w:rPr>
        <w:t> </w:t>
      </w:r>
      <w:r>
        <w:rPr>
          <w:w w:val="90"/>
        </w:rPr>
        <w:t>within</w:t>
      </w:r>
      <w:r>
        <w:rPr>
          <w:spacing w:val="5"/>
          <w:w w:val="90"/>
        </w:rPr>
        <w:t> </w:t>
      </w:r>
      <w:r>
        <w:rPr>
          <w:w w:val="90"/>
        </w:rPr>
        <w:t>three</w:t>
      </w:r>
      <w:r>
        <w:rPr>
          <w:spacing w:val="8"/>
          <w:w w:val="90"/>
        </w:rPr>
        <w:t> </w:t>
      </w:r>
      <w:r>
        <w:rPr>
          <w:w w:val="90"/>
        </w:rPr>
        <w:t>(3)</w:t>
      </w:r>
      <w:r>
        <w:rPr>
          <w:spacing w:val="19"/>
          <w:w w:val="90"/>
        </w:rPr>
        <w:t> </w:t>
      </w:r>
      <w:r>
        <w:rPr>
          <w:w w:val="90"/>
        </w:rPr>
        <w:t>business</w:t>
      </w:r>
      <w:r>
        <w:rPr>
          <w:spacing w:val="7"/>
          <w:w w:val="90"/>
        </w:rPr>
        <w:t> </w:t>
      </w:r>
      <w:r>
        <w:rPr>
          <w:w w:val="90"/>
        </w:rPr>
        <w:t>days</w:t>
      </w:r>
      <w:r>
        <w:rPr>
          <w:spacing w:val="-57"/>
          <w:w w:val="90"/>
        </w:rPr>
        <w:t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receipt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Administrative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Action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notification.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case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Administrative</w:t>
      </w:r>
      <w:r>
        <w:rPr>
          <w:spacing w:val="-10"/>
          <w:w w:val="95"/>
        </w:rPr>
        <w:t> </w:t>
      </w:r>
      <w:r>
        <w:rPr>
          <w:w w:val="95"/>
        </w:rPr>
        <w:t>Actions</w:t>
      </w:r>
      <w:r>
        <w:rPr>
          <w:spacing w:val="-60"/>
          <w:w w:val="95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University</w:t>
      </w:r>
      <w:r>
        <w:rPr>
          <w:spacing w:val="23"/>
          <w:w w:val="90"/>
        </w:rPr>
        <w:t> </w:t>
      </w:r>
      <w:r>
        <w:rPr>
          <w:w w:val="90"/>
        </w:rPr>
        <w:t>will</w:t>
      </w:r>
      <w:r>
        <w:rPr>
          <w:spacing w:val="18"/>
          <w:w w:val="90"/>
        </w:rPr>
        <w:t> </w:t>
      </w:r>
      <w:r>
        <w:rPr>
          <w:w w:val="90"/>
        </w:rPr>
        <w:t>make</w:t>
      </w:r>
      <w:r>
        <w:rPr>
          <w:spacing w:val="21"/>
          <w:w w:val="90"/>
        </w:rPr>
        <w:t> </w:t>
      </w:r>
      <w:r>
        <w:rPr>
          <w:w w:val="90"/>
        </w:rPr>
        <w:t>reasonable</w:t>
      </w:r>
      <w:r>
        <w:rPr>
          <w:spacing w:val="21"/>
          <w:w w:val="90"/>
        </w:rPr>
        <w:t> </w:t>
      </w:r>
      <w:r>
        <w:rPr>
          <w:w w:val="90"/>
        </w:rPr>
        <w:t>efforts</w:t>
      </w:r>
      <w:r>
        <w:rPr>
          <w:spacing w:val="21"/>
          <w:w w:val="90"/>
        </w:rPr>
        <w:t> </w:t>
      </w:r>
      <w:r>
        <w:rPr>
          <w:w w:val="90"/>
        </w:rPr>
        <w:t>to</w:t>
      </w:r>
      <w:r>
        <w:rPr>
          <w:spacing w:val="18"/>
          <w:w w:val="90"/>
        </w:rPr>
        <w:t> </w:t>
      </w:r>
      <w:r>
        <w:rPr>
          <w:w w:val="90"/>
        </w:rPr>
        <w:t>implement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29"/>
          <w:w w:val="90"/>
        </w:rPr>
        <w:t> </w:t>
      </w:r>
      <w:r>
        <w:rPr>
          <w:w w:val="90"/>
        </w:rPr>
        <w:t>procedures</w:t>
      </w:r>
      <w:r>
        <w:rPr>
          <w:spacing w:val="23"/>
          <w:w w:val="90"/>
        </w:rPr>
        <w:t> </w:t>
      </w:r>
      <w:r>
        <w:rPr>
          <w:w w:val="90"/>
        </w:rPr>
        <w:t>outlined</w:t>
      </w:r>
      <w:r>
        <w:rPr>
          <w:spacing w:val="18"/>
          <w:w w:val="90"/>
        </w:rPr>
        <w:t> </w:t>
      </w:r>
      <w:r>
        <w:rPr>
          <w:w w:val="90"/>
        </w:rPr>
        <w:t>above</w:t>
      </w:r>
      <w:r>
        <w:rPr>
          <w:spacing w:val="-57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considering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complaint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quickly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is</w:t>
      </w:r>
      <w:r>
        <w:rPr>
          <w:spacing w:val="-2"/>
          <w:w w:val="90"/>
        </w:rPr>
        <w:t> </w:t>
      </w:r>
      <w:r>
        <w:rPr>
          <w:w w:val="90"/>
        </w:rPr>
        <w:t>feasible</w:t>
      </w:r>
      <w:r>
        <w:rPr>
          <w:spacing w:val="-7"/>
          <w:w w:val="90"/>
        </w:rPr>
        <w:t> </w:t>
      </w:r>
      <w:r>
        <w:rPr>
          <w:w w:val="90"/>
        </w:rPr>
        <w:t>under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circumstances.</w:t>
      </w:r>
    </w:p>
    <w:p xmlns:wp14="http://schemas.microsoft.com/office/word/2010/wordml" w14:paraId="3382A365" wp14:textId="77777777">
      <w:pPr>
        <w:pStyle w:val="BodyText"/>
        <w:spacing w:before="8"/>
        <w:rPr>
          <w:sz w:val="25"/>
        </w:rPr>
      </w:pPr>
    </w:p>
    <w:p xmlns:wp14="http://schemas.microsoft.com/office/word/2010/wordml" w14:paraId="0E384E69" wp14:textId="77777777">
      <w:pPr>
        <w:pStyle w:val="Heading2"/>
        <w:numPr>
          <w:ilvl w:val="0"/>
          <w:numId w:val="28"/>
        </w:numPr>
        <w:tabs>
          <w:tab w:val="left" w:leader="none" w:pos="1261"/>
        </w:tabs>
        <w:spacing w:before="0" w:after="0" w:line="240" w:lineRule="auto"/>
        <w:ind w:left="1261" w:right="0" w:hanging="360"/>
        <w:jc w:val="left"/>
      </w:pPr>
      <w:bookmarkStart w:name="8. Appeal Procedures" w:id="63"/>
      <w:bookmarkEnd w:id="63"/>
      <w:r>
        <w:rPr>
          <w:b w:val="0"/>
        </w:rPr>
      </w:r>
      <w:r>
        <w:rPr>
          <w:w w:val="85"/>
        </w:rPr>
        <w:t>Ap</w:t>
      </w:r>
      <w:r>
        <w:rPr>
          <w:w w:val="85"/>
        </w:rPr>
        <w:t>peal</w:t>
      </w:r>
      <w:r>
        <w:rPr>
          <w:spacing w:val="-6"/>
          <w:w w:val="85"/>
        </w:rPr>
        <w:t> </w:t>
      </w:r>
      <w:r>
        <w:rPr>
          <w:w w:val="85"/>
        </w:rPr>
        <w:t>Procedures</w:t>
      </w:r>
    </w:p>
    <w:p xmlns:wp14="http://schemas.microsoft.com/office/word/2010/wordml" w14:paraId="6C18494A" wp14:textId="77777777">
      <w:pPr>
        <w:spacing w:before="39" w:line="278" w:lineRule="auto"/>
        <w:ind w:left="1261" w:right="834" w:firstLine="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decision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rendered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final,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organization's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appeal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pursuant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i/>
          <w:w w:val="90"/>
          <w:sz w:val="24"/>
        </w:rPr>
        <w:t>Code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of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Student</w:t>
      </w:r>
      <w:r>
        <w:rPr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Life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Section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I(D)</w:t>
      </w:r>
      <w:r>
        <w:rPr>
          <w:w w:val="90"/>
          <w:sz w:val="24"/>
        </w:rPr>
        <w:t>.</w:t>
      </w:r>
    </w:p>
    <w:p xmlns:wp14="http://schemas.microsoft.com/office/word/2010/wordml" w14:paraId="5C71F136" wp14:textId="77777777">
      <w:pPr>
        <w:pStyle w:val="BodyText"/>
        <w:rPr>
          <w:sz w:val="27"/>
        </w:rPr>
      </w:pPr>
    </w:p>
    <w:p xmlns:wp14="http://schemas.microsoft.com/office/word/2010/wordml" w14:paraId="7220583B" wp14:textId="77777777">
      <w:pPr>
        <w:pStyle w:val="Heading2"/>
        <w:numPr>
          <w:ilvl w:val="0"/>
          <w:numId w:val="28"/>
        </w:numPr>
        <w:tabs>
          <w:tab w:val="left" w:leader="none" w:pos="1261"/>
        </w:tabs>
        <w:spacing w:before="0" w:after="0" w:line="240" w:lineRule="auto"/>
        <w:ind w:left="1261" w:right="0" w:hanging="360"/>
        <w:jc w:val="left"/>
      </w:pPr>
      <w:bookmarkStart w:name="9. Disciplinary Records for Student Orga" w:id="65"/>
      <w:bookmarkEnd w:id="65"/>
      <w:r>
        <w:rPr>
          <w:b w:val="0"/>
        </w:rPr>
      </w:r>
      <w:r>
        <w:rPr>
          <w:w w:val="85"/>
        </w:rPr>
        <w:t>D</w:t>
      </w:r>
      <w:r>
        <w:rPr>
          <w:w w:val="85"/>
        </w:rPr>
        <w:t>isciplinary</w:t>
      </w:r>
      <w:r>
        <w:rPr>
          <w:spacing w:val="-2"/>
          <w:w w:val="85"/>
        </w:rPr>
        <w:t> </w:t>
      </w:r>
      <w:r>
        <w:rPr>
          <w:w w:val="85"/>
        </w:rPr>
        <w:t>Records</w:t>
      </w:r>
      <w:r>
        <w:rPr>
          <w:spacing w:val="-4"/>
          <w:w w:val="85"/>
        </w:rPr>
        <w:t> </w:t>
      </w:r>
      <w:r>
        <w:rPr>
          <w:w w:val="85"/>
        </w:rPr>
        <w:t>for</w:t>
      </w:r>
      <w:r>
        <w:rPr>
          <w:spacing w:val="-4"/>
          <w:w w:val="85"/>
        </w:rPr>
        <w:t> </w:t>
      </w:r>
      <w:r>
        <w:rPr>
          <w:w w:val="85"/>
        </w:rPr>
        <w:t>Student</w:t>
      </w:r>
      <w:r>
        <w:rPr>
          <w:spacing w:val="-12"/>
          <w:w w:val="85"/>
        </w:rPr>
        <w:t> </w:t>
      </w:r>
      <w:r>
        <w:rPr>
          <w:w w:val="85"/>
        </w:rPr>
        <w:t>Organizations</w:t>
      </w:r>
    </w:p>
    <w:p xmlns:wp14="http://schemas.microsoft.com/office/word/2010/wordml" w14:paraId="4150E5F0" wp14:textId="77777777">
      <w:pPr>
        <w:pStyle w:val="ListParagraph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39" w:after="0" w:line="240" w:lineRule="auto"/>
        <w:ind w:left="1801" w:right="0" w:hanging="450"/>
        <w:jc w:val="left"/>
        <w:rPr>
          <w:sz w:val="24"/>
        </w:rPr>
      </w:pPr>
      <w:r>
        <w:rPr>
          <w:w w:val="90"/>
          <w:sz w:val="24"/>
        </w:rPr>
        <w:t>Disciplinary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records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organizations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matters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are</w:t>
      </w:r>
    </w:p>
    <w:p xmlns:wp14="http://schemas.microsoft.com/office/word/2010/wordml" w14:paraId="62199465" wp14:textId="77777777">
      <w:pPr>
        <w:spacing w:after="0" w:line="240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43EF79BE" wp14:textId="77777777">
      <w:pPr>
        <w:pStyle w:val="BodyText"/>
        <w:spacing w:before="40" w:line="273" w:lineRule="auto"/>
        <w:ind w:left="1801" w:right="834"/>
      </w:pPr>
      <w:r>
        <w:rPr>
          <w:w w:val="90"/>
        </w:rPr>
        <w:t>maintained</w:t>
      </w:r>
      <w:r>
        <w:rPr>
          <w:spacing w:val="22"/>
          <w:w w:val="90"/>
        </w:rPr>
        <w:t> </w:t>
      </w:r>
      <w:r>
        <w:rPr>
          <w:w w:val="90"/>
        </w:rPr>
        <w:t>in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23"/>
          <w:w w:val="90"/>
        </w:rPr>
        <w:t> </w:t>
      </w:r>
      <w:r>
        <w:rPr>
          <w:w w:val="90"/>
        </w:rPr>
        <w:t>Office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DOS.</w:t>
      </w:r>
      <w:r>
        <w:rPr>
          <w:spacing w:val="13"/>
          <w:w w:val="90"/>
        </w:rPr>
        <w:t> </w:t>
      </w:r>
      <w:r>
        <w:rPr>
          <w:w w:val="90"/>
        </w:rPr>
        <w:t>All</w:t>
      </w:r>
      <w:r>
        <w:rPr>
          <w:spacing w:val="14"/>
          <w:w w:val="90"/>
        </w:rPr>
        <w:t> </w:t>
      </w:r>
      <w:r>
        <w:rPr>
          <w:w w:val="90"/>
        </w:rPr>
        <w:t>information</w:t>
      </w:r>
      <w:r>
        <w:rPr>
          <w:spacing w:val="15"/>
          <w:w w:val="90"/>
        </w:rPr>
        <w:t> </w:t>
      </w:r>
      <w:r>
        <w:rPr>
          <w:w w:val="90"/>
        </w:rPr>
        <w:t>pertaining</w:t>
      </w:r>
      <w:r>
        <w:rPr>
          <w:spacing w:val="17"/>
          <w:w w:val="90"/>
        </w:rPr>
        <w:t> </w:t>
      </w:r>
      <w:r>
        <w:rPr>
          <w:w w:val="90"/>
        </w:rPr>
        <w:t>to</w:t>
      </w:r>
      <w:r>
        <w:rPr>
          <w:spacing w:val="21"/>
          <w:w w:val="90"/>
        </w:rPr>
        <w:t> </w:t>
      </w:r>
      <w:r>
        <w:rPr>
          <w:w w:val="90"/>
        </w:rPr>
        <w:t>individual</w:t>
      </w:r>
      <w:r>
        <w:rPr>
          <w:spacing w:val="-57"/>
          <w:w w:val="90"/>
        </w:rPr>
        <w:t> </w:t>
      </w:r>
      <w:r>
        <w:rPr>
          <w:w w:val="90"/>
        </w:rPr>
        <w:t>students</w:t>
      </w:r>
      <w:r>
        <w:rPr>
          <w:spacing w:val="3"/>
          <w:w w:val="90"/>
        </w:rPr>
        <w:t> </w:t>
      </w:r>
      <w:r>
        <w:rPr>
          <w:w w:val="90"/>
        </w:rPr>
        <w:t>is</w:t>
      </w:r>
      <w:r>
        <w:rPr>
          <w:spacing w:val="3"/>
          <w:w w:val="90"/>
        </w:rPr>
        <w:t> </w:t>
      </w:r>
      <w:r>
        <w:rPr>
          <w:w w:val="90"/>
        </w:rPr>
        <w:t>protected</w:t>
      </w:r>
      <w:r>
        <w:rPr>
          <w:spacing w:val="2"/>
          <w:w w:val="90"/>
        </w:rPr>
        <w:t> </w:t>
      </w:r>
      <w:r>
        <w:rPr>
          <w:w w:val="90"/>
        </w:rPr>
        <w:t>by</w:t>
      </w:r>
      <w:r>
        <w:rPr>
          <w:spacing w:val="5"/>
          <w:w w:val="90"/>
        </w:rPr>
        <w:t> </w:t>
      </w:r>
      <w:r>
        <w:rPr>
          <w:w w:val="90"/>
        </w:rPr>
        <w:t>FERPA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subject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redaction</w:t>
      </w:r>
      <w:r>
        <w:rPr>
          <w:spacing w:val="1"/>
          <w:w w:val="90"/>
        </w:rPr>
        <w:t> </w:t>
      </w:r>
      <w:r>
        <w:rPr>
          <w:w w:val="90"/>
        </w:rPr>
        <w:t>prior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release.</w:t>
      </w:r>
    </w:p>
    <w:p xmlns:wp14="http://schemas.microsoft.com/office/word/2010/wordml" w14:paraId="3824493F" wp14:textId="77777777">
      <w:pPr>
        <w:pStyle w:val="ListParagraph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1" w:after="0" w:line="276" w:lineRule="auto"/>
        <w:ind w:left="1801" w:right="1321" w:hanging="450"/>
        <w:jc w:val="left"/>
        <w:rPr>
          <w:sz w:val="24"/>
        </w:rPr>
      </w:pPr>
      <w:r>
        <w:rPr>
          <w:w w:val="90"/>
          <w:sz w:val="24"/>
        </w:rPr>
        <w:t>Disciplinary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records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individual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confidential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available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unauthorized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persons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except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upon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otherwise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law,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Family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Education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 Privacy</w:t>
      </w:r>
      <w:r>
        <w:rPr>
          <w:spacing w:val="1"/>
          <w:w w:val="90"/>
          <w:sz w:val="24"/>
        </w:rPr>
        <w:t> </w:t>
      </w:r>
      <w:r>
        <w:rPr>
          <w:sz w:val="24"/>
        </w:rPr>
        <w:t>Act</w:t>
      </w:r>
      <w:r>
        <w:rPr>
          <w:spacing w:val="-15"/>
          <w:sz w:val="24"/>
        </w:rPr>
        <w:t> </w:t>
      </w:r>
      <w:r>
        <w:rPr>
          <w:sz w:val="24"/>
        </w:rPr>
        <w:t>(FERPA).</w:t>
      </w:r>
    </w:p>
    <w:p xmlns:wp14="http://schemas.microsoft.com/office/word/2010/wordml" w14:paraId="5E338329" wp14:textId="77777777">
      <w:pPr>
        <w:pStyle w:val="ListParagraph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0" w:after="0" w:line="276" w:lineRule="auto"/>
        <w:ind w:left="1801" w:right="1000" w:hanging="450"/>
        <w:jc w:val="left"/>
        <w:rPr>
          <w:sz w:val="24"/>
        </w:rPr>
      </w:pPr>
      <w:r>
        <w:rPr>
          <w:w w:val="90"/>
          <w:sz w:val="24"/>
        </w:rPr>
        <w:t>Disciplinary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Records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records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retained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seven years after the date on the conduct decision letter, with the exception </w:t>
      </w:r>
      <w:r>
        <w:rPr>
          <w:w w:val="95"/>
          <w:sz w:val="24"/>
        </w:rPr>
        <w:t>of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cases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involve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interim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administrative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actions,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suspension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records,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expulsion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records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retained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indefinitely.</w:t>
      </w:r>
    </w:p>
    <w:p xmlns:wp14="http://schemas.microsoft.com/office/word/2010/wordml" w14:paraId="0DA123B1" wp14:textId="77777777">
      <w:pPr>
        <w:pStyle w:val="BodyText"/>
      </w:pPr>
    </w:p>
    <w:p xmlns:wp14="http://schemas.microsoft.com/office/word/2010/wordml" w14:paraId="4C4CEA3D" wp14:textId="77777777">
      <w:pPr>
        <w:pStyle w:val="BodyText"/>
        <w:spacing w:before="1"/>
        <w:rPr>
          <w:sz w:val="30"/>
        </w:rPr>
      </w:pPr>
    </w:p>
    <w:p xmlns:wp14="http://schemas.microsoft.com/office/word/2010/wordml" w14:paraId="30AF85DA" wp14:textId="77777777">
      <w:pPr>
        <w:pStyle w:val="Heading2"/>
        <w:numPr>
          <w:ilvl w:val="0"/>
          <w:numId w:val="28"/>
        </w:numPr>
        <w:tabs>
          <w:tab w:val="left" w:leader="none" w:pos="1261"/>
        </w:tabs>
        <w:spacing w:before="0" w:after="0" w:line="240" w:lineRule="auto"/>
        <w:ind w:left="1261" w:right="0" w:hanging="360"/>
        <w:jc w:val="left"/>
      </w:pPr>
      <w:bookmarkStart w:name="10. Authorized Disciplinary Sanctions" w:id="67"/>
      <w:bookmarkEnd w:id="67"/>
      <w:r>
        <w:rPr>
          <w:b w:val="0"/>
        </w:rPr>
      </w:r>
      <w:r>
        <w:rPr>
          <w:spacing w:val="-1"/>
          <w:w w:val="85"/>
        </w:rPr>
        <w:t>Au</w:t>
      </w:r>
      <w:r>
        <w:rPr>
          <w:spacing w:val="-1"/>
          <w:w w:val="85"/>
        </w:rPr>
        <w:t>thorized</w:t>
      </w:r>
      <w:r>
        <w:rPr>
          <w:spacing w:val="-2"/>
          <w:w w:val="85"/>
        </w:rPr>
        <w:t> </w:t>
      </w:r>
      <w:r>
        <w:rPr>
          <w:w w:val="85"/>
        </w:rPr>
        <w:t>Disciplinary</w:t>
      </w:r>
      <w:r>
        <w:rPr>
          <w:spacing w:val="-11"/>
          <w:w w:val="85"/>
        </w:rPr>
        <w:t> </w:t>
      </w:r>
      <w:r>
        <w:rPr>
          <w:w w:val="85"/>
        </w:rPr>
        <w:t>Sanctions</w:t>
      </w:r>
    </w:p>
    <w:p xmlns:wp14="http://schemas.microsoft.com/office/word/2010/wordml" w14:paraId="6116FC03" wp14:textId="77777777">
      <w:pPr>
        <w:pStyle w:val="BodyText"/>
        <w:spacing w:before="44" w:line="273" w:lineRule="auto"/>
        <w:ind w:left="1261" w:right="904"/>
      </w:pPr>
      <w:r>
        <w:rPr>
          <w:w w:val="90"/>
        </w:rPr>
        <w:t>Sanctions</w:t>
      </w:r>
      <w:r>
        <w:rPr>
          <w:spacing w:val="3"/>
          <w:w w:val="90"/>
        </w:rPr>
        <w:t> </w:t>
      </w:r>
      <w:r>
        <w:rPr>
          <w:w w:val="90"/>
        </w:rPr>
        <w:t>assessed</w:t>
      </w:r>
      <w:r>
        <w:rPr>
          <w:spacing w:val="2"/>
          <w:w w:val="90"/>
        </w:rPr>
        <w:t> </w:t>
      </w:r>
      <w:r>
        <w:rPr>
          <w:w w:val="90"/>
        </w:rPr>
        <w:t>will</w:t>
      </w:r>
      <w:r>
        <w:rPr>
          <w:spacing w:val="1"/>
          <w:w w:val="90"/>
        </w:rPr>
        <w:t> </w:t>
      </w:r>
      <w:r>
        <w:rPr>
          <w:w w:val="90"/>
        </w:rPr>
        <w:t>list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length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disciplinary</w:t>
      </w:r>
      <w:r>
        <w:rPr>
          <w:spacing w:val="4"/>
          <w:w w:val="90"/>
        </w:rPr>
        <w:t> </w:t>
      </w:r>
      <w:r>
        <w:rPr>
          <w:w w:val="90"/>
        </w:rPr>
        <w:t>standing,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specific privileges</w:t>
      </w:r>
      <w:r>
        <w:rPr>
          <w:spacing w:val="-57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11"/>
          <w:w w:val="90"/>
        </w:rPr>
        <w:t> </w:t>
      </w:r>
      <w:r>
        <w:rPr>
          <w:w w:val="90"/>
        </w:rPr>
        <w:t>forfeited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length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privilege</w:t>
      </w:r>
      <w:r>
        <w:rPr>
          <w:spacing w:val="11"/>
          <w:w w:val="90"/>
        </w:rPr>
        <w:t> </w:t>
      </w:r>
      <w:r>
        <w:rPr>
          <w:w w:val="90"/>
        </w:rPr>
        <w:t>revocation</w:t>
      </w:r>
      <w:r>
        <w:rPr>
          <w:spacing w:val="8"/>
          <w:w w:val="90"/>
        </w:rPr>
        <w:t> </w:t>
      </w:r>
      <w:r>
        <w:rPr>
          <w:w w:val="90"/>
        </w:rPr>
        <w:t>(unless</w:t>
      </w:r>
      <w:r>
        <w:rPr>
          <w:spacing w:val="10"/>
          <w:w w:val="90"/>
        </w:rPr>
        <w:t> </w:t>
      </w:r>
      <w:r>
        <w:rPr>
          <w:w w:val="90"/>
        </w:rPr>
        <w:t>indefinite),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any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all</w:t>
      </w:r>
      <w:r>
        <w:rPr>
          <w:spacing w:val="1"/>
          <w:w w:val="90"/>
        </w:rPr>
        <w:t> </w:t>
      </w:r>
      <w:r>
        <w:rPr>
          <w:w w:val="90"/>
        </w:rPr>
        <w:t>other</w:t>
      </w:r>
      <w:r>
        <w:rPr>
          <w:spacing w:val="2"/>
          <w:w w:val="90"/>
        </w:rPr>
        <w:t> </w:t>
      </w:r>
      <w:r>
        <w:rPr>
          <w:w w:val="90"/>
        </w:rPr>
        <w:t>conditions</w:t>
      </w:r>
      <w:r>
        <w:rPr>
          <w:spacing w:val="2"/>
          <w:w w:val="90"/>
        </w:rPr>
        <w:t> </w:t>
      </w:r>
      <w:r>
        <w:rPr>
          <w:w w:val="90"/>
        </w:rPr>
        <w:t>established as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part of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sanction.</w:t>
      </w:r>
      <w:r>
        <w:rPr>
          <w:spacing w:val="1"/>
          <w:w w:val="90"/>
        </w:rPr>
        <w:t> </w:t>
      </w:r>
      <w:r>
        <w:rPr>
          <w:w w:val="90"/>
        </w:rPr>
        <w:t>Disciplinary</w:t>
      </w:r>
      <w:r>
        <w:rPr>
          <w:spacing w:val="2"/>
          <w:w w:val="90"/>
        </w:rPr>
        <w:t> </w:t>
      </w:r>
      <w:r>
        <w:rPr>
          <w:w w:val="90"/>
        </w:rPr>
        <w:t>sanctions</w:t>
      </w:r>
      <w:r>
        <w:rPr>
          <w:spacing w:val="2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5"/>
        </w:rPr>
        <w:t>fashioned</w:t>
      </w:r>
      <w:r>
        <w:rPr>
          <w:spacing w:val="-14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manner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3"/>
          <w:w w:val="95"/>
        </w:rPr>
        <w:t> </w:t>
      </w:r>
      <w:r>
        <w:rPr>
          <w:w w:val="95"/>
        </w:rPr>
        <w:t>will</w:t>
      </w:r>
      <w:r>
        <w:rPr>
          <w:spacing w:val="-13"/>
          <w:w w:val="95"/>
        </w:rPr>
        <w:t> </w:t>
      </w:r>
      <w:r>
        <w:rPr>
          <w:w w:val="95"/>
        </w:rPr>
        <w:t>redirect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organization’s</w:t>
      </w:r>
      <w:r>
        <w:rPr>
          <w:spacing w:val="-11"/>
          <w:w w:val="95"/>
        </w:rPr>
        <w:t> </w:t>
      </w:r>
      <w:r>
        <w:rPr>
          <w:w w:val="95"/>
        </w:rPr>
        <w:t>inappropriate</w:t>
      </w:r>
      <w:r>
        <w:rPr>
          <w:spacing w:val="-13"/>
          <w:w w:val="95"/>
        </w:rPr>
        <w:t> </w:t>
      </w:r>
      <w:r>
        <w:rPr>
          <w:w w:val="95"/>
        </w:rPr>
        <w:t>behavior,</w:t>
      </w:r>
    </w:p>
    <w:p xmlns:wp14="http://schemas.microsoft.com/office/word/2010/wordml" w14:paraId="42328BE6" wp14:textId="77777777">
      <w:pPr>
        <w:pStyle w:val="BodyText"/>
        <w:spacing w:before="7" w:line="273" w:lineRule="auto"/>
        <w:ind w:left="1261" w:right="904"/>
      </w:pPr>
      <w:r>
        <w:rPr>
          <w:w w:val="90"/>
        </w:rPr>
        <w:t>encourage</w:t>
      </w:r>
      <w:r>
        <w:rPr>
          <w:spacing w:val="7"/>
          <w:w w:val="90"/>
        </w:rPr>
        <w:t> </w:t>
      </w:r>
      <w:r>
        <w:rPr>
          <w:w w:val="90"/>
        </w:rPr>
        <w:t>responsible</w:t>
      </w:r>
      <w:r>
        <w:rPr>
          <w:spacing w:val="7"/>
          <w:w w:val="90"/>
        </w:rPr>
        <w:t> </w:t>
      </w:r>
      <w:r>
        <w:rPr>
          <w:w w:val="90"/>
        </w:rPr>
        <w:t>judgment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ethical</w:t>
      </w:r>
      <w:r>
        <w:rPr>
          <w:spacing w:val="6"/>
          <w:w w:val="90"/>
        </w:rPr>
        <w:t> </w:t>
      </w:r>
      <w:r>
        <w:rPr>
          <w:w w:val="90"/>
        </w:rPr>
        <w:t>reasoning,</w:t>
      </w:r>
      <w:r>
        <w:rPr>
          <w:spacing w:val="7"/>
          <w:w w:val="90"/>
        </w:rPr>
        <w:t> </w:t>
      </w:r>
      <w:r>
        <w:rPr>
          <w:w w:val="90"/>
        </w:rPr>
        <w:t>protect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community’s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property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rights,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affirm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integrity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institution’s</w:t>
      </w:r>
      <w:r>
        <w:rPr>
          <w:spacing w:val="-10"/>
          <w:w w:val="95"/>
        </w:rPr>
        <w:t> </w:t>
      </w:r>
      <w:r>
        <w:rPr>
          <w:w w:val="95"/>
        </w:rPr>
        <w:t>conduct</w:t>
      </w:r>
      <w:r>
        <w:rPr>
          <w:spacing w:val="-12"/>
          <w:w w:val="95"/>
        </w:rPr>
        <w:t> </w:t>
      </w:r>
      <w:r>
        <w:rPr>
          <w:w w:val="95"/>
        </w:rPr>
        <w:t>standards.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60"/>
          <w:w w:val="95"/>
        </w:rPr>
        <w:t> </w:t>
      </w:r>
      <w:r>
        <w:rPr>
          <w:w w:val="90"/>
        </w:rPr>
        <w:t>DOS,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their</w:t>
      </w:r>
      <w:r>
        <w:rPr>
          <w:spacing w:val="-2"/>
          <w:w w:val="90"/>
        </w:rPr>
        <w:t> </w:t>
      </w:r>
      <w:r>
        <w:rPr>
          <w:w w:val="90"/>
        </w:rPr>
        <w:t>designees,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applicable,</w:t>
      </w:r>
      <w:r>
        <w:rPr>
          <w:spacing w:val="-3"/>
          <w:w w:val="90"/>
        </w:rPr>
        <w:t> </w:t>
      </w:r>
      <w:r>
        <w:rPr>
          <w:w w:val="90"/>
        </w:rPr>
        <w:t>are</w:t>
      </w:r>
      <w:r>
        <w:rPr>
          <w:spacing w:val="-2"/>
          <w:w w:val="90"/>
        </w:rPr>
        <w:t> </w:t>
      </w:r>
      <w:r>
        <w:rPr>
          <w:w w:val="90"/>
        </w:rPr>
        <w:t>authorized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impose</w:t>
      </w:r>
      <w:r>
        <w:rPr>
          <w:spacing w:val="-3"/>
          <w:w w:val="90"/>
        </w:rPr>
        <w:t> </w:t>
      </w:r>
      <w:r>
        <w:rPr>
          <w:w w:val="90"/>
        </w:rPr>
        <w:t>any</w:t>
      </w:r>
      <w:r>
        <w:rPr>
          <w:spacing w:val="-1"/>
          <w:w w:val="90"/>
        </w:rPr>
        <w:t> </w:t>
      </w:r>
      <w:r>
        <w:rPr>
          <w:w w:val="90"/>
        </w:rPr>
        <w:t>one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a</w:t>
      </w:r>
    </w:p>
    <w:p xmlns:wp14="http://schemas.microsoft.com/office/word/2010/wordml" w14:paraId="4DF786D4" wp14:textId="77777777">
      <w:pPr>
        <w:pStyle w:val="BodyText"/>
        <w:spacing w:before="2"/>
        <w:ind w:left="1261"/>
      </w:pPr>
      <w:r>
        <w:rPr>
          <w:w w:val="90"/>
        </w:rPr>
        <w:t>combination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22"/>
          <w:w w:val="90"/>
        </w:rPr>
        <w:t> </w:t>
      </w:r>
      <w:r>
        <w:rPr>
          <w:w w:val="90"/>
        </w:rPr>
        <w:t>sanctions</w:t>
      </w:r>
      <w:r>
        <w:rPr>
          <w:spacing w:val="19"/>
          <w:w w:val="90"/>
        </w:rPr>
        <w:t> </w:t>
      </w:r>
      <w:r>
        <w:rPr>
          <w:w w:val="90"/>
        </w:rPr>
        <w:t>appropriate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r>
        <w:rPr>
          <w:w w:val="90"/>
        </w:rPr>
        <w:t>address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organization’s</w:t>
      </w:r>
      <w:r>
        <w:rPr>
          <w:spacing w:val="21"/>
          <w:w w:val="90"/>
        </w:rPr>
        <w:t> </w:t>
      </w:r>
      <w:r>
        <w:rPr>
          <w:w w:val="90"/>
        </w:rPr>
        <w:t>misconduct.</w:t>
      </w:r>
    </w:p>
    <w:p xmlns:wp14="http://schemas.microsoft.com/office/word/2010/wordml" w14:paraId="50895670" wp14:textId="77777777">
      <w:pPr>
        <w:pStyle w:val="BodyText"/>
        <w:spacing w:before="8"/>
        <w:rPr>
          <w:sz w:val="30"/>
        </w:rPr>
      </w:pPr>
    </w:p>
    <w:p xmlns:wp14="http://schemas.microsoft.com/office/word/2010/wordml" w14:paraId="28F68C8D" wp14:textId="77777777">
      <w:pPr>
        <w:pStyle w:val="BodyText"/>
        <w:spacing w:before="1"/>
        <w:ind w:left="1261"/>
      </w:pPr>
      <w:r>
        <w:rPr>
          <w:w w:val="90"/>
        </w:rPr>
        <w:t>Generally,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sanction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9"/>
          <w:w w:val="90"/>
        </w:rPr>
        <w:t> </w:t>
      </w:r>
      <w:r>
        <w:rPr>
          <w:w w:val="90"/>
        </w:rPr>
        <w:t>suspension</w:t>
      </w:r>
      <w:r>
        <w:rPr>
          <w:spacing w:val="9"/>
          <w:w w:val="90"/>
        </w:rPr>
        <w:t> </w:t>
      </w:r>
      <w:r>
        <w:rPr>
          <w:w w:val="90"/>
        </w:rPr>
        <w:t>will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16"/>
          <w:w w:val="90"/>
        </w:rPr>
        <w:t> </w:t>
      </w:r>
      <w:r>
        <w:rPr>
          <w:w w:val="90"/>
        </w:rPr>
        <w:t>implemented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matters</w:t>
      </w:r>
      <w:r>
        <w:rPr>
          <w:spacing w:val="11"/>
          <w:w w:val="90"/>
        </w:rPr>
        <w:t> </w:t>
      </w:r>
      <w:r>
        <w:rPr>
          <w:w w:val="90"/>
        </w:rPr>
        <w:t>where</w:t>
      </w:r>
      <w:r>
        <w:rPr>
          <w:spacing w:val="18"/>
          <w:w w:val="90"/>
        </w:rPr>
        <w:t> </w:t>
      </w:r>
      <w:r>
        <w:rPr>
          <w:w w:val="90"/>
        </w:rPr>
        <w:t>a</w:t>
      </w:r>
      <w:r>
        <w:rPr>
          <w:spacing w:val="16"/>
          <w:w w:val="90"/>
        </w:rPr>
        <w:t> </w:t>
      </w:r>
      <w:r>
        <w:rPr>
          <w:w w:val="90"/>
        </w:rPr>
        <w:t>student</w:t>
      </w:r>
    </w:p>
    <w:p xmlns:wp14="http://schemas.microsoft.com/office/word/2010/wordml" w14:paraId="1C588ABE" wp14:textId="77777777">
      <w:pPr>
        <w:pStyle w:val="BodyText"/>
        <w:spacing w:before="34"/>
        <w:ind w:left="1261"/>
      </w:pPr>
      <w:r>
        <w:rPr>
          <w:w w:val="90"/>
        </w:rPr>
        <w:t>organization’s</w:t>
      </w:r>
      <w:r>
        <w:rPr>
          <w:spacing w:val="13"/>
          <w:w w:val="90"/>
        </w:rPr>
        <w:t> </w:t>
      </w:r>
      <w:r>
        <w:rPr>
          <w:w w:val="90"/>
        </w:rPr>
        <w:t>actions:</w:t>
      </w:r>
    </w:p>
    <w:p xmlns:wp14="http://schemas.microsoft.com/office/word/2010/wordml" w14:paraId="3CE287BD" wp14:textId="77777777">
      <w:pPr>
        <w:pStyle w:val="ListParagraph"/>
        <w:numPr>
          <w:ilvl w:val="0"/>
          <w:numId w:val="30"/>
        </w:numPr>
        <w:tabs>
          <w:tab w:val="left" w:leader="none" w:pos="1710"/>
          <w:tab w:val="left" w:leader="none" w:pos="1711"/>
        </w:tabs>
        <w:spacing w:before="59" w:after="0" w:line="240" w:lineRule="auto"/>
        <w:ind w:left="1711" w:right="0" w:hanging="360"/>
        <w:jc w:val="left"/>
        <w:rPr>
          <w:sz w:val="24"/>
        </w:rPr>
      </w:pPr>
      <w:r>
        <w:rPr>
          <w:spacing w:val="-1"/>
          <w:w w:val="95"/>
          <w:sz w:val="24"/>
        </w:rPr>
        <w:t>Threaten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harm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safety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property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individual,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</w:p>
    <w:p xmlns:wp14="http://schemas.microsoft.com/office/word/2010/wordml" w14:paraId="070B8A86" wp14:textId="77777777">
      <w:pPr>
        <w:pStyle w:val="BodyText"/>
        <w:spacing w:before="34"/>
        <w:ind w:left="1711"/>
      </w:pP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individual’s</w:t>
      </w:r>
      <w:r>
        <w:rPr>
          <w:spacing w:val="-13"/>
          <w:w w:val="95"/>
        </w:rPr>
        <w:t> </w:t>
      </w:r>
      <w:r>
        <w:rPr>
          <w:w w:val="95"/>
        </w:rPr>
        <w:t>organization,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other</w:t>
      </w:r>
      <w:r>
        <w:rPr>
          <w:spacing w:val="-13"/>
          <w:w w:val="95"/>
        </w:rPr>
        <w:t> </w:t>
      </w:r>
      <w:r>
        <w:rPr>
          <w:w w:val="95"/>
        </w:rPr>
        <w:t>persons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entities;</w:t>
      </w:r>
      <w:r>
        <w:rPr>
          <w:spacing w:val="-13"/>
          <w:w w:val="95"/>
        </w:rPr>
        <w:t> </w:t>
      </w:r>
      <w:r>
        <w:rPr>
          <w:w w:val="95"/>
        </w:rPr>
        <w:t>and/or</w:t>
      </w:r>
    </w:p>
    <w:p xmlns:wp14="http://schemas.microsoft.com/office/word/2010/wordml" w14:paraId="0022AF87" wp14:textId="77777777">
      <w:pPr>
        <w:pStyle w:val="ListParagraph"/>
        <w:numPr>
          <w:ilvl w:val="0"/>
          <w:numId w:val="30"/>
        </w:numPr>
        <w:tabs>
          <w:tab w:val="left" w:leader="none" w:pos="1710"/>
          <w:tab w:val="left" w:leader="none" w:pos="1711"/>
        </w:tabs>
        <w:spacing w:before="49" w:after="0" w:line="240" w:lineRule="auto"/>
        <w:ind w:left="1711" w:right="0" w:hanging="360"/>
        <w:jc w:val="left"/>
        <w:rPr>
          <w:sz w:val="24"/>
        </w:rPr>
      </w:pPr>
      <w:r>
        <w:rPr>
          <w:w w:val="90"/>
          <w:sz w:val="24"/>
        </w:rPr>
        <w:t>Persistently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disrupts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community;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and/or</w:t>
      </w:r>
    </w:p>
    <w:p xmlns:wp14="http://schemas.microsoft.com/office/word/2010/wordml" w14:paraId="0B10C941" wp14:textId="77777777">
      <w:pPr>
        <w:pStyle w:val="ListParagraph"/>
        <w:numPr>
          <w:ilvl w:val="0"/>
          <w:numId w:val="30"/>
        </w:numPr>
        <w:tabs>
          <w:tab w:val="left" w:leader="none" w:pos="1710"/>
          <w:tab w:val="left" w:leader="none" w:pos="1711"/>
        </w:tabs>
        <w:spacing w:before="55" w:after="0" w:line="240" w:lineRule="auto"/>
        <w:ind w:left="1711" w:right="0" w:hanging="360"/>
        <w:jc w:val="left"/>
        <w:rPr>
          <w:sz w:val="24"/>
        </w:rPr>
      </w:pPr>
      <w:r>
        <w:rPr>
          <w:w w:val="90"/>
          <w:sz w:val="24"/>
        </w:rPr>
        <w:t>Include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multiple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serious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violations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Code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Life.</w:t>
      </w:r>
    </w:p>
    <w:p xmlns:wp14="http://schemas.microsoft.com/office/word/2010/wordml" w14:paraId="47B674A8" wp14:textId="77777777">
      <w:pPr>
        <w:pStyle w:val="BodyText"/>
        <w:spacing w:before="44" w:line="268" w:lineRule="auto"/>
        <w:ind w:left="1261" w:right="834"/>
      </w:pPr>
      <w:r>
        <w:rPr>
          <w:w w:val="90"/>
        </w:rPr>
        <w:t>However,</w:t>
      </w:r>
      <w:r>
        <w:rPr>
          <w:spacing w:val="17"/>
          <w:w w:val="90"/>
        </w:rPr>
        <w:t> </w:t>
      </w:r>
      <w:r>
        <w:rPr>
          <w:w w:val="90"/>
        </w:rPr>
        <w:t>other</w:t>
      </w:r>
      <w:r>
        <w:rPr>
          <w:spacing w:val="19"/>
          <w:w w:val="90"/>
        </w:rPr>
        <w:t> </w:t>
      </w:r>
      <w:r>
        <w:rPr>
          <w:w w:val="90"/>
        </w:rPr>
        <w:t>types</w:t>
      </w:r>
      <w:r>
        <w:rPr>
          <w:spacing w:val="19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serious</w:t>
      </w:r>
      <w:r>
        <w:rPr>
          <w:spacing w:val="18"/>
          <w:w w:val="90"/>
        </w:rPr>
        <w:t> </w:t>
      </w:r>
      <w:r>
        <w:rPr>
          <w:w w:val="90"/>
        </w:rPr>
        <w:t>violations</w:t>
      </w:r>
      <w:r>
        <w:rPr>
          <w:spacing w:val="25"/>
          <w:w w:val="90"/>
        </w:rPr>
        <w:t> </w:t>
      </w:r>
      <w:r>
        <w:rPr>
          <w:w w:val="90"/>
        </w:rPr>
        <w:t>may</w:t>
      </w:r>
      <w:r>
        <w:rPr>
          <w:spacing w:val="19"/>
          <w:w w:val="90"/>
        </w:rPr>
        <w:t> </w:t>
      </w:r>
      <w:r>
        <w:rPr>
          <w:w w:val="90"/>
        </w:rPr>
        <w:t>warrant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16"/>
          <w:w w:val="90"/>
        </w:rPr>
        <w:t> </w:t>
      </w:r>
      <w:r>
        <w:rPr>
          <w:w w:val="90"/>
        </w:rPr>
        <w:t>temporary</w:t>
      </w:r>
      <w:r>
        <w:rPr>
          <w:spacing w:val="19"/>
          <w:w w:val="90"/>
        </w:rPr>
        <w:t> </w:t>
      </w:r>
      <w:r>
        <w:rPr>
          <w:w w:val="90"/>
        </w:rPr>
        <w:t>or</w:t>
      </w:r>
      <w:r>
        <w:rPr>
          <w:spacing w:val="27"/>
          <w:w w:val="90"/>
        </w:rPr>
        <w:t> </w:t>
      </w:r>
      <w:r>
        <w:rPr>
          <w:w w:val="90"/>
        </w:rPr>
        <w:t>indefinite</w:t>
      </w:r>
      <w:r>
        <w:rPr>
          <w:spacing w:val="-57"/>
          <w:w w:val="90"/>
        </w:rPr>
        <w:t> </w:t>
      </w:r>
      <w:r>
        <w:rPr/>
        <w:t>suspension,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well.</w:t>
      </w:r>
    </w:p>
    <w:p xmlns:wp14="http://schemas.microsoft.com/office/word/2010/wordml" w14:paraId="38C1F859" wp14:textId="77777777">
      <w:pPr>
        <w:pStyle w:val="BodyText"/>
        <w:spacing w:before="11"/>
        <w:rPr>
          <w:sz w:val="27"/>
        </w:rPr>
      </w:pPr>
    </w:p>
    <w:p xmlns:wp14="http://schemas.microsoft.com/office/word/2010/wordml" w14:paraId="5CC43533" wp14:textId="77777777">
      <w:pPr>
        <w:pStyle w:val="Heading2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0" w:after="0" w:line="240" w:lineRule="auto"/>
        <w:ind w:left="1801" w:right="0" w:hanging="450"/>
        <w:jc w:val="left"/>
      </w:pPr>
      <w:bookmarkStart w:name="I. Disciplinary Sanctions" w:id="69"/>
      <w:bookmarkEnd w:id="69"/>
      <w:r>
        <w:rPr>
          <w:b w:val="0"/>
        </w:rPr>
      </w:r>
      <w:r>
        <w:rPr>
          <w:w w:val="80"/>
        </w:rPr>
        <w:t>D</w:t>
      </w:r>
      <w:r>
        <w:rPr>
          <w:w w:val="80"/>
        </w:rPr>
        <w:t>isciplinary</w:t>
      </w:r>
      <w:r>
        <w:rPr>
          <w:spacing w:val="66"/>
        </w:rPr>
        <w:t> </w:t>
      </w:r>
      <w:r>
        <w:rPr>
          <w:w w:val="80"/>
        </w:rPr>
        <w:t>Sanctions</w:t>
      </w:r>
    </w:p>
    <w:p xmlns:wp14="http://schemas.microsoft.com/office/word/2010/wordml" w14:paraId="5179658C" wp14:textId="77777777">
      <w:pPr>
        <w:pStyle w:val="ListParagraph"/>
        <w:numPr>
          <w:ilvl w:val="2"/>
          <w:numId w:val="28"/>
        </w:numPr>
        <w:tabs>
          <w:tab w:val="left" w:leader="none" w:pos="2251"/>
          <w:tab w:val="left" w:leader="none" w:pos="2252"/>
        </w:tabs>
        <w:spacing w:before="40" w:after="0" w:line="278" w:lineRule="auto"/>
        <w:ind w:left="2251" w:right="847" w:hanging="446"/>
        <w:jc w:val="left"/>
        <w:rPr>
          <w:sz w:val="24"/>
        </w:rPr>
      </w:pPr>
      <w:r>
        <w:rPr>
          <w:b/>
          <w:w w:val="90"/>
          <w:sz w:val="24"/>
        </w:rPr>
        <w:t>University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Censure.</w:t>
      </w:r>
      <w:r>
        <w:rPr>
          <w:b/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Censure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warning.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 placed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Censure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time.</w:t>
      </w:r>
    </w:p>
    <w:p xmlns:wp14="http://schemas.microsoft.com/office/word/2010/wordml" w14:paraId="0D025D08" wp14:textId="77777777">
      <w:pPr>
        <w:pStyle w:val="ListParagraph"/>
        <w:numPr>
          <w:ilvl w:val="2"/>
          <w:numId w:val="28"/>
        </w:numPr>
        <w:tabs>
          <w:tab w:val="left" w:leader="none" w:pos="2251"/>
          <w:tab w:val="left" w:leader="none" w:pos="2252"/>
        </w:tabs>
        <w:spacing w:before="0" w:after="0" w:line="276" w:lineRule="auto"/>
        <w:ind w:left="2251" w:right="1002" w:hanging="461"/>
        <w:jc w:val="left"/>
        <w:rPr>
          <w:sz w:val="24"/>
        </w:rPr>
      </w:pPr>
      <w:r>
        <w:rPr>
          <w:b/>
          <w:w w:val="90"/>
          <w:sz w:val="24"/>
        </w:rPr>
        <w:t>Conduct Probation. </w:t>
      </w:r>
      <w:r>
        <w:rPr>
          <w:w w:val="90"/>
          <w:sz w:val="24"/>
        </w:rPr>
        <w:t>This sanction is imposed when a student organization’s</w:t>
      </w:r>
      <w:r>
        <w:rPr>
          <w:spacing w:val="-58"/>
          <w:w w:val="90"/>
          <w:sz w:val="24"/>
        </w:rPr>
        <w:t> </w:t>
      </w:r>
      <w:r>
        <w:rPr>
          <w:spacing w:val="-1"/>
          <w:w w:val="95"/>
          <w:sz w:val="24"/>
        </w:rPr>
        <w:t>actions </w:t>
      </w:r>
      <w:r>
        <w:rPr>
          <w:w w:val="95"/>
          <w:sz w:val="24"/>
        </w:rPr>
        <w:t>are found to be serious, but not serious enough to warrant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Suspension.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indicate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length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probationary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period.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further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violation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while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Probation,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designee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generally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seek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penalty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sz w:val="24"/>
        </w:rPr>
        <w:t>Suspension.</w:t>
      </w:r>
    </w:p>
    <w:p xmlns:wp14="http://schemas.microsoft.com/office/word/2010/wordml" w14:paraId="0C8FE7CE" wp14:textId="77777777">
      <w:pPr>
        <w:spacing w:after="0" w:line="276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206D9A2D" wp14:textId="77777777">
      <w:pPr>
        <w:pStyle w:val="ListParagraph"/>
        <w:numPr>
          <w:ilvl w:val="2"/>
          <w:numId w:val="28"/>
        </w:numPr>
        <w:tabs>
          <w:tab w:val="left" w:leader="none" w:pos="2251"/>
          <w:tab w:val="left" w:leader="none" w:pos="2252"/>
        </w:tabs>
        <w:spacing w:before="40" w:after="0" w:line="276" w:lineRule="auto"/>
        <w:ind w:left="2251" w:right="793" w:hanging="436"/>
        <w:jc w:val="left"/>
        <w:rPr>
          <w:sz w:val="24"/>
        </w:rPr>
      </w:pPr>
      <w:r>
        <w:rPr>
          <w:b/>
          <w:w w:val="90"/>
          <w:sz w:val="24"/>
        </w:rPr>
        <w:t>Suspension. </w:t>
      </w:r>
      <w:r>
        <w:rPr>
          <w:w w:val="90"/>
          <w:sz w:val="24"/>
        </w:rPr>
        <w:t>Suspension involves removal of registration privileges for a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specified period of time (temporary or indefinite) and may carry with it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conditions that must be met prior to return to campus. During the period of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Suspension,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formally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informally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gather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past 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current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on campus,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register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RSO,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utilize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Arkansas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owned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property,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recruit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members.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Failure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abide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condition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result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arrest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trespassing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and/or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disciplinary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sanctions.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organization’s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return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campus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Suspension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requires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apply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reinstatement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close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imposed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period.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determines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whether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imposed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otherwise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eligible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return.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1"/>
          <w:w w:val="90"/>
          <w:sz w:val="24"/>
        </w:rPr>
        <w:t> </w:t>
      </w:r>
      <w:r>
        <w:rPr>
          <w:sz w:val="24"/>
        </w:rPr>
        <w:t>records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5"/>
          <w:sz w:val="24"/>
        </w:rPr>
        <w:t> </w:t>
      </w:r>
      <w:r>
        <w:rPr>
          <w:sz w:val="24"/>
        </w:rPr>
        <w:t>maintained</w:t>
      </w:r>
      <w:r>
        <w:rPr>
          <w:spacing w:val="-16"/>
          <w:sz w:val="24"/>
        </w:rPr>
        <w:t> </w:t>
      </w:r>
      <w:r>
        <w:rPr>
          <w:sz w:val="24"/>
        </w:rPr>
        <w:t>indefinitely.</w:t>
      </w:r>
    </w:p>
    <w:p xmlns:wp14="http://schemas.microsoft.com/office/word/2010/wordml" w14:paraId="41004F19" wp14:textId="77777777">
      <w:pPr>
        <w:pStyle w:val="BodyText"/>
        <w:spacing w:before="10"/>
        <w:rPr>
          <w:sz w:val="25"/>
        </w:rPr>
      </w:pPr>
    </w:p>
    <w:p xmlns:wp14="http://schemas.microsoft.com/office/word/2010/wordml" w14:paraId="766C362F" wp14:textId="77777777">
      <w:pPr>
        <w:pStyle w:val="Heading2"/>
        <w:numPr>
          <w:ilvl w:val="1"/>
          <w:numId w:val="28"/>
        </w:numPr>
        <w:tabs>
          <w:tab w:val="left" w:leader="none" w:pos="1800"/>
          <w:tab w:val="left" w:leader="none" w:pos="1801"/>
        </w:tabs>
        <w:spacing w:before="1" w:after="0" w:line="240" w:lineRule="auto"/>
        <w:ind w:left="1801" w:right="0" w:hanging="450"/>
        <w:jc w:val="left"/>
      </w:pPr>
      <w:bookmarkStart w:name="II. Additional Sanctions" w:id="71"/>
      <w:bookmarkEnd w:id="71"/>
      <w:r>
        <w:rPr>
          <w:b w:val="0"/>
        </w:rPr>
      </w:r>
      <w:r>
        <w:rPr>
          <w:w w:val="85"/>
        </w:rPr>
        <w:t>Ad</w:t>
      </w:r>
      <w:r>
        <w:rPr>
          <w:w w:val="85"/>
        </w:rPr>
        <w:t>ditional</w:t>
      </w:r>
      <w:r>
        <w:rPr>
          <w:spacing w:val="1"/>
          <w:w w:val="85"/>
        </w:rPr>
        <w:t> </w:t>
      </w:r>
      <w:r>
        <w:rPr>
          <w:w w:val="85"/>
        </w:rPr>
        <w:t>Sanctions</w:t>
      </w:r>
    </w:p>
    <w:p xmlns:wp14="http://schemas.microsoft.com/office/word/2010/wordml" w14:paraId="038325F4" wp14:textId="77777777">
      <w:pPr>
        <w:pStyle w:val="ListParagraph"/>
        <w:numPr>
          <w:ilvl w:val="2"/>
          <w:numId w:val="28"/>
        </w:numPr>
        <w:tabs>
          <w:tab w:val="left" w:leader="none" w:pos="2251"/>
          <w:tab w:val="left" w:leader="none" w:pos="2252"/>
        </w:tabs>
        <w:spacing w:before="39" w:after="0" w:line="273" w:lineRule="auto"/>
        <w:ind w:left="2251" w:right="896" w:hanging="446"/>
        <w:jc w:val="left"/>
        <w:rPr>
          <w:sz w:val="24"/>
        </w:rPr>
      </w:pPr>
      <w:r>
        <w:rPr>
          <w:b/>
          <w:spacing w:val="-1"/>
          <w:w w:val="90"/>
          <w:sz w:val="24"/>
        </w:rPr>
        <w:t>Educational</w:t>
      </w:r>
      <w:r>
        <w:rPr>
          <w:b/>
          <w:spacing w:val="-7"/>
          <w:w w:val="90"/>
          <w:sz w:val="24"/>
        </w:rPr>
        <w:t> </w:t>
      </w:r>
      <w:r>
        <w:rPr>
          <w:b/>
          <w:spacing w:val="-1"/>
          <w:w w:val="90"/>
          <w:sz w:val="24"/>
        </w:rPr>
        <w:t>Sanctions.</w:t>
      </w:r>
      <w:r>
        <w:rPr>
          <w:b/>
          <w:spacing w:val="-12"/>
          <w:w w:val="90"/>
          <w:sz w:val="24"/>
        </w:rPr>
        <w:t> </w:t>
      </w:r>
      <w:r>
        <w:rPr>
          <w:spacing w:val="-1"/>
          <w:w w:val="90"/>
          <w:sz w:val="24"/>
        </w:rPr>
        <w:t>All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consequences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hearings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intended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be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educational.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context,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however,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term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“educational</w:t>
      </w:r>
    </w:p>
    <w:p xmlns:wp14="http://schemas.microsoft.com/office/word/2010/wordml" w14:paraId="58A1A461" wp14:textId="77777777">
      <w:pPr>
        <w:pStyle w:val="BodyText"/>
        <w:spacing w:line="278" w:lineRule="auto"/>
        <w:ind w:left="2251" w:right="834"/>
      </w:pPr>
      <w:r>
        <w:rPr>
          <w:w w:val="90"/>
        </w:rPr>
        <w:t>sanctions” specifically describes those tasks, assignments, or experiences that</w:t>
      </w:r>
      <w:r>
        <w:rPr>
          <w:spacing w:val="-58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student</w:t>
      </w:r>
      <w:r>
        <w:rPr>
          <w:spacing w:val="2"/>
          <w:w w:val="90"/>
        </w:rPr>
        <w:t> </w:t>
      </w:r>
      <w:r>
        <w:rPr>
          <w:w w:val="90"/>
        </w:rPr>
        <w:t>organization is</w:t>
      </w:r>
      <w:r>
        <w:rPr>
          <w:spacing w:val="3"/>
          <w:w w:val="90"/>
        </w:rPr>
        <w:t> </w:t>
      </w:r>
      <w:r>
        <w:rPr>
          <w:w w:val="90"/>
        </w:rPr>
        <w:t>obligated</w:t>
      </w:r>
      <w:r>
        <w:rPr>
          <w:spacing w:val="2"/>
          <w:w w:val="90"/>
        </w:rPr>
        <w:t> </w:t>
      </w:r>
      <w:r>
        <w:rPr>
          <w:w w:val="90"/>
        </w:rPr>
        <w:t>to complete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result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hearing</w:t>
      </w:r>
    </w:p>
    <w:p xmlns:wp14="http://schemas.microsoft.com/office/word/2010/wordml" w14:paraId="4BB2CE80" wp14:textId="77777777">
      <w:pPr>
        <w:pStyle w:val="BodyText"/>
        <w:spacing w:line="276" w:lineRule="auto"/>
        <w:ind w:left="2251" w:right="852"/>
      </w:pPr>
      <w:r>
        <w:rPr>
          <w:w w:val="90"/>
        </w:rPr>
        <w:t>officer’s</w:t>
      </w:r>
      <w:r>
        <w:rPr>
          <w:spacing w:val="18"/>
          <w:w w:val="90"/>
        </w:rPr>
        <w:t> </w:t>
      </w:r>
      <w:r>
        <w:rPr>
          <w:w w:val="90"/>
        </w:rPr>
        <w:t>decision.</w:t>
      </w:r>
      <w:r>
        <w:rPr>
          <w:spacing w:val="15"/>
          <w:w w:val="90"/>
        </w:rPr>
        <w:t> </w:t>
      </w:r>
      <w:r>
        <w:rPr>
          <w:w w:val="90"/>
        </w:rPr>
        <w:t>Educational</w:t>
      </w:r>
      <w:r>
        <w:rPr>
          <w:spacing w:val="15"/>
          <w:w w:val="90"/>
        </w:rPr>
        <w:t> </w:t>
      </w:r>
      <w:r>
        <w:rPr>
          <w:w w:val="90"/>
        </w:rPr>
        <w:t>sanctions</w:t>
      </w:r>
      <w:r>
        <w:rPr>
          <w:spacing w:val="16"/>
          <w:w w:val="90"/>
        </w:rPr>
        <w:t> </w:t>
      </w:r>
      <w:r>
        <w:rPr>
          <w:w w:val="90"/>
        </w:rPr>
        <w:t>may</w:t>
      </w:r>
      <w:r>
        <w:rPr>
          <w:spacing w:val="14"/>
          <w:w w:val="90"/>
        </w:rPr>
        <w:t> </w:t>
      </w:r>
      <w:r>
        <w:rPr>
          <w:w w:val="90"/>
        </w:rPr>
        <w:t>be</w:t>
      </w:r>
      <w:r>
        <w:rPr>
          <w:spacing w:val="16"/>
          <w:w w:val="90"/>
        </w:rPr>
        <w:t> </w:t>
      </w:r>
      <w:r>
        <w:rPr>
          <w:w w:val="90"/>
        </w:rPr>
        <w:t>imposed</w:t>
      </w:r>
      <w:r>
        <w:rPr>
          <w:spacing w:val="16"/>
          <w:w w:val="90"/>
        </w:rPr>
        <w:t> </w:t>
      </w:r>
      <w:r>
        <w:rPr>
          <w:w w:val="90"/>
        </w:rPr>
        <w:t>in</w:t>
      </w:r>
      <w:r>
        <w:rPr>
          <w:spacing w:val="15"/>
          <w:w w:val="90"/>
        </w:rPr>
        <w:t> </w:t>
      </w:r>
      <w:r>
        <w:rPr>
          <w:w w:val="90"/>
        </w:rPr>
        <w:t>combination</w:t>
      </w:r>
      <w:r>
        <w:rPr>
          <w:spacing w:val="9"/>
          <w:w w:val="90"/>
        </w:rPr>
        <w:t> </w:t>
      </w:r>
      <w:r>
        <w:rPr>
          <w:w w:val="90"/>
        </w:rPr>
        <w:t>with</w:t>
      </w:r>
      <w:r>
        <w:rPr>
          <w:spacing w:val="-57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as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condition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any</w:t>
      </w:r>
      <w:r>
        <w:rPr>
          <w:spacing w:val="5"/>
          <w:w w:val="90"/>
        </w:rPr>
        <w:t> </w:t>
      </w:r>
      <w:r>
        <w:rPr>
          <w:w w:val="90"/>
        </w:rPr>
        <w:t>other</w:t>
      </w:r>
      <w:r>
        <w:rPr>
          <w:spacing w:val="5"/>
          <w:w w:val="90"/>
        </w:rPr>
        <w:t> </w:t>
      </w:r>
      <w:r>
        <w:rPr>
          <w:w w:val="90"/>
        </w:rPr>
        <w:t>disciplinary</w:t>
      </w:r>
      <w:r>
        <w:rPr>
          <w:spacing w:val="5"/>
          <w:w w:val="90"/>
        </w:rPr>
        <w:t> </w:t>
      </w:r>
      <w:r>
        <w:rPr>
          <w:w w:val="90"/>
        </w:rPr>
        <w:t>sanction.</w:t>
      </w:r>
      <w:r>
        <w:rPr>
          <w:spacing w:val="9"/>
          <w:w w:val="90"/>
        </w:rPr>
        <w:t> </w:t>
      </w:r>
      <w:r>
        <w:rPr>
          <w:w w:val="90"/>
        </w:rPr>
        <w:t>Educational</w:t>
      </w:r>
      <w:r>
        <w:rPr>
          <w:spacing w:val="2"/>
          <w:w w:val="90"/>
        </w:rPr>
        <w:t> </w:t>
      </w:r>
      <w:r>
        <w:rPr>
          <w:w w:val="90"/>
        </w:rPr>
        <w:t>sanctions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may,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example,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require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organization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attend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workshop,</w:t>
      </w:r>
      <w:r>
        <w:rPr>
          <w:spacing w:val="-5"/>
          <w:w w:val="95"/>
        </w:rPr>
        <w:t> </w:t>
      </w:r>
      <w:r>
        <w:rPr>
          <w:w w:val="95"/>
        </w:rPr>
        <w:t>lecture,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1"/>
          <w:w w:val="95"/>
        </w:rPr>
        <w:t> </w:t>
      </w:r>
      <w:r>
        <w:rPr>
          <w:w w:val="95"/>
        </w:rPr>
        <w:t>meeting,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perform</w:t>
      </w:r>
      <w:r>
        <w:rPr>
          <w:spacing w:val="-11"/>
          <w:w w:val="95"/>
        </w:rPr>
        <w:t> </w:t>
      </w:r>
      <w:r>
        <w:rPr>
          <w:w w:val="95"/>
        </w:rPr>
        <w:t>community</w:t>
      </w:r>
      <w:r>
        <w:rPr>
          <w:spacing w:val="-7"/>
          <w:w w:val="95"/>
        </w:rPr>
        <w:t> </w:t>
      </w:r>
      <w:r>
        <w:rPr>
          <w:w w:val="95"/>
        </w:rPr>
        <w:t>service,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conduct</w:t>
      </w:r>
      <w:r>
        <w:rPr>
          <w:spacing w:val="-9"/>
          <w:w w:val="95"/>
        </w:rPr>
        <w:t> </w:t>
      </w:r>
      <w:r>
        <w:rPr>
          <w:w w:val="95"/>
        </w:rPr>
        <w:t>training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the</w:t>
      </w:r>
    </w:p>
    <w:p xmlns:wp14="http://schemas.microsoft.com/office/word/2010/wordml" w14:paraId="1B78DC65" wp14:textId="77777777">
      <w:pPr>
        <w:pStyle w:val="BodyText"/>
        <w:spacing w:line="271" w:lineRule="exact"/>
        <w:ind w:left="2251"/>
      </w:pPr>
      <w:r>
        <w:rPr>
          <w:w w:val="90"/>
        </w:rPr>
        <w:t>organization’s</w:t>
      </w:r>
      <w:r>
        <w:rPr>
          <w:spacing w:val="17"/>
          <w:w w:val="90"/>
        </w:rPr>
        <w:t> </w:t>
      </w:r>
      <w:r>
        <w:rPr>
          <w:w w:val="90"/>
        </w:rPr>
        <w:t>members.</w:t>
      </w:r>
    </w:p>
    <w:p xmlns:wp14="http://schemas.microsoft.com/office/word/2010/wordml" w14:paraId="37830BA8" wp14:textId="77777777">
      <w:pPr>
        <w:pStyle w:val="ListParagraph"/>
        <w:numPr>
          <w:ilvl w:val="2"/>
          <w:numId w:val="28"/>
        </w:numPr>
        <w:tabs>
          <w:tab w:val="left" w:leader="none" w:pos="2251"/>
          <w:tab w:val="left" w:leader="none" w:pos="2252"/>
        </w:tabs>
        <w:spacing w:before="35" w:after="0" w:line="276" w:lineRule="auto"/>
        <w:ind w:left="2251" w:right="764" w:hanging="461"/>
        <w:jc w:val="left"/>
        <w:rPr>
          <w:sz w:val="24"/>
        </w:rPr>
      </w:pPr>
      <w:r>
        <w:rPr>
          <w:b/>
          <w:spacing w:val="-1"/>
          <w:w w:val="90"/>
          <w:sz w:val="24"/>
        </w:rPr>
        <w:t>Removal</w:t>
      </w:r>
      <w:r>
        <w:rPr>
          <w:b/>
          <w:spacing w:val="-3"/>
          <w:w w:val="90"/>
          <w:sz w:val="24"/>
        </w:rPr>
        <w:t> </w:t>
      </w:r>
      <w:r>
        <w:rPr>
          <w:b/>
          <w:spacing w:val="-1"/>
          <w:w w:val="90"/>
          <w:sz w:val="24"/>
        </w:rPr>
        <w:t>of</w:t>
      </w:r>
      <w:r>
        <w:rPr>
          <w:b/>
          <w:spacing w:val="-11"/>
          <w:w w:val="90"/>
          <w:sz w:val="24"/>
        </w:rPr>
        <w:t> </w:t>
      </w:r>
      <w:r>
        <w:rPr>
          <w:b/>
          <w:spacing w:val="-1"/>
          <w:w w:val="90"/>
          <w:sz w:val="24"/>
        </w:rPr>
        <w:t>Activity</w:t>
      </w:r>
      <w:r>
        <w:rPr>
          <w:b/>
          <w:spacing w:val="-9"/>
          <w:w w:val="90"/>
          <w:sz w:val="24"/>
        </w:rPr>
        <w:t> </w:t>
      </w:r>
      <w:r>
        <w:rPr>
          <w:b/>
          <w:spacing w:val="-1"/>
          <w:w w:val="90"/>
          <w:sz w:val="24"/>
        </w:rPr>
        <w:t>Privileges.</w:t>
      </w:r>
      <w:r>
        <w:rPr>
          <w:b/>
          <w:spacing w:val="-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option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exercised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believed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restricting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removing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activities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privileges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might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effective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educational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sanction.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approach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particularly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useful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activity,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fight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intramural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game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alcohol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violation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sponsored</w:t>
      </w:r>
      <w:r>
        <w:rPr>
          <w:spacing w:val="1"/>
          <w:w w:val="90"/>
          <w:sz w:val="24"/>
        </w:rPr>
        <w:t> </w:t>
      </w:r>
      <w:r>
        <w:rPr>
          <w:sz w:val="24"/>
        </w:rPr>
        <w:t>event.</w:t>
      </w:r>
    </w:p>
    <w:p xmlns:wp14="http://schemas.microsoft.com/office/word/2010/wordml" w14:paraId="5908D7F8" wp14:textId="77777777">
      <w:pPr>
        <w:pStyle w:val="ListParagraph"/>
        <w:numPr>
          <w:ilvl w:val="2"/>
          <w:numId w:val="28"/>
        </w:numPr>
        <w:tabs>
          <w:tab w:val="left" w:leader="none" w:pos="2251"/>
          <w:tab w:val="left" w:leader="none" w:pos="2252"/>
        </w:tabs>
        <w:spacing w:before="0" w:after="0" w:line="273" w:lineRule="auto"/>
        <w:ind w:left="2251" w:right="1067" w:hanging="436"/>
        <w:jc w:val="left"/>
        <w:rPr>
          <w:sz w:val="24"/>
        </w:rPr>
      </w:pPr>
      <w:r>
        <w:rPr>
          <w:b/>
          <w:w w:val="90"/>
          <w:sz w:val="24"/>
        </w:rPr>
        <w:t>Restitution.</w:t>
      </w:r>
      <w:r>
        <w:rPr>
          <w:b/>
          <w:spacing w:val="7"/>
          <w:w w:val="90"/>
          <w:sz w:val="24"/>
        </w:rPr>
        <w:t> </w:t>
      </w:r>
      <w:r>
        <w:rPr>
          <w:w w:val="90"/>
          <w:sz w:val="24"/>
        </w:rPr>
        <w:t>Restitution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likely response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situations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involve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medical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expenses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destruction,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damage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loss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property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incurred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result of a violation of the Code. When restitution </w:t>
      </w:r>
      <w:r>
        <w:rPr>
          <w:w w:val="95"/>
          <w:sz w:val="24"/>
        </w:rPr>
        <w:t>is required, the hearing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obligates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group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compensate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party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parties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loss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suffered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result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violation(s).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respondents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unable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make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monetary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restitution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reasonable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period,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hearing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officer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arrange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alternative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commensurate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service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replacement.</w:t>
      </w:r>
    </w:p>
    <w:p xmlns:wp14="http://schemas.microsoft.com/office/word/2010/wordml" w14:paraId="13C9B23C" wp14:textId="77777777">
      <w:pPr>
        <w:pStyle w:val="ListParagraph"/>
        <w:numPr>
          <w:ilvl w:val="2"/>
          <w:numId w:val="28"/>
        </w:numPr>
        <w:tabs>
          <w:tab w:val="left" w:leader="none" w:pos="2251"/>
          <w:tab w:val="left" w:leader="none" w:pos="2252"/>
        </w:tabs>
        <w:spacing w:before="10" w:after="0" w:line="273" w:lineRule="auto"/>
        <w:ind w:left="2251" w:right="1261" w:hanging="461"/>
        <w:jc w:val="left"/>
        <w:rPr>
          <w:sz w:val="24"/>
        </w:rPr>
      </w:pPr>
      <w:r>
        <w:rPr>
          <w:b/>
          <w:w w:val="90"/>
          <w:sz w:val="24"/>
        </w:rPr>
        <w:t>Removal</w:t>
      </w:r>
      <w:r>
        <w:rPr>
          <w:b/>
          <w:spacing w:val="-2"/>
          <w:w w:val="90"/>
          <w:sz w:val="24"/>
        </w:rPr>
        <w:t> </w:t>
      </w:r>
      <w:r>
        <w:rPr>
          <w:b/>
          <w:w w:val="90"/>
          <w:sz w:val="24"/>
        </w:rPr>
        <w:t>from</w:t>
      </w:r>
      <w:r>
        <w:rPr>
          <w:b/>
          <w:spacing w:val="-5"/>
          <w:w w:val="90"/>
          <w:sz w:val="24"/>
        </w:rPr>
        <w:t> </w:t>
      </w:r>
      <w:r>
        <w:rPr>
          <w:b/>
          <w:w w:val="90"/>
          <w:sz w:val="24"/>
        </w:rPr>
        <w:t>a Living</w:t>
      </w:r>
      <w:r>
        <w:rPr>
          <w:b/>
          <w:spacing w:val="-5"/>
          <w:w w:val="90"/>
          <w:sz w:val="24"/>
        </w:rPr>
        <w:t> </w:t>
      </w:r>
      <w:r>
        <w:rPr>
          <w:b/>
          <w:w w:val="90"/>
          <w:sz w:val="24"/>
        </w:rPr>
        <w:t>Unit.</w:t>
      </w:r>
      <w:r>
        <w:rPr>
          <w:b/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imposing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sanction,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hearing officer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require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organization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vacate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particular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residence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hall,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Greek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living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unit,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facilities.</w:t>
      </w:r>
    </w:p>
    <w:p xmlns:wp14="http://schemas.microsoft.com/office/word/2010/wordml" w14:paraId="67C0C651" wp14:textId="77777777">
      <w:pPr>
        <w:spacing w:after="0" w:line="273" w:lineRule="auto"/>
        <w:jc w:val="left"/>
        <w:rPr>
          <w:sz w:val="24"/>
        </w:rPr>
        <w:sectPr>
          <w:pgSz w:w="12240" w:h="15840" w:orient="portrait"/>
          <w:pgMar w:top="1400" w:right="700" w:bottom="700" w:left="900" w:header="0" w:footer="495"/>
        </w:sectPr>
      </w:pPr>
    </w:p>
    <w:p xmlns:wp14="http://schemas.microsoft.com/office/word/2010/wordml" w14:paraId="1742EFA7" wp14:textId="77777777">
      <w:pPr>
        <w:pStyle w:val="BodyText"/>
        <w:ind w:left="535"/>
        <w:rPr>
          <w:sz w:val="20"/>
        </w:rPr>
      </w:pPr>
      <w:r>
        <w:rPr>
          <w:sz w:val="20"/>
        </w:rPr>
        <w:pict w14:anchorId="5C8F41E1">
          <v:group id="docshapegroup27" style="width:467.65pt;height:25.8pt;mso-position-horizontal-relative:char;mso-position-vertical-relative:line" coordsize="9353,516" coordorigin="0,0">
            <v:rect id="docshape28" style="position:absolute;left:0;top:0;width:9353;height:433" filled="true" fillcolor="#d9d9d9" stroked="false">
              <v:fill type="solid"/>
            </v:rect>
            <v:rect id="docshape29" style="position:absolute;left:0;top:432;width:9353;height:84" filled="true" fillcolor="#000000" stroked="false">
              <v:fill type="solid"/>
            </v:rect>
            <v:shape id="docshape30" style="position:absolute;left:0;top:0;width:9353;height:432" filled="false" stroked="false" type="#_x0000_t202">
              <v:textbox inset="0,0,0,0">
                <w:txbxContent>
                  <w:p w14:paraId="772A3543" wp14:textId="77777777">
                    <w:pPr>
                      <w:spacing w:before="48"/>
                      <w:ind w:left="110" w:right="0" w:firstLine="0"/>
                      <w:jc w:val="left"/>
                      <w:rPr>
                        <w:b/>
                        <w:sz w:val="28"/>
                      </w:rPr>
                    </w:pPr>
                    <w:bookmarkStart w:name="_bookmark8" w:id="73"/>
                    <w:bookmarkEnd w:id="73"/>
                    <w:r>
                      <w:rPr/>
                    </w:r>
                    <w:r>
                      <w:rPr>
                        <w:b/>
                        <w:color w:val="AC0000"/>
                        <w:w w:val="80"/>
                        <w:sz w:val="28"/>
                      </w:rPr>
                      <w:t>J.</w:t>
                    </w:r>
                    <w:r>
                      <w:rPr>
                        <w:b/>
                        <w:color w:val="AC0000"/>
                        <w:spacing w:val="43"/>
                        <w:w w:val="80"/>
                        <w:sz w:val="28"/>
                      </w:rPr>
                      <w:t> </w:t>
                    </w:r>
                    <w:r>
                      <w:rPr>
                        <w:b/>
                        <w:color w:val="AC0000"/>
                        <w:w w:val="80"/>
                        <w:sz w:val="28"/>
                      </w:rPr>
                      <w:t>Appendices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 xmlns:wp14="http://schemas.microsoft.com/office/word/2010/wordml" w14:paraId="308D56CC" wp14:textId="77777777">
      <w:pPr>
        <w:pStyle w:val="BodyText"/>
        <w:rPr>
          <w:sz w:val="14"/>
        </w:rPr>
      </w:pPr>
    </w:p>
    <w:p xmlns:wp14="http://schemas.microsoft.com/office/word/2010/wordml" w14:paraId="734673A3" wp14:textId="77777777">
      <w:pPr>
        <w:pStyle w:val="BodyText"/>
        <w:spacing w:before="55"/>
        <w:ind w:left="540"/>
      </w:pPr>
      <w:hyperlink r:id="rId9">
        <w:r>
          <w:rPr>
            <w:color w:val="0460C1"/>
            <w:w w:val="90"/>
            <w:u w:val="single" w:color="0460C1"/>
          </w:rPr>
          <w:t>Appendix</w:t>
        </w:r>
        <w:r>
          <w:rPr>
            <w:color w:val="0460C1"/>
            <w:spacing w:val="-2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A:</w:t>
        </w:r>
        <w:r>
          <w:rPr>
            <w:color w:val="0460C1"/>
            <w:spacing w:val="-3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Campus</w:t>
        </w:r>
        <w:r>
          <w:rPr>
            <w:color w:val="0460C1"/>
            <w:spacing w:val="-7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Policy</w:t>
        </w:r>
        <w:r>
          <w:rPr>
            <w:color w:val="0460C1"/>
            <w:spacing w:val="-2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on</w:t>
        </w:r>
        <w:r>
          <w:rPr>
            <w:color w:val="0460C1"/>
            <w:spacing w:val="-4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Discrimination</w:t>
        </w:r>
      </w:hyperlink>
    </w:p>
    <w:p xmlns:wp14="http://schemas.microsoft.com/office/word/2010/wordml" w14:paraId="421388E3" wp14:textId="77777777">
      <w:pPr>
        <w:pStyle w:val="BodyText"/>
        <w:spacing w:before="39"/>
        <w:ind w:left="540"/>
      </w:pPr>
      <w:hyperlink r:id="rId10">
        <w:r>
          <w:rPr>
            <w:color w:val="0460C1"/>
            <w:w w:val="85"/>
            <w:u w:val="single" w:color="0460C1"/>
          </w:rPr>
          <w:t>Appendix</w:t>
        </w:r>
        <w:r>
          <w:rPr>
            <w:color w:val="0460C1"/>
            <w:spacing w:val="16"/>
            <w:w w:val="85"/>
            <w:u w:val="single" w:color="0460C1"/>
          </w:rPr>
          <w:t> </w:t>
        </w:r>
        <w:r>
          <w:rPr>
            <w:color w:val="0460C1"/>
            <w:w w:val="85"/>
            <w:u w:val="single" w:color="0460C1"/>
          </w:rPr>
          <w:t>B:</w:t>
        </w:r>
        <w:r>
          <w:rPr>
            <w:color w:val="0460C1"/>
            <w:spacing w:val="23"/>
            <w:w w:val="85"/>
            <w:u w:val="single" w:color="0460C1"/>
          </w:rPr>
          <w:t> </w:t>
        </w:r>
        <w:r>
          <w:rPr>
            <w:color w:val="0460C1"/>
            <w:w w:val="85"/>
            <w:u w:val="single" w:color="0460C1"/>
          </w:rPr>
          <w:t>Campus</w:t>
        </w:r>
        <w:r>
          <w:rPr>
            <w:color w:val="0460C1"/>
            <w:spacing w:val="17"/>
            <w:w w:val="85"/>
            <w:u w:val="single" w:color="0460C1"/>
          </w:rPr>
          <w:t> </w:t>
        </w:r>
        <w:r>
          <w:rPr>
            <w:color w:val="0460C1"/>
            <w:w w:val="85"/>
            <w:u w:val="single" w:color="0460C1"/>
          </w:rPr>
          <w:t>Policy</w:t>
        </w:r>
        <w:r>
          <w:rPr>
            <w:color w:val="0460C1"/>
            <w:spacing w:val="24"/>
            <w:w w:val="85"/>
            <w:u w:val="single" w:color="0460C1"/>
          </w:rPr>
          <w:t> </w:t>
        </w:r>
        <w:r>
          <w:rPr>
            <w:color w:val="0460C1"/>
            <w:w w:val="85"/>
            <w:u w:val="single" w:color="0460C1"/>
          </w:rPr>
          <w:t>on</w:t>
        </w:r>
        <w:r>
          <w:rPr>
            <w:color w:val="0460C1"/>
            <w:spacing w:val="18"/>
            <w:w w:val="85"/>
            <w:u w:val="single" w:color="0460C1"/>
          </w:rPr>
          <w:t> </w:t>
        </w:r>
        <w:r>
          <w:rPr>
            <w:color w:val="0460C1"/>
            <w:w w:val="85"/>
            <w:u w:val="single" w:color="0460C1"/>
          </w:rPr>
          <w:t>Sexual</w:t>
        </w:r>
        <w:r>
          <w:rPr>
            <w:color w:val="0460C1"/>
            <w:spacing w:val="24"/>
            <w:w w:val="85"/>
            <w:u w:val="single" w:color="0460C1"/>
          </w:rPr>
          <w:t> </w:t>
        </w:r>
        <w:r>
          <w:rPr>
            <w:color w:val="0460C1"/>
            <w:w w:val="85"/>
            <w:u w:val="single" w:color="0460C1"/>
          </w:rPr>
          <w:t>Assault</w:t>
        </w:r>
        <w:r>
          <w:rPr>
            <w:color w:val="0460C1"/>
            <w:spacing w:val="22"/>
            <w:w w:val="85"/>
            <w:u w:val="single" w:color="0460C1"/>
          </w:rPr>
          <w:t> </w:t>
        </w:r>
        <w:r>
          <w:rPr>
            <w:color w:val="0460C1"/>
            <w:w w:val="85"/>
            <w:u w:val="single" w:color="0460C1"/>
          </w:rPr>
          <w:t>and</w:t>
        </w:r>
        <w:r>
          <w:rPr>
            <w:color w:val="0460C1"/>
            <w:spacing w:val="13"/>
            <w:w w:val="85"/>
            <w:u w:val="single" w:color="0460C1"/>
          </w:rPr>
          <w:t> </w:t>
        </w:r>
        <w:r>
          <w:rPr>
            <w:color w:val="0460C1"/>
            <w:w w:val="85"/>
            <w:u w:val="single" w:color="0460C1"/>
          </w:rPr>
          <w:t>Sexual</w:t>
        </w:r>
        <w:r>
          <w:rPr>
            <w:color w:val="0460C1"/>
            <w:spacing w:val="23"/>
            <w:w w:val="85"/>
            <w:u w:val="single" w:color="0460C1"/>
          </w:rPr>
          <w:t> </w:t>
        </w:r>
        <w:r>
          <w:rPr>
            <w:color w:val="0460C1"/>
            <w:w w:val="85"/>
            <w:u w:val="single" w:color="0460C1"/>
          </w:rPr>
          <w:t>Harassment</w:t>
        </w:r>
      </w:hyperlink>
    </w:p>
    <w:p xmlns:wp14="http://schemas.microsoft.com/office/word/2010/wordml" w14:paraId="695CDA0B" wp14:textId="77777777">
      <w:pPr>
        <w:pStyle w:val="BodyText"/>
        <w:spacing w:before="44" w:line="273" w:lineRule="auto"/>
        <w:ind w:left="540" w:right="834"/>
      </w:pPr>
      <w:hyperlink r:id="rId11">
        <w:r>
          <w:rPr>
            <w:color w:val="0460C1"/>
            <w:spacing w:val="-1"/>
            <w:w w:val="90"/>
            <w:u w:val="single" w:color="0460C1"/>
          </w:rPr>
          <w:t>Appendix</w:t>
        </w:r>
        <w:r>
          <w:rPr>
            <w:color w:val="0460C1"/>
            <w:spacing w:val="-10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C:</w:t>
        </w:r>
        <w:r>
          <w:rPr>
            <w:color w:val="0460C1"/>
            <w:spacing w:val="-9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Use</w:t>
        </w:r>
        <w:r>
          <w:rPr>
            <w:color w:val="0460C1"/>
            <w:spacing w:val="-4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of</w:t>
        </w:r>
        <w:r>
          <w:rPr>
            <w:color w:val="0460C1"/>
            <w:spacing w:val="-9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Alcoholic</w:t>
        </w:r>
        <w:r>
          <w:rPr>
            <w:color w:val="0460C1"/>
            <w:spacing w:val="-12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Beverages</w:t>
        </w:r>
        <w:r>
          <w:rPr>
            <w:color w:val="0460C1"/>
            <w:spacing w:val="-8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on</w:t>
        </w:r>
        <w:r>
          <w:rPr>
            <w:color w:val="0460C1"/>
            <w:spacing w:val="-7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University</w:t>
        </w:r>
        <w:r>
          <w:rPr>
            <w:color w:val="0460C1"/>
            <w:spacing w:val="-8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Facilities</w:t>
        </w:r>
        <w:r>
          <w:rPr>
            <w:color w:val="0460C1"/>
            <w:spacing w:val="-9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Board</w:t>
        </w:r>
        <w:r>
          <w:rPr>
            <w:color w:val="0460C1"/>
            <w:spacing w:val="-11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Policy</w:t>
        </w:r>
        <w:r>
          <w:rPr>
            <w:color w:val="0460C1"/>
            <w:spacing w:val="-4"/>
            <w:w w:val="90"/>
          </w:rPr>
          <w:t> </w:t>
        </w:r>
      </w:hyperlink>
      <w:r>
        <w:rPr>
          <w:w w:val="90"/>
        </w:rPr>
        <w:t>&amp;</w:t>
      </w:r>
      <w:r>
        <w:rPr>
          <w:spacing w:val="-8"/>
          <w:w w:val="90"/>
        </w:rPr>
        <w:t> </w:t>
      </w:r>
      <w:hyperlink r:id="rId12">
        <w:r>
          <w:rPr>
            <w:color w:val="0460C1"/>
            <w:w w:val="90"/>
            <w:u w:val="single" w:color="0460C1"/>
          </w:rPr>
          <w:t>Campus</w:t>
        </w:r>
        <w:r>
          <w:rPr>
            <w:color w:val="0460C1"/>
            <w:spacing w:val="-10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Policy</w:t>
        </w:r>
      </w:hyperlink>
      <w:r>
        <w:rPr>
          <w:color w:val="0460C1"/>
          <w:spacing w:val="-57"/>
          <w:w w:val="90"/>
        </w:rPr>
        <w:t> </w:t>
      </w:r>
      <w:hyperlink r:id="rId13">
        <w:r>
          <w:rPr>
            <w:color w:val="0460C1"/>
            <w:spacing w:val="-1"/>
            <w:w w:val="90"/>
            <w:u w:val="single" w:color="0460C1"/>
          </w:rPr>
          <w:t>Appendix</w:t>
        </w:r>
        <w:r>
          <w:rPr>
            <w:color w:val="0460C1"/>
            <w:spacing w:val="-6"/>
            <w:w w:val="90"/>
            <w:u w:val="single" w:color="0460C1"/>
          </w:rPr>
          <w:t> </w:t>
        </w:r>
        <w:r>
          <w:rPr>
            <w:color w:val="0460C1"/>
            <w:spacing w:val="-1"/>
            <w:w w:val="90"/>
            <w:u w:val="single" w:color="0460C1"/>
          </w:rPr>
          <w:t>D:</w:t>
        </w:r>
        <w:r>
          <w:rPr>
            <w:color w:val="0460C1"/>
            <w:spacing w:val="-5"/>
            <w:w w:val="90"/>
            <w:u w:val="single" w:color="0460C1"/>
          </w:rPr>
          <w:t> </w:t>
        </w:r>
        <w:r>
          <w:rPr>
            <w:color w:val="0460C1"/>
            <w:spacing w:val="-1"/>
            <w:w w:val="90"/>
            <w:u w:val="single" w:color="0460C1"/>
          </w:rPr>
          <w:t>Free</w:t>
        </w:r>
        <w:r>
          <w:rPr>
            <w:color w:val="0460C1"/>
            <w:spacing w:val="-5"/>
            <w:w w:val="90"/>
            <w:u w:val="single" w:color="0460C1"/>
          </w:rPr>
          <w:t> </w:t>
        </w:r>
        <w:r>
          <w:rPr>
            <w:color w:val="0460C1"/>
            <w:spacing w:val="-1"/>
            <w:w w:val="90"/>
            <w:u w:val="single" w:color="0460C1"/>
          </w:rPr>
          <w:t>Speech</w:t>
        </w:r>
        <w:r>
          <w:rPr>
            <w:color w:val="0460C1"/>
            <w:spacing w:val="-7"/>
            <w:w w:val="90"/>
            <w:u w:val="single" w:color="0460C1"/>
          </w:rPr>
          <w:t> </w:t>
        </w:r>
        <w:r>
          <w:rPr>
            <w:color w:val="0460C1"/>
            <w:spacing w:val="-1"/>
            <w:w w:val="90"/>
            <w:u w:val="single" w:color="0460C1"/>
          </w:rPr>
          <w:t>and</w:t>
        </w:r>
        <w:r>
          <w:rPr>
            <w:color w:val="0460C1"/>
            <w:spacing w:val="-8"/>
            <w:w w:val="90"/>
            <w:u w:val="single" w:color="0460C1"/>
          </w:rPr>
          <w:t> </w:t>
        </w:r>
        <w:r>
          <w:rPr>
            <w:color w:val="0460C1"/>
            <w:spacing w:val="-1"/>
            <w:w w:val="90"/>
            <w:u w:val="single" w:color="0460C1"/>
          </w:rPr>
          <w:t>Expressive</w:t>
        </w:r>
        <w:r>
          <w:rPr>
            <w:color w:val="0460C1"/>
            <w:spacing w:val="-10"/>
            <w:w w:val="90"/>
            <w:u w:val="single" w:color="0460C1"/>
          </w:rPr>
          <w:t> </w:t>
        </w:r>
        <w:r>
          <w:rPr>
            <w:color w:val="0460C1"/>
            <w:spacing w:val="-1"/>
            <w:w w:val="90"/>
            <w:u w:val="single" w:color="0460C1"/>
          </w:rPr>
          <w:t>Activities</w:t>
        </w:r>
      </w:hyperlink>
    </w:p>
    <w:p xmlns:wp14="http://schemas.microsoft.com/office/word/2010/wordml" w14:paraId="0EAA2FF1" wp14:textId="77777777">
      <w:pPr>
        <w:pStyle w:val="ListParagraph"/>
        <w:numPr>
          <w:ilvl w:val="0"/>
          <w:numId w:val="31"/>
        </w:numPr>
        <w:tabs>
          <w:tab w:val="left" w:leader="none" w:pos="1060"/>
          <w:tab w:val="left" w:leader="none" w:pos="1061"/>
        </w:tabs>
        <w:spacing w:before="0" w:after="0" w:line="240" w:lineRule="auto"/>
        <w:ind w:left="1061" w:right="0" w:hanging="321"/>
        <w:jc w:val="left"/>
        <w:rPr>
          <w:sz w:val="24"/>
        </w:rPr>
      </w:pPr>
      <w:hyperlink r:id="rId14">
        <w:r>
          <w:rPr>
            <w:color w:val="0460C1"/>
            <w:spacing w:val="-2"/>
            <w:w w:val="90"/>
            <w:sz w:val="24"/>
            <w:u w:val="single" w:color="0460C1"/>
          </w:rPr>
          <w:t>Board</w:t>
        </w:r>
        <w:r>
          <w:rPr>
            <w:color w:val="0460C1"/>
            <w:spacing w:val="-7"/>
            <w:w w:val="90"/>
            <w:sz w:val="24"/>
            <w:u w:val="single" w:color="0460C1"/>
          </w:rPr>
          <w:t> </w:t>
        </w:r>
        <w:r>
          <w:rPr>
            <w:color w:val="0460C1"/>
            <w:spacing w:val="-1"/>
            <w:w w:val="90"/>
            <w:sz w:val="24"/>
            <w:u w:val="single" w:color="0460C1"/>
          </w:rPr>
          <w:t>Policy</w:t>
        </w:r>
        <w:r>
          <w:rPr>
            <w:color w:val="0460C1"/>
            <w:spacing w:val="-4"/>
            <w:w w:val="90"/>
            <w:sz w:val="24"/>
            <w:u w:val="single" w:color="0460C1"/>
          </w:rPr>
          <w:t> </w:t>
        </w:r>
        <w:r>
          <w:rPr>
            <w:color w:val="0460C1"/>
            <w:spacing w:val="-1"/>
            <w:w w:val="90"/>
            <w:sz w:val="24"/>
            <w:u w:val="single" w:color="0460C1"/>
          </w:rPr>
          <w:t>220.1</w:t>
        </w:r>
      </w:hyperlink>
    </w:p>
    <w:p xmlns:wp14="http://schemas.microsoft.com/office/word/2010/wordml" w14:paraId="7DFB8647" wp14:textId="77777777">
      <w:pPr>
        <w:pStyle w:val="ListParagraph"/>
        <w:numPr>
          <w:ilvl w:val="0"/>
          <w:numId w:val="31"/>
        </w:numPr>
        <w:tabs>
          <w:tab w:val="left" w:leader="none" w:pos="1060"/>
          <w:tab w:val="left" w:leader="none" w:pos="1061"/>
        </w:tabs>
        <w:spacing w:before="40" w:after="0" w:line="240" w:lineRule="auto"/>
        <w:ind w:left="1061" w:right="0" w:hanging="321"/>
        <w:jc w:val="left"/>
        <w:rPr>
          <w:sz w:val="24"/>
        </w:rPr>
      </w:pPr>
      <w:hyperlink r:id="rId15">
        <w:r>
          <w:rPr>
            <w:color w:val="0460C1"/>
            <w:spacing w:val="-2"/>
            <w:w w:val="90"/>
            <w:sz w:val="24"/>
            <w:u w:val="single" w:color="0460C1"/>
          </w:rPr>
          <w:t>Board</w:t>
        </w:r>
        <w:r>
          <w:rPr>
            <w:color w:val="0460C1"/>
            <w:spacing w:val="-7"/>
            <w:w w:val="90"/>
            <w:sz w:val="24"/>
            <w:u w:val="single" w:color="0460C1"/>
          </w:rPr>
          <w:t> </w:t>
        </w:r>
        <w:r>
          <w:rPr>
            <w:color w:val="0460C1"/>
            <w:spacing w:val="-1"/>
            <w:w w:val="90"/>
            <w:sz w:val="24"/>
            <w:u w:val="single" w:color="0460C1"/>
          </w:rPr>
          <w:t>Policy</w:t>
        </w:r>
        <w:r>
          <w:rPr>
            <w:color w:val="0460C1"/>
            <w:spacing w:val="-4"/>
            <w:w w:val="90"/>
            <w:sz w:val="24"/>
            <w:u w:val="single" w:color="0460C1"/>
          </w:rPr>
          <w:t> </w:t>
        </w:r>
        <w:r>
          <w:rPr>
            <w:color w:val="0460C1"/>
            <w:spacing w:val="-1"/>
            <w:w w:val="90"/>
            <w:sz w:val="24"/>
            <w:u w:val="single" w:color="0460C1"/>
          </w:rPr>
          <w:t>705.1</w:t>
        </w:r>
      </w:hyperlink>
    </w:p>
    <w:p xmlns:wp14="http://schemas.microsoft.com/office/word/2010/wordml" w14:paraId="0264C495" wp14:textId="77777777">
      <w:pPr>
        <w:pStyle w:val="ListParagraph"/>
        <w:numPr>
          <w:ilvl w:val="0"/>
          <w:numId w:val="31"/>
        </w:numPr>
        <w:tabs>
          <w:tab w:val="left" w:leader="none" w:pos="1060"/>
          <w:tab w:val="left" w:leader="none" w:pos="1061"/>
        </w:tabs>
        <w:spacing w:before="39" w:after="0" w:line="240" w:lineRule="auto"/>
        <w:ind w:left="1061" w:right="0" w:hanging="321"/>
        <w:jc w:val="left"/>
        <w:rPr>
          <w:sz w:val="24"/>
        </w:rPr>
      </w:pPr>
      <w:hyperlink r:id="rId16">
        <w:r>
          <w:rPr>
            <w:color w:val="0460C1"/>
            <w:w w:val="85"/>
            <w:sz w:val="24"/>
            <w:u w:val="single" w:color="0460C1"/>
          </w:rPr>
          <w:t>UASP</w:t>
        </w:r>
        <w:r>
          <w:rPr>
            <w:color w:val="0460C1"/>
            <w:spacing w:val="-4"/>
            <w:w w:val="85"/>
            <w:sz w:val="24"/>
            <w:u w:val="single" w:color="0460C1"/>
          </w:rPr>
          <w:t> </w:t>
        </w:r>
        <w:r>
          <w:rPr>
            <w:color w:val="0460C1"/>
            <w:w w:val="85"/>
            <w:sz w:val="24"/>
            <w:u w:val="single" w:color="0460C1"/>
          </w:rPr>
          <w:t>715.1</w:t>
        </w:r>
      </w:hyperlink>
    </w:p>
    <w:p xmlns:wp14="http://schemas.microsoft.com/office/word/2010/wordml" w14:paraId="7E8CB064" wp14:textId="77777777">
      <w:pPr>
        <w:pStyle w:val="ListParagraph"/>
        <w:numPr>
          <w:ilvl w:val="0"/>
          <w:numId w:val="31"/>
        </w:numPr>
        <w:tabs>
          <w:tab w:val="left" w:leader="none" w:pos="1060"/>
          <w:tab w:val="left" w:leader="none" w:pos="1061"/>
        </w:tabs>
        <w:spacing w:before="39" w:after="0" w:line="240" w:lineRule="auto"/>
        <w:ind w:left="1061" w:right="0" w:hanging="321"/>
        <w:jc w:val="left"/>
        <w:rPr>
          <w:sz w:val="24"/>
        </w:rPr>
      </w:pPr>
      <w:hyperlink r:id="rId17">
        <w:r>
          <w:rPr>
            <w:color w:val="0460C1"/>
            <w:w w:val="90"/>
            <w:sz w:val="24"/>
            <w:u w:val="single" w:color="0460C1"/>
          </w:rPr>
          <w:t>Fayetteville</w:t>
        </w:r>
        <w:r>
          <w:rPr>
            <w:color w:val="0460C1"/>
            <w:spacing w:val="-7"/>
            <w:w w:val="90"/>
            <w:sz w:val="24"/>
            <w:u w:val="single" w:color="0460C1"/>
          </w:rPr>
          <w:t> </w:t>
        </w:r>
        <w:r>
          <w:rPr>
            <w:color w:val="0460C1"/>
            <w:w w:val="90"/>
            <w:sz w:val="24"/>
            <w:u w:val="single" w:color="0460C1"/>
          </w:rPr>
          <w:t>Policy</w:t>
        </w:r>
        <w:r>
          <w:rPr>
            <w:color w:val="0460C1"/>
            <w:spacing w:val="-7"/>
            <w:w w:val="90"/>
            <w:sz w:val="24"/>
            <w:u w:val="single" w:color="0460C1"/>
          </w:rPr>
          <w:t> </w:t>
        </w:r>
        <w:r>
          <w:rPr>
            <w:color w:val="0460C1"/>
            <w:w w:val="90"/>
            <w:sz w:val="24"/>
            <w:u w:val="single" w:color="0460C1"/>
          </w:rPr>
          <w:t>708.0</w:t>
        </w:r>
      </w:hyperlink>
    </w:p>
    <w:p xmlns:wp14="http://schemas.microsoft.com/office/word/2010/wordml" w14:paraId="19BF73B1" wp14:textId="77777777">
      <w:pPr>
        <w:pStyle w:val="ListParagraph"/>
        <w:numPr>
          <w:ilvl w:val="0"/>
          <w:numId w:val="31"/>
        </w:numPr>
        <w:tabs>
          <w:tab w:val="left" w:leader="none" w:pos="1060"/>
          <w:tab w:val="left" w:leader="none" w:pos="1061"/>
        </w:tabs>
        <w:spacing w:before="44" w:after="0" w:line="240" w:lineRule="auto"/>
        <w:ind w:left="1061" w:right="0" w:hanging="321"/>
        <w:jc w:val="left"/>
        <w:rPr>
          <w:sz w:val="24"/>
        </w:rPr>
      </w:pPr>
      <w:hyperlink r:id="rId18">
        <w:r>
          <w:rPr>
            <w:color w:val="0460C1"/>
            <w:w w:val="90"/>
            <w:sz w:val="24"/>
            <w:u w:val="single" w:color="0460C1"/>
          </w:rPr>
          <w:t>Fayetteville</w:t>
        </w:r>
        <w:r>
          <w:rPr>
            <w:color w:val="0460C1"/>
            <w:spacing w:val="-3"/>
            <w:w w:val="90"/>
            <w:sz w:val="24"/>
            <w:u w:val="single" w:color="0460C1"/>
          </w:rPr>
          <w:t> </w:t>
        </w:r>
        <w:r>
          <w:rPr>
            <w:color w:val="0460C1"/>
            <w:w w:val="90"/>
            <w:sz w:val="24"/>
            <w:u w:val="single" w:color="0460C1"/>
          </w:rPr>
          <w:t>723.0</w:t>
        </w:r>
      </w:hyperlink>
    </w:p>
    <w:p xmlns:wp14="http://schemas.microsoft.com/office/word/2010/wordml" w14:paraId="00473DEE" wp14:textId="77777777">
      <w:pPr>
        <w:pStyle w:val="BodyText"/>
        <w:spacing w:before="74" w:line="273" w:lineRule="auto"/>
        <w:ind w:left="540" w:right="6111"/>
      </w:pPr>
      <w:hyperlink r:id="rId19">
        <w:r>
          <w:rPr>
            <w:color w:val="0460C1"/>
            <w:spacing w:val="-1"/>
            <w:w w:val="90"/>
            <w:u w:val="single" w:color="0460C1"/>
          </w:rPr>
          <w:t>Appendix</w:t>
        </w:r>
        <w:r>
          <w:rPr>
            <w:color w:val="0460C1"/>
            <w:spacing w:val="-14"/>
            <w:w w:val="90"/>
            <w:u w:val="single" w:color="0460C1"/>
          </w:rPr>
          <w:t> </w:t>
        </w:r>
        <w:r>
          <w:rPr>
            <w:color w:val="0460C1"/>
            <w:spacing w:val="-1"/>
            <w:w w:val="90"/>
            <w:u w:val="single" w:color="0460C1"/>
          </w:rPr>
          <w:t>E:</w:t>
        </w:r>
        <w:r>
          <w:rPr>
            <w:color w:val="0460C1"/>
            <w:spacing w:val="-9"/>
            <w:w w:val="90"/>
            <w:u w:val="single" w:color="0460C1"/>
          </w:rPr>
          <w:t> </w:t>
        </w:r>
        <w:r>
          <w:rPr>
            <w:color w:val="0460C1"/>
            <w:spacing w:val="-1"/>
            <w:w w:val="90"/>
            <w:u w:val="single" w:color="0460C1"/>
          </w:rPr>
          <w:t>Code</w:t>
        </w:r>
        <w:r>
          <w:rPr>
            <w:color w:val="0460C1"/>
            <w:spacing w:val="-9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of</w:t>
        </w:r>
        <w:r>
          <w:rPr>
            <w:color w:val="0460C1"/>
            <w:spacing w:val="-7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Computing</w:t>
        </w:r>
        <w:r>
          <w:rPr>
            <w:color w:val="0460C1"/>
            <w:spacing w:val="-13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Practices</w:t>
        </w:r>
      </w:hyperlink>
      <w:r>
        <w:rPr>
          <w:color w:val="0460C1"/>
          <w:spacing w:val="-57"/>
          <w:w w:val="90"/>
        </w:rPr>
        <w:t> </w:t>
      </w:r>
      <w:hyperlink r:id="rId20">
        <w:r>
          <w:rPr>
            <w:color w:val="0460C1"/>
            <w:w w:val="90"/>
            <w:u w:val="single" w:color="0460C1"/>
          </w:rPr>
          <w:t>Appendix</w:t>
        </w:r>
        <w:r>
          <w:rPr>
            <w:color w:val="0460C1"/>
            <w:spacing w:val="-3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F:</w:t>
        </w:r>
        <w:r>
          <w:rPr>
            <w:color w:val="0460C1"/>
            <w:spacing w:val="-3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Prohibition</w:t>
        </w:r>
        <w:r>
          <w:rPr>
            <w:color w:val="0460C1"/>
            <w:spacing w:val="-5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of</w:t>
        </w:r>
        <w:r>
          <w:rPr>
            <w:color w:val="0460C1"/>
            <w:spacing w:val="-2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Pets</w:t>
        </w:r>
      </w:hyperlink>
    </w:p>
    <w:p xmlns:wp14="http://schemas.microsoft.com/office/word/2010/wordml" w14:paraId="52EBABE6" wp14:textId="77777777">
      <w:pPr>
        <w:pStyle w:val="BodyText"/>
        <w:spacing w:before="1" w:line="273" w:lineRule="auto"/>
        <w:ind w:left="540" w:right="6015"/>
      </w:pPr>
      <w:hyperlink r:id="rId21">
        <w:r>
          <w:rPr>
            <w:color w:val="0460C1"/>
            <w:w w:val="90"/>
            <w:u w:val="single" w:color="0460C1"/>
          </w:rPr>
          <w:t>Appendix</w:t>
        </w:r>
        <w:r>
          <w:rPr>
            <w:color w:val="0460C1"/>
            <w:spacing w:val="-8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G:</w:t>
        </w:r>
        <w:r>
          <w:rPr>
            <w:color w:val="0460C1"/>
            <w:spacing w:val="-9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Firearms</w:t>
        </w:r>
        <w:r>
          <w:rPr>
            <w:color w:val="0460C1"/>
            <w:spacing w:val="-6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and</w:t>
        </w:r>
        <w:r>
          <w:rPr>
            <w:color w:val="0460C1"/>
            <w:spacing w:val="-5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Other</w:t>
        </w:r>
        <w:r>
          <w:rPr>
            <w:color w:val="0460C1"/>
            <w:spacing w:val="-1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Weapons</w:t>
        </w:r>
      </w:hyperlink>
      <w:r>
        <w:rPr>
          <w:color w:val="0460C1"/>
          <w:spacing w:val="-57"/>
          <w:w w:val="90"/>
        </w:rPr>
        <w:t> </w:t>
      </w:r>
      <w:hyperlink r:id="rId22">
        <w:r>
          <w:rPr>
            <w:color w:val="0460C1"/>
            <w:w w:val="90"/>
            <w:u w:val="single" w:color="0460C1"/>
          </w:rPr>
          <w:t>Appendix</w:t>
        </w:r>
        <w:r>
          <w:rPr>
            <w:color w:val="0460C1"/>
            <w:spacing w:val="-6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H:</w:t>
        </w:r>
        <w:r>
          <w:rPr>
            <w:color w:val="0460C1"/>
            <w:spacing w:val="-6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Tobacco</w:t>
        </w:r>
        <w:r>
          <w:rPr>
            <w:color w:val="0460C1"/>
            <w:spacing w:val="-8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Policy</w:t>
        </w:r>
      </w:hyperlink>
    </w:p>
    <w:p xmlns:wp14="http://schemas.microsoft.com/office/word/2010/wordml" w14:paraId="25D0949D" wp14:textId="77777777">
      <w:pPr>
        <w:pStyle w:val="BodyText"/>
        <w:spacing w:before="6" w:line="273" w:lineRule="auto"/>
        <w:ind w:left="540" w:right="6111"/>
      </w:pPr>
      <w:hyperlink r:id="rId23">
        <w:r>
          <w:rPr>
            <w:color w:val="0460C1"/>
            <w:w w:val="90"/>
            <w:u w:val="single" w:color="0460C1"/>
          </w:rPr>
          <w:t>Appendix</w:t>
        </w:r>
        <w:r>
          <w:rPr>
            <w:color w:val="0460C1"/>
            <w:spacing w:val="6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I:</w:t>
        </w:r>
        <w:r>
          <w:rPr>
            <w:color w:val="0460C1"/>
            <w:spacing w:val="6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Inclement</w:t>
        </w:r>
        <w:r>
          <w:rPr>
            <w:color w:val="0460C1"/>
            <w:spacing w:val="3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Weather</w:t>
        </w:r>
        <w:r>
          <w:rPr>
            <w:color w:val="0460C1"/>
            <w:spacing w:val="8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Policy</w:t>
        </w:r>
      </w:hyperlink>
      <w:r>
        <w:rPr>
          <w:color w:val="0460C1"/>
          <w:spacing w:val="-57"/>
          <w:w w:val="90"/>
        </w:rPr>
        <w:t> </w:t>
      </w:r>
      <w:hyperlink r:id="rId24">
        <w:r>
          <w:rPr>
            <w:color w:val="0460C1"/>
            <w:w w:val="90"/>
            <w:u w:val="single" w:color="0460C1"/>
          </w:rPr>
          <w:t>Appendix</w:t>
        </w:r>
        <w:r>
          <w:rPr>
            <w:color w:val="0460C1"/>
            <w:spacing w:val="-8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J:</w:t>
        </w:r>
        <w:r>
          <w:rPr>
            <w:color w:val="0460C1"/>
            <w:spacing w:val="-7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Hazing</w:t>
        </w:r>
        <w:r>
          <w:rPr>
            <w:color w:val="0460C1"/>
            <w:spacing w:val="-6"/>
            <w:w w:val="90"/>
            <w:u w:val="single" w:color="0460C1"/>
          </w:rPr>
          <w:t> </w:t>
        </w:r>
        <w:r>
          <w:rPr>
            <w:color w:val="0460C1"/>
            <w:w w:val="90"/>
            <w:u w:val="single" w:color="0460C1"/>
          </w:rPr>
          <w:t>Policy</w:t>
        </w:r>
      </w:hyperlink>
    </w:p>
    <w:sectPr>
      <w:pgSz w:w="12240" w:h="15840" w:orient="portrait"/>
      <w:pgMar w:top="1440" w:right="700" w:bottom="700" w:left="900" w:header="0" w:footer="495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190C4593" wp14:textId="77777777">
    <w:pPr>
      <w:pStyle w:val="BodyText"/>
      <w:spacing w:line="14" w:lineRule="auto"/>
      <w:rPr>
        <w:sz w:val="18"/>
      </w:rPr>
    </w:pPr>
    <w:r>
      <w:rPr/>
      <w:pict w14:anchorId="41249B46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298.630005pt;margin-top:755.007813pt;width:15.5pt;height:10.95pt;mso-position-horizontal-relative:page;mso-position-vertical-relative:page;z-index:-16214528" filled="false" stroked="false" type="#_x0000_t202">
          <v:textbox inset="0,0,0,0">
            <w:txbxContent>
              <w:p w14:paraId="79B134AB" wp14:textId="77777777"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nsid w:val="5123fb9e"/>
    <w:multiLevelType w:val="hybridMultilevel"/>
    <w:lvl w:ilvl="0">
      <w:start w:val="0"/>
      <w:numFmt w:val="bullet"/>
      <w:lvlText w:val="•"/>
      <w:lvlJc w:val="left"/>
      <w:pPr>
        <w:ind w:left="1061" w:hanging="321"/>
      </w:pPr>
      <w:rPr>
        <w:rFonts w:hint="default" w:ascii="Arial" w:hAnsi="Arial" w:eastAsia="Arial" w:cs="Arial"/>
        <w:b w:val="0"/>
        <w:bCs w:val="0"/>
        <w:i w:val="0"/>
        <w:iCs w:val="0"/>
        <w:color w:val="0460C1"/>
        <w:w w:val="12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8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4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8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6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4" w:hanging="321"/>
      </w:pPr>
      <w:rPr>
        <w:rFonts w:hint="default"/>
        <w:lang w:val="en-US" w:eastAsia="en-US" w:bidi="ar-SA"/>
      </w:rPr>
    </w:lvl>
  </w:abstractNum>
  <w:abstractNum w:abstractNumId="29">
    <w:nsid w:val="6617b419"/>
    <w:multiLevelType w:val="hybridMultilevel"/>
    <w:lvl w:ilvl="0">
      <w:start w:val="0"/>
      <w:numFmt w:val="bullet"/>
      <w:lvlText w:val="•"/>
      <w:lvlJc w:val="left"/>
      <w:pPr>
        <w:ind w:left="1711" w:hanging="360"/>
      </w:pPr>
      <w:rPr>
        <w:rFonts w:hint="default" w:ascii="Arial" w:hAnsi="Arial" w:eastAsia="Arial" w:cs="Arial"/>
        <w:b w:val="0"/>
        <w:bCs w:val="0"/>
        <w:i w:val="0"/>
        <w:iCs w:val="0"/>
        <w:w w:val="12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28">
    <w:nsid w:val="3c9c65d1"/>
    <w:multiLevelType w:val="hybridMultilevel"/>
    <w:lvl w:ilvl="0">
      <w:start w:val="0"/>
      <w:numFmt w:val="bullet"/>
      <w:lvlText w:val="•"/>
      <w:lvlJc w:val="left"/>
      <w:pPr>
        <w:ind w:left="2341" w:hanging="361"/>
      </w:pPr>
      <w:rPr>
        <w:rFonts w:hint="default" w:ascii="Arial" w:hAnsi="Arial" w:eastAsia="Arial" w:cs="Arial"/>
        <w:b w:val="0"/>
        <w:bCs w:val="0"/>
        <w:i w:val="0"/>
        <w:iCs w:val="0"/>
        <w:w w:val="12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27">
    <w:nsid w:val="378c8002"/>
    <w:multiLevelType w:val="hybridMultilevel"/>
    <w:lvl w:ilvl="0">
      <w:start w:val="1"/>
      <w:numFmt w:val="decimal"/>
      <w:lvlText w:val="%1."/>
      <w:lvlJc w:val="left"/>
      <w:pPr>
        <w:ind w:left="1261" w:hanging="451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2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801" w:hanging="450"/>
        <w:jc w:val="left"/>
      </w:pPr>
      <w:rPr>
        <w:rFonts w:hint="default"/>
        <w:spacing w:val="0"/>
        <w:w w:val="96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51" w:hanging="4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7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0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5" w:hanging="446"/>
      </w:pPr>
      <w:rPr>
        <w:rFonts w:hint="default"/>
        <w:lang w:val="en-US" w:eastAsia="en-US" w:bidi="ar-SA"/>
      </w:rPr>
    </w:lvl>
  </w:abstractNum>
  <w:abstractNum w:abstractNumId="26">
    <w:nsid w:val="48979ad2"/>
    <w:multiLevelType w:val="hybridMultilevel"/>
    <w:lvl w:ilvl="0">
      <w:start w:val="1"/>
      <w:numFmt w:val="decimal"/>
      <w:lvlText w:val="%1."/>
      <w:lvlJc w:val="left"/>
      <w:pPr>
        <w:ind w:left="1366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6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65"/>
      </w:pPr>
      <w:rPr>
        <w:rFonts w:hint="default"/>
        <w:lang w:val="en-US" w:eastAsia="en-US" w:bidi="ar-SA"/>
      </w:rPr>
    </w:lvl>
  </w:abstractNum>
  <w:abstractNum w:abstractNumId="25">
    <w:nsid w:val="67c6ae04"/>
    <w:multiLevelType w:val="hybridMultilevel"/>
    <w:lvl w:ilvl="0">
      <w:start w:val="1"/>
      <w:numFmt w:val="decimal"/>
      <w:lvlText w:val="%1."/>
      <w:lvlJc w:val="left"/>
      <w:pPr>
        <w:ind w:left="1261" w:hanging="4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801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2251" w:hanging="4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7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0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7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5" w:hanging="451"/>
      </w:pPr>
      <w:rPr>
        <w:rFonts w:hint="default"/>
        <w:lang w:val="en-US" w:eastAsia="en-US" w:bidi="ar-SA"/>
      </w:rPr>
    </w:lvl>
  </w:abstractNum>
  <w:abstractNum w:abstractNumId="24">
    <w:nsid w:val="1c6c3420"/>
    <w:multiLevelType w:val="hybridMultilevel"/>
    <w:lvl w:ilvl="0">
      <w:start w:val="1"/>
      <w:numFmt w:val="lowerRoman"/>
      <w:lvlText w:val="%1."/>
      <w:lvlJc w:val="left"/>
      <w:pPr>
        <w:ind w:left="2071" w:hanging="47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6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92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8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4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6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2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476"/>
      </w:pPr>
      <w:rPr>
        <w:rFonts w:hint="default"/>
        <w:lang w:val="en-US" w:eastAsia="en-US" w:bidi="ar-SA"/>
      </w:rPr>
    </w:lvl>
  </w:abstractNum>
  <w:abstractNum w:abstractNumId="23">
    <w:nsid w:val="415bafbe"/>
    <w:multiLevelType w:val="hybridMultilevel"/>
    <w:lvl w:ilvl="0">
      <w:start w:val="1"/>
      <w:numFmt w:val="decimal"/>
      <w:lvlText w:val="%1."/>
      <w:lvlJc w:val="left"/>
      <w:pPr>
        <w:ind w:left="90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62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71" w:hanging="47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0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0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0" w:hanging="476"/>
      </w:pPr>
      <w:rPr>
        <w:rFonts w:hint="default"/>
        <w:lang w:val="en-US" w:eastAsia="en-US" w:bidi="ar-SA"/>
      </w:rPr>
    </w:lvl>
  </w:abstractNum>
  <w:abstractNum w:abstractNumId="22">
    <w:nsid w:val="85a5601"/>
    <w:multiLevelType w:val="hybridMultilevel"/>
    <w:lvl w:ilvl="0">
      <w:start w:val="1"/>
      <w:numFmt w:val="decimal"/>
      <w:lvlText w:val="%1."/>
      <w:lvlJc w:val="left"/>
      <w:pPr>
        <w:ind w:left="1366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55"/>
      </w:pPr>
      <w:rPr>
        <w:rFonts w:hint="default"/>
        <w:lang w:val="en-US" w:eastAsia="en-US" w:bidi="ar-SA"/>
      </w:rPr>
    </w:lvl>
  </w:abstractNum>
  <w:abstractNum w:abstractNumId="21">
    <w:nsid w:val="3cd95da8"/>
    <w:multiLevelType w:val="hybridMultilevel"/>
    <w:lvl w:ilvl="0">
      <w:start w:val="1"/>
      <w:numFmt w:val="decimal"/>
      <w:lvlText w:val="%1."/>
      <w:lvlJc w:val="left"/>
      <w:pPr>
        <w:ind w:left="1261" w:hanging="451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2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801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2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4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8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3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5" w:hanging="450"/>
      </w:pPr>
      <w:rPr>
        <w:rFonts w:hint="default"/>
        <w:lang w:val="en-US" w:eastAsia="en-US" w:bidi="ar-SA"/>
      </w:rPr>
    </w:lvl>
  </w:abstractNum>
  <w:abstractNum w:abstractNumId="20">
    <w:nsid w:val="674c58ba"/>
    <w:multiLevelType w:val="hybridMultilevel"/>
    <w:lvl w:ilvl="0">
      <w:start w:val="1"/>
      <w:numFmt w:val="decimal"/>
      <w:lvlText w:val="%1."/>
      <w:lvlJc w:val="left"/>
      <w:pPr>
        <w:ind w:left="1531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721"/>
      </w:pPr>
      <w:rPr>
        <w:rFonts w:hint="default"/>
        <w:lang w:val="en-US" w:eastAsia="en-US" w:bidi="ar-SA"/>
      </w:rPr>
    </w:lvl>
  </w:abstractNum>
  <w:abstractNum w:abstractNumId="19">
    <w:nsid w:val="73140b42"/>
    <w:multiLevelType w:val="hybridMultilevel"/>
    <w:lvl w:ilvl="0">
      <w:start w:val="1"/>
      <w:numFmt w:val="decimal"/>
      <w:lvlText w:val="%1."/>
      <w:lvlJc w:val="left"/>
      <w:pPr>
        <w:ind w:left="1366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55"/>
      </w:pPr>
      <w:rPr>
        <w:rFonts w:hint="default"/>
        <w:lang w:val="en-US" w:eastAsia="en-US" w:bidi="ar-SA"/>
      </w:rPr>
    </w:lvl>
  </w:abstractNum>
  <w:abstractNum w:abstractNumId="18">
    <w:nsid w:val="83c1ba6"/>
    <w:multiLevelType w:val="hybridMultilevel"/>
    <w:lvl w:ilvl="0">
      <w:start w:val="1"/>
      <w:numFmt w:val="decimal"/>
      <w:lvlText w:val="%1."/>
      <w:lvlJc w:val="left"/>
      <w:pPr>
        <w:ind w:left="1261" w:hanging="451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2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801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9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16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611" w:hanging="38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5" w:hanging="3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1" w:hanging="3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3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8" w:hanging="385"/>
      </w:pPr>
      <w:rPr>
        <w:rFonts w:hint="default"/>
        <w:lang w:val="en-US" w:eastAsia="en-US" w:bidi="ar-SA"/>
      </w:rPr>
    </w:lvl>
  </w:abstractNum>
  <w:abstractNum w:abstractNumId="17">
    <w:nsid w:val="4e3787b0"/>
    <w:multiLevelType w:val="hybridMultilevel"/>
    <w:lvl w:ilvl="0">
      <w:start w:val="1"/>
      <w:numFmt w:val="decimal"/>
      <w:lvlText w:val="%1."/>
      <w:lvlJc w:val="left"/>
      <w:pPr>
        <w:ind w:left="1366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55"/>
      </w:pPr>
      <w:rPr>
        <w:rFonts w:hint="default"/>
        <w:lang w:val="en-US" w:eastAsia="en-US" w:bidi="ar-SA"/>
      </w:rPr>
    </w:lvl>
  </w:abstractNum>
  <w:abstractNum w:abstractNumId="16">
    <w:nsid w:val="cd2624f"/>
    <w:multiLevelType w:val="hybridMultilevel"/>
    <w:lvl w:ilvl="0">
      <w:start w:val="1"/>
      <w:numFmt w:val="decimal"/>
      <w:lvlText w:val="%1."/>
      <w:lvlJc w:val="left"/>
      <w:pPr>
        <w:ind w:left="1441" w:hanging="631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2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80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16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611" w:hanging="3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5" w:hanging="3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1" w:hanging="3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3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8" w:hanging="385"/>
      </w:pPr>
      <w:rPr>
        <w:rFonts w:hint="default"/>
        <w:lang w:val="en-US" w:eastAsia="en-US" w:bidi="ar-SA"/>
      </w:rPr>
    </w:lvl>
  </w:abstractNum>
  <w:abstractNum w:abstractNumId="15">
    <w:nsid w:val="42aa46ef"/>
    <w:multiLevelType w:val="hybridMultilevel"/>
    <w:lvl w:ilvl="0">
      <w:start w:val="1"/>
      <w:numFmt w:val="decimal"/>
      <w:lvlText w:val="%1."/>
      <w:lvlJc w:val="left"/>
      <w:pPr>
        <w:ind w:left="1366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55"/>
      </w:pPr>
      <w:rPr>
        <w:rFonts w:hint="default"/>
        <w:lang w:val="en-US" w:eastAsia="en-US" w:bidi="ar-SA"/>
      </w:rPr>
    </w:lvl>
  </w:abstractNum>
  <w:abstractNum w:abstractNumId="14">
    <w:nsid w:val="68927eb9"/>
    <w:multiLevelType w:val="hybridMultilevel"/>
    <w:lvl w:ilvl="0">
      <w:start w:val="1"/>
      <w:numFmt w:val="upperRoman"/>
      <w:lvlText w:val="%1."/>
      <w:lvlJc w:val="left"/>
      <w:pPr>
        <w:ind w:left="180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52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13">
    <w:nsid w:val="5cdbad56"/>
    <w:multiLevelType w:val="hybridMultilevel"/>
    <w:lvl w:ilvl="0">
      <w:start w:val="1"/>
      <w:numFmt w:val="upperRoman"/>
      <w:lvlText w:val="%1."/>
      <w:lvlJc w:val="left"/>
      <w:pPr>
        <w:ind w:left="180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12">
    <w:nsid w:val="3aebeff8"/>
    <w:multiLevelType w:val="hybridMultilevel"/>
    <w:lvl w:ilvl="0">
      <w:start w:val="1"/>
      <w:numFmt w:val="upperRoman"/>
      <w:lvlText w:val="%1."/>
      <w:lvlJc w:val="left"/>
      <w:pPr>
        <w:ind w:left="180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5" w:hanging="361"/>
      </w:pPr>
      <w:rPr>
        <w:rFonts w:hint="default"/>
        <w:lang w:val="en-US" w:eastAsia="en-US" w:bidi="ar-SA"/>
      </w:rPr>
    </w:lvl>
  </w:abstractNum>
  <w:abstractNum w:abstractNumId="11">
    <w:nsid w:val="2a993a36"/>
    <w:multiLevelType w:val="hybridMultilevel"/>
    <w:lvl w:ilvl="0">
      <w:start w:val="1"/>
      <w:numFmt w:val="upperRoman"/>
      <w:lvlText w:val="%1."/>
      <w:lvlJc w:val="left"/>
      <w:pPr>
        <w:ind w:left="180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10">
    <w:nsid w:val="4d2b4183"/>
    <w:multiLevelType w:val="hybridMultilevel"/>
    <w:lvl w:ilvl="0">
      <w:start w:val="1"/>
      <w:numFmt w:val="decimal"/>
      <w:lvlText w:val="%1."/>
      <w:lvlJc w:val="left"/>
      <w:pPr>
        <w:ind w:left="1441" w:hanging="636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2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611" w:hanging="3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061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2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5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1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4" w:hanging="450"/>
      </w:pPr>
      <w:rPr>
        <w:rFonts w:hint="default"/>
        <w:lang w:val="en-US" w:eastAsia="en-US" w:bidi="ar-SA"/>
      </w:rPr>
    </w:lvl>
  </w:abstractNum>
  <w:abstractNum w:abstractNumId="9">
    <w:nsid w:val="76e3706"/>
    <w:multiLevelType w:val="hybridMultilevel"/>
    <w:lvl w:ilvl="0">
      <w:start w:val="1"/>
      <w:numFmt w:val="decimal"/>
      <w:lvlText w:val="%1."/>
      <w:lvlJc w:val="left"/>
      <w:pPr>
        <w:ind w:left="1366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1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2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3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4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5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7" w:hanging="355"/>
      </w:pPr>
      <w:rPr>
        <w:rFonts w:hint="default"/>
        <w:lang w:val="en-US" w:eastAsia="en-US" w:bidi="ar-SA"/>
      </w:rPr>
    </w:lvl>
  </w:abstractNum>
  <w:abstractNum w:abstractNumId="8">
    <w:nsid w:val="3604fa1f"/>
    <w:multiLevelType w:val="hybridMultilevel"/>
    <w:lvl w:ilvl="0">
      <w:start w:val="1"/>
      <w:numFmt w:val="lowerLetter"/>
      <w:lvlText w:val="%1)"/>
      <w:lvlJc w:val="left"/>
      <w:pPr>
        <w:ind w:left="234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7">
    <w:nsid w:val="39841b70"/>
    <w:multiLevelType w:val="hybridMultilevel"/>
    <w:lvl w:ilvl="0">
      <w:start w:val="1"/>
      <w:numFmt w:val="decimal"/>
      <w:lvlText w:val="%1."/>
      <w:lvlJc w:val="left"/>
      <w:pPr>
        <w:ind w:left="1441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80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361"/>
      </w:pPr>
      <w:rPr>
        <w:rFonts w:hint="default" w:ascii="Arial" w:hAnsi="Arial" w:eastAsia="Arial" w:cs="Arial"/>
        <w:b w:val="0"/>
        <w:bCs w:val="0"/>
        <w:i w:val="0"/>
        <w:iCs w:val="0"/>
        <w:w w:val="128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61"/>
      </w:pPr>
      <w:rPr>
        <w:rFonts w:hint="default"/>
        <w:lang w:val="en-US" w:eastAsia="en-US" w:bidi="ar-SA"/>
      </w:rPr>
    </w:lvl>
  </w:abstractNum>
  <w:abstractNum w:abstractNumId="6">
    <w:nsid w:val="467ad7b5"/>
    <w:multiLevelType w:val="hybridMultilevel"/>
    <w:lvl w:ilvl="0">
      <w:start w:val="1"/>
      <w:numFmt w:val="decimal"/>
      <w:lvlText w:val="%1."/>
      <w:lvlJc w:val="left"/>
      <w:pPr>
        <w:ind w:left="1441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80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5">
    <w:nsid w:val="492c45b9"/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4">
    <w:nsid w:val="ffd7a8e"/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3">
    <w:nsid w:val="70dbe8b7"/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2">
    <w:nsid w:val="3dcea5e3"/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1">
    <w:nsid w:val="66708baf"/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0">
    <w:nsid w:val="7bf4f"/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achel Eileen Eikenberry">
    <w15:presenceInfo w15:providerId="AD" w15:userId="S::reikenbe@uark.edu::9670d450-98a0-44e1-9a90-4f41745f8b31"/>
  </w15:person>
</w15:people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tru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1626D1D"/>
    <w:rsid w:val="01626D1D"/>
    <w:rsid w:val="079F004D"/>
    <w:rsid w:val="0E0E41D1"/>
    <w:rsid w:val="0E286987"/>
    <w:rsid w:val="183CB415"/>
    <w:rsid w:val="1F03F92B"/>
    <w:rsid w:val="28374A34"/>
    <w:rsid w:val="29D963CB"/>
    <w:rsid w:val="30EC4E2A"/>
    <w:rsid w:val="352F62A9"/>
    <w:rsid w:val="356BD49A"/>
    <w:rsid w:val="382C3195"/>
    <w:rsid w:val="3B327138"/>
    <w:rsid w:val="3C64CE36"/>
    <w:rsid w:val="3D7E3C8D"/>
    <w:rsid w:val="41D5A271"/>
    <w:rsid w:val="43F48D6B"/>
    <w:rsid w:val="47E228E8"/>
    <w:rsid w:val="4A06B837"/>
    <w:rsid w:val="4F23918D"/>
    <w:rsid w:val="535B946D"/>
    <w:rsid w:val="5C04CDFC"/>
    <w:rsid w:val="5EC8E6B6"/>
    <w:rsid w:val="5EC8E6B6"/>
    <w:rsid w:val="6ABC3528"/>
    <w:rsid w:val="761AA65C"/>
    <w:rsid w:val="7B8008DA"/>
  </w:rsids>
  <w14:docId w14:val="13945E48"/>
  <w15:docId w15:val="{6C80CC5B-348E-4EA2-8516-1A01673E24C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28"/>
      <w:ind w:left="54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type="paragraph" w:styleId="Heading2">
    <w:name w:val="heading 2"/>
    <w:basedOn w:val="Normal"/>
    <w:uiPriority w:val="1"/>
    <w:qFormat/>
    <w:pPr>
      <w:ind w:left="1261" w:hanging="636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79"/>
      <w:ind w:left="3111"/>
    </w:pPr>
    <w:rPr>
      <w:rFonts w:ascii="Arial" w:hAnsi="Arial" w:eastAsia="Arial" w:cs="Arial"/>
      <w:sz w:val="64"/>
      <w:szCs w:val="64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1801" w:hanging="360"/>
    </w:pPr>
    <w:rPr>
      <w:rFonts w:ascii="Arial" w:hAnsi="Arial" w:eastAsia="Arial" w:cs="Arial"/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ind w:left="835" w:hanging="361"/>
    </w:pPr>
    <w:rPr>
      <w:rFonts w:ascii="Arial" w:hAnsi="Arial" w:eastAsia="Arial" w:cs="Arial"/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hyperlink" Target="https://ethics.uark.edu/policies/free-speech.php" TargetMode="External" Id="rId13" /><Relationship Type="http://schemas.openxmlformats.org/officeDocument/2006/relationships/hyperlink" Target="https://vcfa.uark.edu/fayetteville-policies-procedures/fama/7230.php" TargetMode="External" Id="rId18" /><Relationship Type="http://schemas.openxmlformats.org/officeDocument/2006/relationships/customXml" Target="../customXml/item1.xml" Id="rId26" /><Relationship Type="http://schemas.openxmlformats.org/officeDocument/2006/relationships/theme" Target="theme/theme1.xml" Id="rId3" /><Relationship Type="http://schemas.openxmlformats.org/officeDocument/2006/relationships/hyperlink" Target="https://vcfa.uark.edu/policies/fayetteville/uapd/2240.php" TargetMode="External" Id="rId21" /><Relationship Type="http://schemas.openxmlformats.org/officeDocument/2006/relationships/image" Target="media/image2.jpeg" Id="rId7" /><Relationship Type="http://schemas.openxmlformats.org/officeDocument/2006/relationships/hyperlink" Target="https://vcfa.uark.edu/fayetteville-policies-procedures/vcad/7005.php" TargetMode="External" Id="rId12" /><Relationship Type="http://schemas.openxmlformats.org/officeDocument/2006/relationships/hyperlink" Target="https://d28htnjz2elwuj.cloudfront.net/wp-content/uploads/2015/08/07040000/facilities.pdf" TargetMode="External" Id="rId17" /><Relationship Type="http://schemas.openxmlformats.org/officeDocument/2006/relationships/numbering" Target="numbering.xml" Id="rId25" /><Relationship Type="http://schemas.openxmlformats.org/officeDocument/2006/relationships/fontTable" Target="fontTable.xml" Id="rId2" /><Relationship Type="http://schemas.openxmlformats.org/officeDocument/2006/relationships/hyperlink" Target="https://www.uasys.edu/wp-content/uploads/sites/16/2018/10/UASP-715-1-Use-of-University-Facilities-revised-2018-09-19.pdf" TargetMode="External" Id="rId16" /><Relationship Type="http://schemas.openxmlformats.org/officeDocument/2006/relationships/hyperlink" Target="https://vcfa.uark.edu/policies/fayetteville/fama/7180.php" TargetMode="Externa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://www.uasys.edu/wp-content/uploads/sites/16/2017/09/705.2.pdf" TargetMode="External" Id="rId11" /><Relationship Type="http://schemas.openxmlformats.org/officeDocument/2006/relationships/hyperlink" Target="http://www.uasys.edu/wp-content/uploads/sites/16/2016/05/0530_2-Prohibition-Against-Hazing.pdf" TargetMode="External" Id="rId24" /><Relationship Type="http://schemas.openxmlformats.org/officeDocument/2006/relationships/footer" Target="footer1.xml" Id="rId5" /><Relationship Type="http://schemas.openxmlformats.org/officeDocument/2006/relationships/hyperlink" Target="https://www.uasys.edu/wp-content/uploads/sites/16/2019/06/0705-1-Use-of-University-Facilities-5.23.19.pdf" TargetMode="External" Id="rId15" /><Relationship Type="http://schemas.openxmlformats.org/officeDocument/2006/relationships/hyperlink" Target="https://vcfa.uark.edu/policies/fayetteville/vcfa/2100.php" TargetMode="External" Id="rId23" /><Relationship Type="http://schemas.openxmlformats.org/officeDocument/2006/relationships/customXml" Target="../customXml/item3.xml" Id="rId28" /><Relationship Type="http://schemas.openxmlformats.org/officeDocument/2006/relationships/hyperlink" Target="https://vcfa.uark.edu/policies/fayetteville/oeoc/4181.php" TargetMode="External" Id="rId10" /><Relationship Type="http://schemas.openxmlformats.org/officeDocument/2006/relationships/hyperlink" Target="https://its.uark.edu/policies/code/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vcfa.uark.edu/policies/fayetteville/oeoc/2141.php" TargetMode="External" Id="rId9" /><Relationship Type="http://schemas.openxmlformats.org/officeDocument/2006/relationships/hyperlink" Target="http://www.uasys.edu/wp-content/uploads/sites/16/2017/09/220.1.pdf" TargetMode="External" Id="rId14" /><Relationship Type="http://schemas.openxmlformats.org/officeDocument/2006/relationships/hyperlink" Target="https://vcfa.uark.edu/policies/fayetteville/vcfa/7240.php" TargetMode="External" Id="rId22" /><Relationship Type="http://schemas.openxmlformats.org/officeDocument/2006/relationships/customXml" Target="../customXml/item2.xml" Id="rId27" /><Relationship Type="http://schemas.microsoft.com/office/2011/relationships/people" Target="people.xml" Id="Rc87aa53d477a4408" /><Relationship Type="http://schemas.microsoft.com/office/2011/relationships/commentsExtended" Target="commentsExtended.xml" Id="Rcbbc17fe8bfc404a" /><Relationship Type="http://schemas.microsoft.com/office/2016/09/relationships/commentsIds" Target="commentsIds.xml" Id="R3d54a8a91e134a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B20DDCBB1B0438AD6F27FD5B16A27" ma:contentTypeVersion="4" ma:contentTypeDescription="Create a new document." ma:contentTypeScope="" ma:versionID="0c2fcef5824832ac9fa02b5cab2ead3a">
  <xsd:schema xmlns:xsd="http://www.w3.org/2001/XMLSchema" xmlns:xs="http://www.w3.org/2001/XMLSchema" xmlns:p="http://schemas.microsoft.com/office/2006/metadata/properties" xmlns:ns2="55ac4934-91d2-4e31-aef5-7af0046f0f69" xmlns:ns3="dc0b9dcf-e429-46fc-9161-d33f030d148f" targetNamespace="http://schemas.microsoft.com/office/2006/metadata/properties" ma:root="true" ma:fieldsID="a4aaeee10fea5d3d42c425d78a96cd38" ns2:_="" ns3:_="">
    <xsd:import namespace="55ac4934-91d2-4e31-aef5-7af0046f0f69"/>
    <xsd:import namespace="dc0b9dcf-e429-46fc-9161-d33f030d1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4934-91d2-4e31-aef5-7af0046f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9dcf-e429-46fc-9161-d33f030d1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0b9dcf-e429-46fc-9161-d33f030d148f">
      <UserInfo>
        <DisplayName>Erin L. Walcutt</DisplayName>
        <AccountId>12</AccountId>
        <AccountType/>
      </UserInfo>
      <UserInfo>
        <DisplayName>Chris Bryson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10ACB9-DD2F-4B94-943E-938E8C40B835}"/>
</file>

<file path=customXml/itemProps2.xml><?xml version="1.0" encoding="utf-8"?>
<ds:datastoreItem xmlns:ds="http://schemas.openxmlformats.org/officeDocument/2006/customXml" ds:itemID="{F15C42B3-39E1-404C-8FFB-EB97DA36A135}"/>
</file>

<file path=customXml/itemProps3.xml><?xml version="1.0" encoding="utf-8"?>
<ds:datastoreItem xmlns:ds="http://schemas.openxmlformats.org/officeDocument/2006/customXml" ds:itemID="{C34BCEB1-B931-451D-9016-3D8A67AF21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Megan Frances Anderson</dc:creator>
  <lastModifiedBy>Rachel Eileen Eikenberry</lastModifiedBy>
  <dcterms:created xsi:type="dcterms:W3CDTF">2022-10-11T14:42:43.0000000Z</dcterms:created>
  <dcterms:modified xsi:type="dcterms:W3CDTF">2022-11-03T15:14:31.1890218Z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2022-10-11T00:00:00Z</vt:filetime>
  </property>
  <property fmtid="{D5CDD505-2E9C-101B-9397-08002B2CF9AE}" pid="5" name="ContentTypeId">
    <vt:lpwstr>0x010100B52B20DDCBB1B0438AD6F27FD5B16A27</vt:lpwstr>
  </property>
</Properties>
</file>