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F57F" w14:textId="3FA15A2C" w:rsidR="00780EDA" w:rsidRDefault="00780EDA" w:rsidP="00780EDA">
      <w:pPr>
        <w:shd w:val="clear" w:color="auto" w:fill="FFFFFF"/>
        <w:spacing w:before="300" w:after="150" w:line="240" w:lineRule="auto"/>
        <w:outlineLvl w:val="1"/>
        <w:rPr>
          <w:rFonts w:ascii="Helvetica" w:eastAsia="Times New Roman" w:hAnsi="Helvetica" w:cs="Helvetica"/>
          <w:color w:val="333333"/>
          <w:sz w:val="45"/>
          <w:szCs w:val="45"/>
        </w:rPr>
      </w:pPr>
      <w:r>
        <w:rPr>
          <w:rFonts w:ascii="Helvetica" w:eastAsia="Times New Roman" w:hAnsi="Helvetica" w:cs="Helvetica"/>
          <w:color w:val="333333"/>
          <w:sz w:val="45"/>
          <w:szCs w:val="45"/>
        </w:rPr>
        <w:t>APS 1858.10</w:t>
      </w:r>
    </w:p>
    <w:p w14:paraId="0F1861E8" w14:textId="5466CF6A" w:rsidR="00780EDA" w:rsidRPr="00780EDA" w:rsidRDefault="00780EDA" w:rsidP="00780EDA">
      <w:pPr>
        <w:shd w:val="clear" w:color="auto" w:fill="FFFFFF"/>
        <w:spacing w:before="300" w:after="150" w:line="240" w:lineRule="auto"/>
        <w:outlineLvl w:val="1"/>
        <w:rPr>
          <w:rFonts w:ascii="Helvetica" w:eastAsia="Times New Roman" w:hAnsi="Helvetica" w:cs="Helvetica"/>
          <w:color w:val="333333"/>
          <w:sz w:val="45"/>
          <w:szCs w:val="45"/>
        </w:rPr>
      </w:pPr>
      <w:r w:rsidRPr="00780EDA">
        <w:rPr>
          <w:rFonts w:ascii="Helvetica" w:eastAsia="Times New Roman" w:hAnsi="Helvetica" w:cs="Helvetica"/>
          <w:color w:val="333333"/>
          <w:sz w:val="45"/>
          <w:szCs w:val="45"/>
        </w:rPr>
        <w:t>Class Cancellation</w:t>
      </w:r>
    </w:p>
    <w:p w14:paraId="531AB08D" w14:textId="6EC3B8B8" w:rsidR="00D005FF" w:rsidRDefault="00780EDA" w:rsidP="00780EDA">
      <w:pPr>
        <w:shd w:val="clear" w:color="auto" w:fill="FFFFFF"/>
        <w:spacing w:after="150" w:line="240" w:lineRule="auto"/>
        <w:rPr>
          <w:rFonts w:ascii="Helvetica" w:eastAsia="Times New Roman" w:hAnsi="Helvetica" w:cs="Helvetica"/>
          <w:color w:val="5A5A5A"/>
          <w:sz w:val="24"/>
          <w:szCs w:val="24"/>
        </w:rPr>
      </w:pPr>
      <w:r w:rsidRPr="00780EDA">
        <w:rPr>
          <w:rFonts w:ascii="Helvetica" w:eastAsia="Times New Roman" w:hAnsi="Helvetica" w:cs="Helvetica"/>
          <w:color w:val="5A5A5A"/>
          <w:sz w:val="24"/>
          <w:szCs w:val="24"/>
        </w:rPr>
        <w:t xml:space="preserve">It is the responsibility of the instructor to provide written instructions </w:t>
      </w:r>
      <w:ins w:id="0" w:author="Ketevan Mamiseishvili" w:date="2021-11-17T14:34:00Z">
        <w:r>
          <w:rPr>
            <w:rFonts w:ascii="Helvetica" w:eastAsia="Times New Roman" w:hAnsi="Helvetica" w:cs="Helvetica"/>
            <w:color w:val="5A5A5A"/>
            <w:sz w:val="24"/>
            <w:szCs w:val="24"/>
          </w:rPr>
          <w:t>in the syllabus for</w:t>
        </w:r>
      </w:ins>
      <w:del w:id="1" w:author="Ketevan Mamiseishvili" w:date="2021-11-17T14:34:00Z">
        <w:r w:rsidRPr="00780EDA" w:rsidDel="00780EDA">
          <w:rPr>
            <w:rFonts w:ascii="Helvetica" w:eastAsia="Times New Roman" w:hAnsi="Helvetica" w:cs="Helvetica"/>
            <w:color w:val="5A5A5A"/>
            <w:sz w:val="24"/>
            <w:szCs w:val="24"/>
          </w:rPr>
          <w:delText>in</w:delText>
        </w:r>
      </w:del>
      <w:r w:rsidRPr="00780EDA">
        <w:rPr>
          <w:rFonts w:ascii="Helvetica" w:eastAsia="Times New Roman" w:hAnsi="Helvetica" w:cs="Helvetica"/>
          <w:color w:val="5A5A5A"/>
          <w:sz w:val="24"/>
          <w:szCs w:val="24"/>
        </w:rPr>
        <w:t xml:space="preserve"> each course to inform students of the procedures for learning</w:t>
      </w:r>
      <w:ins w:id="2" w:author="Ketevan Mamiseishvili" w:date="2021-11-19T10:01:00Z">
        <w:r w:rsidR="00234C8F">
          <w:rPr>
            <w:rFonts w:ascii="Helvetica" w:eastAsia="Times New Roman" w:hAnsi="Helvetica" w:cs="Helvetica"/>
            <w:color w:val="5A5A5A"/>
            <w:sz w:val="24"/>
            <w:szCs w:val="24"/>
          </w:rPr>
          <w:t xml:space="preserve"> continuity</w:t>
        </w:r>
      </w:ins>
      <w:del w:id="3" w:author="Ketevan Mamiseishvili" w:date="2021-11-17T14:35:00Z">
        <w:r w:rsidRPr="00780EDA" w:rsidDel="00780EDA">
          <w:rPr>
            <w:rFonts w:ascii="Helvetica" w:eastAsia="Times New Roman" w:hAnsi="Helvetica" w:cs="Helvetica"/>
            <w:color w:val="5A5A5A"/>
            <w:sz w:val="24"/>
            <w:szCs w:val="24"/>
          </w:rPr>
          <w:delText>, prior to class time,</w:delText>
        </w:r>
      </w:del>
      <w:r w:rsidRPr="00780EDA">
        <w:rPr>
          <w:rFonts w:ascii="Helvetica" w:eastAsia="Times New Roman" w:hAnsi="Helvetica" w:cs="Helvetica"/>
          <w:color w:val="5A5A5A"/>
          <w:sz w:val="24"/>
          <w:szCs w:val="24"/>
        </w:rPr>
        <w:t xml:space="preserve"> when a class has been cancelled </w:t>
      </w:r>
      <w:ins w:id="4" w:author="Ketevan Mamiseishvili" w:date="2021-11-17T14:35:00Z">
        <w:r>
          <w:rPr>
            <w:rFonts w:ascii="Helvetica" w:eastAsia="Times New Roman" w:hAnsi="Helvetica" w:cs="Helvetica"/>
            <w:color w:val="5A5A5A"/>
            <w:sz w:val="24"/>
            <w:szCs w:val="24"/>
          </w:rPr>
          <w:t xml:space="preserve">due to inclement weather or any other situations. </w:t>
        </w:r>
      </w:ins>
      <w:del w:id="5" w:author="Ketevan Mamiseishvili" w:date="2021-11-17T14:36:00Z">
        <w:r w:rsidRPr="00780EDA" w:rsidDel="00780EDA">
          <w:rPr>
            <w:rFonts w:ascii="Helvetica" w:eastAsia="Times New Roman" w:hAnsi="Helvetica" w:cs="Helvetica"/>
            <w:color w:val="5A5A5A"/>
            <w:sz w:val="24"/>
            <w:szCs w:val="24"/>
          </w:rPr>
          <w:delText xml:space="preserve">in situations other than when the university is closed. </w:delText>
        </w:r>
      </w:del>
      <w:del w:id="6" w:author="Ketevan Mamiseishvili" w:date="2021-11-17T14:37:00Z">
        <w:r w:rsidRPr="00780EDA" w:rsidDel="00780EDA">
          <w:rPr>
            <w:rFonts w:ascii="Helvetica" w:eastAsia="Times New Roman" w:hAnsi="Helvetica" w:cs="Helvetica"/>
            <w:color w:val="5A5A5A"/>
            <w:sz w:val="24"/>
            <w:szCs w:val="24"/>
          </w:rPr>
          <w:delText>When the university is closed, all classes are also cancelled. If weather conditions indicate that it is unsafe to travel to campus at normally scheduled times and this necessitates a weather delay (for example, a 2 hour delay—meaning operations begin at 10 a.m.), then classes which are scheduled to begin prior to the designated opening time </w:delText>
        </w:r>
        <w:r w:rsidRPr="00780EDA" w:rsidDel="00780EDA">
          <w:rPr>
            <w:rFonts w:ascii="Helvetica" w:eastAsia="Times New Roman" w:hAnsi="Helvetica" w:cs="Helvetica"/>
            <w:color w:val="5A5A5A"/>
            <w:sz w:val="24"/>
            <w:szCs w:val="24"/>
            <w:u w:val="single"/>
          </w:rPr>
          <w:delText>will also be cancelled</w:delText>
        </w:r>
        <w:r w:rsidRPr="00780EDA" w:rsidDel="00780EDA">
          <w:rPr>
            <w:rFonts w:ascii="Helvetica" w:eastAsia="Times New Roman" w:hAnsi="Helvetica" w:cs="Helvetica"/>
            <w:color w:val="5A5A5A"/>
            <w:sz w:val="24"/>
            <w:szCs w:val="24"/>
          </w:rPr>
          <w:delText xml:space="preserve">. </w:delText>
        </w:r>
      </w:del>
    </w:p>
    <w:p w14:paraId="1538A035" w14:textId="2F6A3FBF" w:rsidR="00D005FF" w:rsidRDefault="00D005FF" w:rsidP="00780EDA">
      <w:pPr>
        <w:shd w:val="clear" w:color="auto" w:fill="FFFFFF"/>
        <w:spacing w:after="150" w:line="240" w:lineRule="auto"/>
        <w:rPr>
          <w:rFonts w:ascii="Helvetica" w:eastAsia="Times New Roman" w:hAnsi="Helvetica" w:cs="Helvetica"/>
          <w:color w:val="5A5A5A"/>
          <w:sz w:val="24"/>
          <w:szCs w:val="24"/>
        </w:rPr>
      </w:pPr>
      <w:r w:rsidRPr="00780EDA">
        <w:rPr>
          <w:rFonts w:ascii="Helvetica" w:eastAsia="Times New Roman" w:hAnsi="Helvetica" w:cs="Helvetica"/>
          <w:color w:val="5A5A5A"/>
          <w:sz w:val="24"/>
          <w:szCs w:val="24"/>
        </w:rPr>
        <w:t>Faculty members should choose appropriate procedures in determining their policy for informing students of class cancellation at times other than when there is a weather delay or the university is closed.</w:t>
      </w:r>
      <w:r>
        <w:rPr>
          <w:rFonts w:ascii="Helvetica" w:eastAsia="Times New Roman" w:hAnsi="Helvetica" w:cs="Helvetica"/>
          <w:color w:val="5A5A5A"/>
          <w:sz w:val="24"/>
          <w:szCs w:val="24"/>
        </w:rPr>
        <w:t xml:space="preserve"> </w:t>
      </w:r>
      <w:r w:rsidR="00780EDA" w:rsidRPr="00780EDA">
        <w:rPr>
          <w:rFonts w:ascii="Helvetica" w:eastAsia="Times New Roman" w:hAnsi="Helvetica" w:cs="Helvetica"/>
          <w:color w:val="5A5A5A"/>
          <w:sz w:val="24"/>
          <w:szCs w:val="24"/>
        </w:rPr>
        <w:t xml:space="preserve">The notification procedures should be tested to determine their usefulness before an emergency arises. The procedures should work not only in response to overnight </w:t>
      </w:r>
      <w:del w:id="7" w:author="Ketevan Mamiseishvili" w:date="2021-11-19T10:04:00Z">
        <w:r w:rsidR="00780EDA" w:rsidRPr="00780EDA" w:rsidDel="00234C8F">
          <w:rPr>
            <w:rFonts w:ascii="Helvetica" w:eastAsia="Times New Roman" w:hAnsi="Helvetica" w:cs="Helvetica"/>
            <w:color w:val="5A5A5A"/>
            <w:sz w:val="24"/>
            <w:szCs w:val="24"/>
          </w:rPr>
          <w:delText xml:space="preserve">weather or </w:delText>
        </w:r>
      </w:del>
      <w:r w:rsidR="00780EDA" w:rsidRPr="00780EDA">
        <w:rPr>
          <w:rFonts w:ascii="Helvetica" w:eastAsia="Times New Roman" w:hAnsi="Helvetica" w:cs="Helvetica"/>
          <w:color w:val="5A5A5A"/>
          <w:sz w:val="24"/>
          <w:szCs w:val="24"/>
        </w:rPr>
        <w:t xml:space="preserve">events but also in response to </w:t>
      </w:r>
      <w:del w:id="8" w:author="Ketevan Mamiseishvili" w:date="2021-11-19T10:04:00Z">
        <w:r w:rsidR="00780EDA" w:rsidRPr="00780EDA" w:rsidDel="00234C8F">
          <w:rPr>
            <w:rFonts w:ascii="Helvetica" w:eastAsia="Times New Roman" w:hAnsi="Helvetica" w:cs="Helvetica"/>
            <w:color w:val="5A5A5A"/>
            <w:sz w:val="24"/>
            <w:szCs w:val="24"/>
          </w:rPr>
          <w:delText xml:space="preserve">weather or </w:delText>
        </w:r>
      </w:del>
      <w:r w:rsidR="00780EDA" w:rsidRPr="00780EDA">
        <w:rPr>
          <w:rFonts w:ascii="Helvetica" w:eastAsia="Times New Roman" w:hAnsi="Helvetica" w:cs="Helvetica"/>
          <w:color w:val="5A5A5A"/>
          <w:sz w:val="24"/>
          <w:szCs w:val="24"/>
        </w:rPr>
        <w:t xml:space="preserve">events that occur during the day. Included in the procedures should be a notification to the main department office of any class cancellation. </w:t>
      </w:r>
    </w:p>
    <w:p w14:paraId="423D4C58" w14:textId="5F6A0005" w:rsidR="00780EDA" w:rsidRPr="00780EDA" w:rsidRDefault="00780EDA" w:rsidP="00780EDA">
      <w:pPr>
        <w:shd w:val="clear" w:color="auto" w:fill="FFFFFF"/>
        <w:spacing w:after="150" w:line="240" w:lineRule="auto"/>
        <w:rPr>
          <w:rFonts w:ascii="Helvetica" w:eastAsia="Times New Roman" w:hAnsi="Helvetica" w:cs="Helvetica"/>
          <w:color w:val="5A5A5A"/>
          <w:sz w:val="24"/>
          <w:szCs w:val="24"/>
        </w:rPr>
      </w:pPr>
      <w:r w:rsidRPr="00780EDA">
        <w:rPr>
          <w:rFonts w:ascii="Helvetica" w:eastAsia="Times New Roman" w:hAnsi="Helvetica" w:cs="Helvetica"/>
          <w:color w:val="5A5A5A"/>
          <w:sz w:val="24"/>
          <w:szCs w:val="24"/>
        </w:rPr>
        <w:t>Instructors are expected to ensure that course content is not materially affected by any </w:t>
      </w:r>
      <w:del w:id="9" w:author="Ketevan Mamiseishvili" w:date="2021-12-06T13:19:00Z">
        <w:r w:rsidRPr="00780EDA" w:rsidDel="001B57F3">
          <w:rPr>
            <w:rFonts w:ascii="Helvetica" w:eastAsia="Times New Roman" w:hAnsi="Helvetica" w:cs="Helvetica"/>
            <w:color w:val="5A5A5A"/>
            <w:sz w:val="24"/>
            <w:szCs w:val="24"/>
          </w:rPr>
          <w:delText>reduction in class hours</w:delText>
        </w:r>
      </w:del>
      <w:ins w:id="10" w:author="Ketevan Mamiseishvili" w:date="2021-12-06T13:19:00Z">
        <w:r w:rsidR="001B57F3">
          <w:rPr>
            <w:rFonts w:ascii="Helvetica" w:eastAsia="Times New Roman" w:hAnsi="Helvetica" w:cs="Helvetica"/>
            <w:color w:val="5A5A5A"/>
            <w:sz w:val="24"/>
            <w:szCs w:val="24"/>
          </w:rPr>
          <w:t>cancelled classes</w:t>
        </w:r>
      </w:ins>
      <w:r w:rsidRPr="00780EDA">
        <w:rPr>
          <w:rFonts w:ascii="Helvetica" w:eastAsia="Times New Roman" w:hAnsi="Helvetica" w:cs="Helvetica"/>
          <w:color w:val="5A5A5A"/>
          <w:sz w:val="24"/>
          <w:szCs w:val="24"/>
        </w:rPr>
        <w:t xml:space="preserve">. </w:t>
      </w:r>
      <w:ins w:id="11" w:author="Ketevan Mamiseishvili" w:date="2021-11-17T14:54:00Z">
        <w:r w:rsidR="00B27148">
          <w:rPr>
            <w:rFonts w:ascii="Helvetica" w:eastAsia="Times New Roman" w:hAnsi="Helvetica" w:cs="Helvetica"/>
            <w:color w:val="5A5A5A"/>
            <w:sz w:val="24"/>
            <w:szCs w:val="24"/>
          </w:rPr>
          <w:t>To ensure compliance with the federal definition of the credit hour (APS 1200.</w:t>
        </w:r>
      </w:ins>
      <w:ins w:id="12" w:author="Ketevan Mamiseishvili" w:date="2021-11-19T13:22:00Z">
        <w:r w:rsidR="00BF37D3">
          <w:rPr>
            <w:rFonts w:ascii="Helvetica" w:eastAsia="Times New Roman" w:hAnsi="Helvetica" w:cs="Helvetica"/>
            <w:color w:val="5A5A5A"/>
            <w:sz w:val="24"/>
            <w:szCs w:val="24"/>
          </w:rPr>
          <w:t>4</w:t>
        </w:r>
      </w:ins>
      <w:ins w:id="13" w:author="Ketevan Mamiseishvili" w:date="2021-11-17T14:54:00Z">
        <w:r w:rsidR="00B27148">
          <w:rPr>
            <w:rFonts w:ascii="Helvetica" w:eastAsia="Times New Roman" w:hAnsi="Helvetica" w:cs="Helvetica"/>
            <w:color w:val="5A5A5A"/>
            <w:sz w:val="24"/>
            <w:szCs w:val="24"/>
          </w:rPr>
          <w:t xml:space="preserve">0), instructors are </w:t>
        </w:r>
      </w:ins>
      <w:ins w:id="14" w:author="Ketevan Mamiseishvili" w:date="2021-11-17T14:55:00Z">
        <w:r w:rsidR="00B27148">
          <w:rPr>
            <w:rFonts w:ascii="Helvetica" w:eastAsia="Times New Roman" w:hAnsi="Helvetica" w:cs="Helvetica"/>
            <w:color w:val="5A5A5A"/>
            <w:sz w:val="24"/>
            <w:szCs w:val="24"/>
          </w:rPr>
          <w:t xml:space="preserve">expected </w:t>
        </w:r>
      </w:ins>
      <w:ins w:id="15" w:author="Ketevan Mamiseishvili" w:date="2021-11-19T10:15:00Z">
        <w:r w:rsidR="002504A2">
          <w:rPr>
            <w:rFonts w:ascii="Helvetica" w:eastAsia="Times New Roman" w:hAnsi="Helvetica" w:cs="Helvetica"/>
            <w:color w:val="5A5A5A"/>
            <w:sz w:val="24"/>
            <w:szCs w:val="24"/>
          </w:rPr>
          <w:t>to make up missed class time</w:t>
        </w:r>
      </w:ins>
      <w:ins w:id="16" w:author="Ketevan Mamiseishvili" w:date="2021-11-17T14:56:00Z">
        <w:r w:rsidR="00B27148">
          <w:rPr>
            <w:rFonts w:ascii="Helvetica" w:eastAsia="Times New Roman" w:hAnsi="Helvetica" w:cs="Helvetica"/>
            <w:color w:val="5A5A5A"/>
            <w:sz w:val="24"/>
            <w:szCs w:val="24"/>
          </w:rPr>
          <w:t xml:space="preserve"> </w:t>
        </w:r>
      </w:ins>
      <w:ins w:id="17" w:author="Ketevan Mamiseishvili" w:date="2021-11-17T14:57:00Z">
        <w:r w:rsidR="00B27148">
          <w:rPr>
            <w:rFonts w:ascii="Helvetica" w:eastAsia="Times New Roman" w:hAnsi="Helvetica" w:cs="Helvetica"/>
            <w:color w:val="5A5A5A"/>
            <w:sz w:val="24"/>
            <w:szCs w:val="24"/>
          </w:rPr>
          <w:t xml:space="preserve">using recorded lectures, assignments, readings, instructional materials, or other alternative forms of </w:t>
        </w:r>
      </w:ins>
      <w:ins w:id="18" w:author="Ketevan Mamiseishvili" w:date="2021-11-17T14:58:00Z">
        <w:r w:rsidR="00B27148">
          <w:rPr>
            <w:rFonts w:ascii="Helvetica" w:eastAsia="Times New Roman" w:hAnsi="Helvetica" w:cs="Helvetica"/>
            <w:color w:val="5A5A5A"/>
            <w:sz w:val="24"/>
            <w:szCs w:val="24"/>
          </w:rPr>
          <w:t>instruction.</w:t>
        </w:r>
      </w:ins>
      <w:ins w:id="19" w:author="Ketevan Mamiseishvili" w:date="2021-11-17T14:55:00Z">
        <w:r w:rsidR="00B27148">
          <w:rPr>
            <w:rFonts w:ascii="Helvetica" w:eastAsia="Times New Roman" w:hAnsi="Helvetica" w:cs="Helvetica"/>
            <w:color w:val="5A5A5A"/>
            <w:sz w:val="24"/>
            <w:szCs w:val="24"/>
          </w:rPr>
          <w:t xml:space="preserve"> </w:t>
        </w:r>
      </w:ins>
      <w:r w:rsidRPr="00780EDA">
        <w:rPr>
          <w:rFonts w:ascii="Helvetica" w:eastAsia="Times New Roman" w:hAnsi="Helvetica" w:cs="Helvetica"/>
          <w:color w:val="5A5A5A"/>
          <w:sz w:val="24"/>
          <w:szCs w:val="24"/>
        </w:rPr>
        <w:t>If inclement weather prevents a student from safely attending class, an instructor should provide the opportunity to make up work without penalty.</w:t>
      </w:r>
      <w:ins w:id="20" w:author="Ketevan Mamiseishvili" w:date="2021-11-19T10:08:00Z">
        <w:r w:rsidR="003D551A">
          <w:rPr>
            <w:rFonts w:ascii="Helvetica" w:eastAsia="Times New Roman" w:hAnsi="Helvetica" w:cs="Helvetica"/>
            <w:color w:val="5A5A5A"/>
            <w:sz w:val="24"/>
            <w:szCs w:val="24"/>
          </w:rPr>
          <w:t xml:space="preserve"> </w:t>
        </w:r>
      </w:ins>
    </w:p>
    <w:p w14:paraId="4795AEFC" w14:textId="77777777" w:rsidR="00780EDA" w:rsidRPr="00780EDA" w:rsidRDefault="00780EDA" w:rsidP="00780EDA">
      <w:pPr>
        <w:shd w:val="clear" w:color="auto" w:fill="FFFFFF"/>
        <w:spacing w:after="150" w:line="240" w:lineRule="auto"/>
        <w:rPr>
          <w:rFonts w:ascii="Helvetica" w:eastAsia="Times New Roman" w:hAnsi="Helvetica" w:cs="Helvetica"/>
          <w:color w:val="5A5A5A"/>
          <w:sz w:val="24"/>
          <w:szCs w:val="24"/>
        </w:rPr>
      </w:pPr>
      <w:r w:rsidRPr="00780EDA">
        <w:rPr>
          <w:rFonts w:ascii="Helvetica" w:eastAsia="Times New Roman" w:hAnsi="Helvetica" w:cs="Helvetica"/>
          <w:color w:val="5A5A5A"/>
          <w:sz w:val="24"/>
          <w:szCs w:val="24"/>
        </w:rPr>
        <w:t>Reformatted for Web October 1, 2014</w:t>
      </w:r>
    </w:p>
    <w:p w14:paraId="04B70BCD" w14:textId="571B0570" w:rsidR="003C5013" w:rsidRDefault="003C5013" w:rsidP="003C5013">
      <w:pPr>
        <w:pStyle w:val="Heading2"/>
        <w:spacing w:before="300" w:beforeAutospacing="0" w:after="150" w:afterAutospacing="0"/>
        <w:rPr>
          <w:rFonts w:ascii="Lato" w:hAnsi="Lato"/>
          <w:b w:val="0"/>
          <w:bCs w:val="0"/>
          <w:color w:val="333333"/>
          <w:sz w:val="45"/>
          <w:szCs w:val="45"/>
        </w:rPr>
      </w:pPr>
      <w:r>
        <w:rPr>
          <w:rFonts w:ascii="Lato" w:hAnsi="Lato"/>
          <w:b w:val="0"/>
          <w:bCs w:val="0"/>
          <w:color w:val="333333"/>
          <w:sz w:val="45"/>
          <w:szCs w:val="45"/>
        </w:rPr>
        <w:t>FPP 210.0</w:t>
      </w:r>
    </w:p>
    <w:p w14:paraId="07E4F8CE" w14:textId="0FBA9A1D" w:rsidR="003C5013" w:rsidRDefault="003C5013" w:rsidP="003C5013">
      <w:pPr>
        <w:pStyle w:val="Heading2"/>
        <w:spacing w:before="300" w:beforeAutospacing="0" w:after="150" w:afterAutospacing="0"/>
        <w:rPr>
          <w:rFonts w:ascii="Lato" w:hAnsi="Lato"/>
          <w:b w:val="0"/>
          <w:bCs w:val="0"/>
          <w:color w:val="333333"/>
          <w:sz w:val="45"/>
          <w:szCs w:val="45"/>
        </w:rPr>
      </w:pPr>
      <w:r>
        <w:rPr>
          <w:rFonts w:ascii="Lato" w:hAnsi="Lato"/>
          <w:b w:val="0"/>
          <w:bCs w:val="0"/>
          <w:color w:val="333333"/>
          <w:sz w:val="45"/>
          <w:szCs w:val="45"/>
        </w:rPr>
        <w:t>Inclement Weather Policy</w:t>
      </w:r>
    </w:p>
    <w:p w14:paraId="483C0585" w14:textId="12F5A35A" w:rsidR="003C5013" w:rsidRDefault="003C5013" w:rsidP="003C5013">
      <w:pPr>
        <w:numPr>
          <w:ilvl w:val="0"/>
          <w:numId w:val="1"/>
        </w:numPr>
        <w:spacing w:before="100" w:beforeAutospacing="1" w:after="100" w:afterAutospacing="1" w:line="240" w:lineRule="auto"/>
        <w:rPr>
          <w:rFonts w:ascii="Lato" w:hAnsi="Lato"/>
          <w:color w:val="5A5A5A"/>
          <w:sz w:val="24"/>
          <w:szCs w:val="24"/>
        </w:rPr>
      </w:pPr>
      <w:r>
        <w:rPr>
          <w:rStyle w:val="Strong"/>
          <w:rFonts w:ascii="Lato" w:hAnsi="Lato"/>
          <w:color w:val="5A5A5A"/>
        </w:rPr>
        <w:t>General Considerations</w:t>
      </w:r>
      <w:r>
        <w:rPr>
          <w:rFonts w:ascii="Lato" w:hAnsi="Lato"/>
          <w:color w:val="5A5A5A"/>
        </w:rPr>
        <w:br/>
        <w:t>In the event of inclement weather, the</w:t>
      </w:r>
      <w:ins w:id="21" w:author="Suzanne McCray" w:date="2021-11-19T13:58:00Z">
        <w:r w:rsidR="00D60543">
          <w:rPr>
            <w:rFonts w:ascii="Lato" w:hAnsi="Lato"/>
            <w:color w:val="5A5A5A"/>
          </w:rPr>
          <w:t xml:space="preserve"> u</w:t>
        </w:r>
      </w:ins>
      <w:del w:id="22" w:author="Suzanne McCray" w:date="2021-11-19T13:58:00Z">
        <w:r w:rsidDel="00D60543">
          <w:rPr>
            <w:rFonts w:ascii="Lato" w:hAnsi="Lato"/>
            <w:color w:val="5A5A5A"/>
          </w:rPr>
          <w:delText xml:space="preserve"> U</w:delText>
        </w:r>
      </w:del>
      <w:r>
        <w:rPr>
          <w:rFonts w:ascii="Lato" w:hAnsi="Lato"/>
          <w:color w:val="5A5A5A"/>
        </w:rPr>
        <w:t>niversity recognizes the need to address how such conditions may affect the overall operations of the institution. This policy is intended to provide guidance in addressing inclement weather conditions. In general, the </w:t>
      </w:r>
      <w:ins w:id="23" w:author="Suzanne McCray" w:date="2021-11-19T13:59:00Z">
        <w:r w:rsidR="00D60543">
          <w:rPr>
            <w:rFonts w:ascii="Lato" w:hAnsi="Lato"/>
            <w:color w:val="5A5A5A"/>
          </w:rPr>
          <w:t>u</w:t>
        </w:r>
      </w:ins>
      <w:del w:id="24" w:author="Suzanne McCray" w:date="2021-11-19T13:59:00Z">
        <w:r w:rsidDel="00D60543">
          <w:rPr>
            <w:rFonts w:ascii="Lato" w:hAnsi="Lato"/>
            <w:color w:val="5A5A5A"/>
          </w:rPr>
          <w:delText>U</w:delText>
        </w:r>
      </w:del>
      <w:r>
        <w:rPr>
          <w:rFonts w:ascii="Lato" w:hAnsi="Lato"/>
          <w:color w:val="5A5A5A"/>
        </w:rPr>
        <w:t xml:space="preserve">niversity must continue certain operations during periods of inclement weather due to the needs of students, the requirements of ongoing research activities, and other factors. The </w:t>
      </w:r>
      <w:ins w:id="25" w:author="Suzanne McCray" w:date="2021-11-19T13:59:00Z">
        <w:r w:rsidR="00D60543">
          <w:rPr>
            <w:rFonts w:ascii="Lato" w:hAnsi="Lato"/>
            <w:color w:val="5A5A5A"/>
          </w:rPr>
          <w:t>u</w:t>
        </w:r>
      </w:ins>
      <w:del w:id="26" w:author="Suzanne McCray" w:date="2021-11-19T13:59:00Z">
        <w:r w:rsidDel="00D60543">
          <w:rPr>
            <w:rFonts w:ascii="Lato" w:hAnsi="Lato"/>
            <w:color w:val="5A5A5A"/>
          </w:rPr>
          <w:delText>U</w:delText>
        </w:r>
      </w:del>
      <w:r>
        <w:rPr>
          <w:rFonts w:ascii="Lato" w:hAnsi="Lato"/>
          <w:color w:val="5A5A5A"/>
        </w:rPr>
        <w:t xml:space="preserve">niversity recognizes, however, the need to exercise caution for the welfare of the </w:t>
      </w:r>
      <w:ins w:id="27" w:author="Suzanne McCray" w:date="2021-11-19T13:59:00Z">
        <w:r w:rsidR="00D60543">
          <w:rPr>
            <w:rFonts w:ascii="Lato" w:hAnsi="Lato"/>
            <w:color w:val="5A5A5A"/>
          </w:rPr>
          <w:t>u</w:t>
        </w:r>
      </w:ins>
      <w:del w:id="28" w:author="Suzanne McCray" w:date="2021-11-19T13:59:00Z">
        <w:r w:rsidDel="00D60543">
          <w:rPr>
            <w:rFonts w:ascii="Lato" w:hAnsi="Lato"/>
            <w:color w:val="5A5A5A"/>
          </w:rPr>
          <w:delText>U</w:delText>
        </w:r>
      </w:del>
      <w:r>
        <w:rPr>
          <w:rFonts w:ascii="Lato" w:hAnsi="Lato"/>
          <w:color w:val="5A5A5A"/>
        </w:rPr>
        <w:t xml:space="preserve">niversity community, including all faculty, students and staff, during adverse weather conditions, as set forth in this policy. Because many </w:t>
      </w:r>
      <w:ins w:id="29" w:author="Suzanne McCray" w:date="2021-11-19T13:59:00Z">
        <w:r w:rsidR="00D60543">
          <w:rPr>
            <w:rFonts w:ascii="Lato" w:hAnsi="Lato"/>
            <w:color w:val="5A5A5A"/>
          </w:rPr>
          <w:t>u</w:t>
        </w:r>
      </w:ins>
      <w:del w:id="30" w:author="Suzanne McCray" w:date="2021-11-19T13:59:00Z">
        <w:r w:rsidDel="00D60543">
          <w:rPr>
            <w:rFonts w:ascii="Lato" w:hAnsi="Lato"/>
            <w:color w:val="5A5A5A"/>
          </w:rPr>
          <w:delText>U</w:delText>
        </w:r>
      </w:del>
      <w:r>
        <w:rPr>
          <w:rFonts w:ascii="Lato" w:hAnsi="Lato"/>
          <w:color w:val="5A5A5A"/>
        </w:rPr>
        <w:t xml:space="preserve">niversity </w:t>
      </w:r>
      <w:r>
        <w:rPr>
          <w:rFonts w:ascii="Lato" w:hAnsi="Lato"/>
          <w:color w:val="5A5A5A"/>
        </w:rPr>
        <w:lastRenderedPageBreak/>
        <w:t>operations continue 24 hours a day, seven days a week, this policy is applicable to all seven days of operation.</w:t>
      </w:r>
      <w:r>
        <w:rPr>
          <w:rFonts w:ascii="Lato" w:hAnsi="Lato"/>
          <w:color w:val="5A5A5A"/>
        </w:rPr>
        <w:br/>
      </w:r>
      <w:r>
        <w:rPr>
          <w:rFonts w:ascii="Lato" w:hAnsi="Lato"/>
          <w:color w:val="5A5A5A"/>
        </w:rPr>
        <w:br/>
        <w:t xml:space="preserve">Although the </w:t>
      </w:r>
      <w:ins w:id="31" w:author="Suzanne McCray" w:date="2021-11-19T13:59:00Z">
        <w:r w:rsidR="00D60543">
          <w:rPr>
            <w:rFonts w:ascii="Lato" w:hAnsi="Lato"/>
            <w:color w:val="5A5A5A"/>
          </w:rPr>
          <w:t>u</w:t>
        </w:r>
      </w:ins>
      <w:del w:id="32" w:author="Suzanne McCray" w:date="2021-11-19T13:59:00Z">
        <w:r w:rsidDel="00D60543">
          <w:rPr>
            <w:rFonts w:ascii="Lato" w:hAnsi="Lato"/>
            <w:color w:val="5A5A5A"/>
          </w:rPr>
          <w:delText>U</w:delText>
        </w:r>
      </w:del>
      <w:r>
        <w:rPr>
          <w:rFonts w:ascii="Lato" w:hAnsi="Lato"/>
          <w:color w:val="5A5A5A"/>
        </w:rPr>
        <w:t xml:space="preserve">niversity generally expects all employees to make every reasonable effort to come to work on occasions when the </w:t>
      </w:r>
      <w:ins w:id="33" w:author="Suzanne McCray" w:date="2021-11-19T13:59:00Z">
        <w:r w:rsidR="00D60543">
          <w:rPr>
            <w:rFonts w:ascii="Lato" w:hAnsi="Lato"/>
            <w:color w:val="5A5A5A"/>
          </w:rPr>
          <w:t>u</w:t>
        </w:r>
      </w:ins>
      <w:del w:id="34" w:author="Suzanne McCray" w:date="2021-11-19T13:59:00Z">
        <w:r w:rsidDel="00D60543">
          <w:rPr>
            <w:rFonts w:ascii="Lato" w:hAnsi="Lato"/>
            <w:color w:val="5A5A5A"/>
          </w:rPr>
          <w:delText>U</w:delText>
        </w:r>
      </w:del>
      <w:r>
        <w:rPr>
          <w:rFonts w:ascii="Lato" w:hAnsi="Lato"/>
          <w:color w:val="5A5A5A"/>
        </w:rPr>
        <w:t xml:space="preserve">niversity is open during inclement weather, this general expectation is subject to each employee’s exercise of </w:t>
      </w:r>
      <w:del w:id="35" w:author="Ketevan Mamiseishvili" w:date="2021-12-01T13:02:00Z">
        <w:r w:rsidDel="00626F2D">
          <w:rPr>
            <w:rFonts w:ascii="Lato" w:hAnsi="Lato"/>
            <w:color w:val="5A5A5A"/>
          </w:rPr>
          <w:delText>his or her</w:delText>
        </w:r>
      </w:del>
      <w:ins w:id="36" w:author="Ketevan Mamiseishvili" w:date="2021-12-01T13:02:00Z">
        <w:r w:rsidR="00626F2D">
          <w:rPr>
            <w:rFonts w:ascii="Lato" w:hAnsi="Lato"/>
            <w:color w:val="5A5A5A"/>
          </w:rPr>
          <w:t>their</w:t>
        </w:r>
      </w:ins>
      <w:r>
        <w:rPr>
          <w:rFonts w:ascii="Lato" w:hAnsi="Lato"/>
          <w:color w:val="5A5A5A"/>
        </w:rPr>
        <w:t xml:space="preserve"> personal judgment and common sense regarding </w:t>
      </w:r>
      <w:del w:id="37" w:author="Ketevan Mamiseishvili" w:date="2021-12-01T13:02:00Z">
        <w:r w:rsidDel="00626F2D">
          <w:rPr>
            <w:rFonts w:ascii="Lato" w:hAnsi="Lato"/>
            <w:color w:val="5A5A5A"/>
          </w:rPr>
          <w:delText>his or her</w:delText>
        </w:r>
      </w:del>
      <w:ins w:id="38" w:author="Ketevan Mamiseishvili" w:date="2021-12-01T13:02:00Z">
        <w:r w:rsidR="00626F2D">
          <w:rPr>
            <w:rFonts w:ascii="Lato" w:hAnsi="Lato"/>
            <w:color w:val="5A5A5A"/>
          </w:rPr>
          <w:t>their</w:t>
        </w:r>
      </w:ins>
      <w:r>
        <w:rPr>
          <w:rFonts w:ascii="Lato" w:hAnsi="Lato"/>
          <w:color w:val="5A5A5A"/>
        </w:rPr>
        <w:t xml:space="preserve"> personal safety under the circumstances and weather conditions. Each employee, therefore, must exercise </w:t>
      </w:r>
      <w:del w:id="39" w:author="Ketevan Mamiseishvili" w:date="2021-12-01T13:02:00Z">
        <w:r w:rsidDel="00626F2D">
          <w:rPr>
            <w:rFonts w:ascii="Lato" w:hAnsi="Lato"/>
            <w:color w:val="5A5A5A"/>
          </w:rPr>
          <w:delText>his or her</w:delText>
        </w:r>
      </w:del>
      <w:ins w:id="40" w:author="Ketevan Mamiseishvili" w:date="2021-12-01T13:02:00Z">
        <w:r w:rsidR="00626F2D">
          <w:rPr>
            <w:rFonts w:ascii="Lato" w:hAnsi="Lato"/>
            <w:color w:val="5A5A5A"/>
          </w:rPr>
          <w:t>their</w:t>
        </w:r>
      </w:ins>
      <w:r>
        <w:rPr>
          <w:rFonts w:ascii="Lato" w:hAnsi="Lato"/>
          <w:color w:val="5A5A5A"/>
        </w:rPr>
        <w:t xml:space="preserve"> personal judgment on whether it is possible to report to work consistent with such considerations. Employees who do not report to work because of inclement weather conditions will be charged “annual leave.” With the approval of the supervisor, an employee may elect to use “leave without pay” in lieu of “annual leave.” Absences due to inclement weather will be treated as an “excused absence.” Extra-help hourly employees who miss work due to inclement weather will not be paid for time missed, unless the inclement weather has affected the operating status of the University for the time they are scheduled to work. Employees are responsible for notifying their supervisor in accordance with departmental policy and guidelines if they do not plan to come to work due to inclement weather.</w:t>
      </w:r>
      <w:r>
        <w:rPr>
          <w:rFonts w:ascii="Lato" w:hAnsi="Lato"/>
          <w:color w:val="5A5A5A"/>
        </w:rPr>
        <w:br/>
      </w:r>
      <w:r>
        <w:rPr>
          <w:rFonts w:ascii="Lato" w:hAnsi="Lato"/>
          <w:color w:val="5A5A5A"/>
        </w:rPr>
        <w:br/>
        <w:t xml:space="preserve">In general, inclement weather may affect the operating status of the </w:t>
      </w:r>
      <w:ins w:id="41" w:author="Suzanne McCray" w:date="2021-11-19T14:00:00Z">
        <w:r w:rsidR="00D60543">
          <w:rPr>
            <w:rFonts w:ascii="Lato" w:hAnsi="Lato"/>
            <w:color w:val="5A5A5A"/>
          </w:rPr>
          <w:t>u</w:t>
        </w:r>
      </w:ins>
      <w:del w:id="42" w:author="Suzanne McCray" w:date="2021-11-19T14:00:00Z">
        <w:r w:rsidDel="00D60543">
          <w:rPr>
            <w:rFonts w:ascii="Lato" w:hAnsi="Lato"/>
            <w:color w:val="5A5A5A"/>
          </w:rPr>
          <w:delText>U</w:delText>
        </w:r>
      </w:del>
      <w:r>
        <w:rPr>
          <w:rFonts w:ascii="Lato" w:hAnsi="Lato"/>
          <w:color w:val="5A5A5A"/>
        </w:rPr>
        <w:t>niversity in three possible ways as detailed below:</w:t>
      </w:r>
    </w:p>
    <w:p w14:paraId="41AC96AF" w14:textId="35F9F907" w:rsidR="003C5013" w:rsidRDefault="003C5013" w:rsidP="003C5013">
      <w:pPr>
        <w:numPr>
          <w:ilvl w:val="1"/>
          <w:numId w:val="1"/>
        </w:numPr>
        <w:spacing w:before="100" w:beforeAutospacing="1" w:after="100" w:afterAutospacing="1" w:line="240" w:lineRule="auto"/>
        <w:rPr>
          <w:rFonts w:ascii="Lato" w:hAnsi="Lato"/>
          <w:color w:val="5A5A5A"/>
        </w:rPr>
      </w:pPr>
      <w:r>
        <w:rPr>
          <w:rStyle w:val="Strong"/>
          <w:rFonts w:ascii="Lato" w:hAnsi="Lato"/>
          <w:color w:val="5A5A5A"/>
        </w:rPr>
        <w:t>Delayed Opening:</w:t>
      </w:r>
      <w:r>
        <w:rPr>
          <w:rFonts w:ascii="Lato" w:hAnsi="Lato"/>
          <w:b/>
          <w:bCs/>
          <w:color w:val="5A5A5A"/>
        </w:rPr>
        <w:br/>
      </w:r>
      <w:r>
        <w:rPr>
          <w:rStyle w:val="Strong"/>
          <w:rFonts w:ascii="Lato" w:hAnsi="Lato"/>
          <w:color w:val="5A5A5A"/>
        </w:rPr>
        <w:t xml:space="preserve">During a delayed opening, </w:t>
      </w:r>
      <w:ins w:id="43" w:author="Suzanne McCray" w:date="2021-11-19T14:00:00Z">
        <w:r w:rsidR="00D60543">
          <w:rPr>
            <w:rStyle w:val="Strong"/>
            <w:rFonts w:ascii="Lato" w:hAnsi="Lato"/>
            <w:color w:val="5A5A5A"/>
          </w:rPr>
          <w:t>u</w:t>
        </w:r>
      </w:ins>
      <w:del w:id="44" w:author="Suzanne McCray" w:date="2021-11-19T14:00:00Z">
        <w:r w:rsidDel="00D60543">
          <w:rPr>
            <w:rStyle w:val="Strong"/>
            <w:rFonts w:ascii="Lato" w:hAnsi="Lato"/>
            <w:color w:val="5A5A5A"/>
          </w:rPr>
          <w:delText>U</w:delText>
        </w:r>
      </w:del>
      <w:r>
        <w:rPr>
          <w:rStyle w:val="Strong"/>
          <w:rFonts w:ascii="Lato" w:hAnsi="Lato"/>
          <w:color w:val="5A5A5A"/>
        </w:rPr>
        <w:t xml:space="preserve">niversity officials will publicly announce the specific time at which the University will open. All </w:t>
      </w:r>
      <w:ins w:id="45" w:author="Ketevan Mamiseishvili" w:date="2021-11-17T15:03:00Z">
        <w:r>
          <w:rPr>
            <w:rStyle w:val="Strong"/>
            <w:rFonts w:ascii="Lato" w:hAnsi="Lato"/>
            <w:color w:val="5A5A5A"/>
          </w:rPr>
          <w:t>on campu</w:t>
        </w:r>
      </w:ins>
      <w:ins w:id="46" w:author="Ketevan Mamiseishvili" w:date="2021-11-17T15:04:00Z">
        <w:r>
          <w:rPr>
            <w:rStyle w:val="Strong"/>
            <w:rFonts w:ascii="Lato" w:hAnsi="Lato"/>
            <w:color w:val="5A5A5A"/>
          </w:rPr>
          <w:t xml:space="preserve">s </w:t>
        </w:r>
      </w:ins>
      <w:r>
        <w:rPr>
          <w:rStyle w:val="Strong"/>
          <w:rFonts w:ascii="Lato" w:hAnsi="Lato"/>
          <w:color w:val="5A5A5A"/>
        </w:rPr>
        <w:t xml:space="preserve">academic classes regularly scheduled to begin prior to the delayed opening time will be cancelled and will not meet; all remaining day and evening classes will commence at their regularly scheduled time. </w:t>
      </w:r>
      <w:ins w:id="47" w:author="Ketevan Mamiseishvili" w:date="2021-11-17T15:06:00Z">
        <w:r w:rsidR="00FD15B3">
          <w:rPr>
            <w:rStyle w:val="Strong"/>
            <w:rFonts w:ascii="Lato" w:hAnsi="Lato"/>
            <w:color w:val="5A5A5A"/>
          </w:rPr>
          <w:t>To ensure compliance with the federal definition of the credit hour (APS 1200.</w:t>
        </w:r>
      </w:ins>
      <w:ins w:id="48" w:author="Ketevan Mamiseishvili" w:date="2021-11-19T13:22:00Z">
        <w:r w:rsidR="00BF37D3">
          <w:rPr>
            <w:rStyle w:val="Strong"/>
            <w:rFonts w:ascii="Lato" w:hAnsi="Lato"/>
            <w:color w:val="5A5A5A"/>
          </w:rPr>
          <w:t>4</w:t>
        </w:r>
      </w:ins>
      <w:ins w:id="49" w:author="Ketevan Mamiseishvili" w:date="2021-11-17T15:06:00Z">
        <w:r w:rsidR="00FD15B3">
          <w:rPr>
            <w:rStyle w:val="Strong"/>
            <w:rFonts w:ascii="Lato" w:hAnsi="Lato"/>
            <w:color w:val="5A5A5A"/>
          </w:rPr>
          <w:t xml:space="preserve">0), instructors are expected to </w:t>
        </w:r>
      </w:ins>
      <w:ins w:id="50" w:author="Ketevan Mamiseishvili" w:date="2021-11-19T10:13:00Z">
        <w:r w:rsidR="003D551A">
          <w:rPr>
            <w:rStyle w:val="Strong"/>
            <w:rFonts w:ascii="Lato" w:hAnsi="Lato"/>
            <w:color w:val="5A5A5A"/>
          </w:rPr>
          <w:t xml:space="preserve">make up missed class time </w:t>
        </w:r>
      </w:ins>
      <w:ins w:id="51" w:author="Ketevan Mamiseishvili" w:date="2021-11-17T15:07:00Z">
        <w:r w:rsidR="00FD15B3">
          <w:rPr>
            <w:rStyle w:val="Strong"/>
            <w:rFonts w:ascii="Lato" w:hAnsi="Lato"/>
            <w:color w:val="5A5A5A"/>
          </w:rPr>
          <w:t xml:space="preserve">using recorded lectures, assignments, readings, instructional materials, or other alternative forms of instruction. </w:t>
        </w:r>
      </w:ins>
      <w:ins w:id="52" w:author="Ketevan Mamiseishvili" w:date="2021-11-19T14:23:00Z">
        <w:r w:rsidR="00A54381">
          <w:rPr>
            <w:rStyle w:val="Strong"/>
            <w:rFonts w:ascii="Lato" w:hAnsi="Lato"/>
            <w:color w:val="5A5A5A"/>
          </w:rPr>
          <w:t xml:space="preserve">Online classes will continue as scheduled. </w:t>
        </w:r>
      </w:ins>
      <w:r>
        <w:rPr>
          <w:rStyle w:val="Strong"/>
          <w:rFonts w:ascii="Lato" w:hAnsi="Lato"/>
          <w:color w:val="5A5A5A"/>
        </w:rPr>
        <w:t>All offices and regular business operations will open at the specified delayed time.</w:t>
      </w:r>
      <w:r>
        <w:rPr>
          <w:rFonts w:ascii="Lato" w:hAnsi="Lato"/>
          <w:b/>
          <w:bCs/>
          <w:color w:val="5A5A5A"/>
        </w:rPr>
        <w:br/>
      </w:r>
      <w:r>
        <w:rPr>
          <w:rFonts w:ascii="Lato" w:hAnsi="Lato"/>
          <w:b/>
          <w:bCs/>
          <w:color w:val="5A5A5A"/>
        </w:rPr>
        <w:br/>
      </w:r>
      <w:r>
        <w:rPr>
          <w:rFonts w:ascii="Lato" w:hAnsi="Lato"/>
          <w:color w:val="5A5A5A"/>
        </w:rPr>
        <w:t xml:space="preserve">Under a delayed opening, the delayed opening time will apply to all </w:t>
      </w:r>
      <w:ins w:id="53" w:author="Ketevan Mamiseishvili" w:date="2021-11-17T15:04:00Z">
        <w:r>
          <w:rPr>
            <w:rFonts w:ascii="Lato" w:hAnsi="Lato"/>
            <w:color w:val="5A5A5A"/>
          </w:rPr>
          <w:t xml:space="preserve">on campus </w:t>
        </w:r>
      </w:ins>
      <w:ins w:id="54" w:author="Suzanne McCray" w:date="2021-11-19T14:00:00Z">
        <w:r w:rsidR="00D60543">
          <w:rPr>
            <w:rFonts w:ascii="Lato" w:hAnsi="Lato"/>
            <w:color w:val="5A5A5A"/>
          </w:rPr>
          <w:t>u</w:t>
        </w:r>
      </w:ins>
      <w:del w:id="55" w:author="Suzanne McCray" w:date="2021-11-19T14:00:00Z">
        <w:r w:rsidDel="00D60543">
          <w:rPr>
            <w:rFonts w:ascii="Lato" w:hAnsi="Lato"/>
            <w:color w:val="5A5A5A"/>
          </w:rPr>
          <w:delText>U</w:delText>
        </w:r>
      </w:del>
      <w:r>
        <w:rPr>
          <w:rFonts w:ascii="Lato" w:hAnsi="Lato"/>
          <w:color w:val="5A5A5A"/>
        </w:rPr>
        <w:t>niversity classes, offices and regular business operations and will be determined with each incident of inclement weather. Employees who are not identified as “weather or event essential personnel” are expected to arrive at work by the designated opening time; if they do so, they will not be charged for late arrival. Employees arriving after the designated time will be charged the full amount of time that they are late, and employees who do not come to work will be charged a full day’s absence. Employees whose shift begins after the delayed opening time should report to work as regularly scheduled. Employees designated as “weather or event essential personnel” should report by their regularly scheduled start time regardless of the announced delayed opening, unless advised otherwise by their supervisor. “Weather or event essential personnel” arriving after their scheduled start time will be charged the full amount of time that they are late, and employees not coming to work will be charged a full day’s absence.</w:t>
      </w:r>
      <w:r>
        <w:rPr>
          <w:rFonts w:ascii="Lato" w:hAnsi="Lato"/>
          <w:color w:val="5A5A5A"/>
        </w:rPr>
        <w:br/>
      </w:r>
    </w:p>
    <w:p w14:paraId="151D8979" w14:textId="674CE557" w:rsidR="003C5013" w:rsidRDefault="003C5013" w:rsidP="003C5013">
      <w:pPr>
        <w:numPr>
          <w:ilvl w:val="1"/>
          <w:numId w:val="1"/>
        </w:numPr>
        <w:spacing w:before="100" w:beforeAutospacing="1" w:after="100" w:afterAutospacing="1" w:line="240" w:lineRule="auto"/>
        <w:rPr>
          <w:rFonts w:ascii="Lato" w:hAnsi="Lato"/>
          <w:color w:val="5A5A5A"/>
        </w:rPr>
      </w:pPr>
      <w:r>
        <w:rPr>
          <w:rStyle w:val="Strong"/>
          <w:rFonts w:ascii="Lato" w:hAnsi="Lato"/>
          <w:color w:val="5A5A5A"/>
        </w:rPr>
        <w:lastRenderedPageBreak/>
        <w:t>Early Dismissal:</w:t>
      </w:r>
      <w:r>
        <w:rPr>
          <w:rFonts w:ascii="Lato" w:hAnsi="Lato"/>
          <w:b/>
          <w:bCs/>
          <w:color w:val="5A5A5A"/>
        </w:rPr>
        <w:br/>
      </w:r>
      <w:r>
        <w:rPr>
          <w:rStyle w:val="Strong"/>
          <w:rFonts w:ascii="Lato" w:hAnsi="Lato"/>
          <w:color w:val="5A5A5A"/>
        </w:rPr>
        <w:t>In the event of an “Early Dismissal,” the University will cease all </w:t>
      </w:r>
      <w:ins w:id="56" w:author="Ketevan Mamiseishvili" w:date="2021-11-17T15:09:00Z">
        <w:r w:rsidR="00FD15B3">
          <w:rPr>
            <w:rStyle w:val="Strong"/>
            <w:rFonts w:ascii="Lato" w:hAnsi="Lato"/>
            <w:color w:val="5A5A5A"/>
          </w:rPr>
          <w:t xml:space="preserve">on campus </w:t>
        </w:r>
      </w:ins>
      <w:r>
        <w:rPr>
          <w:rStyle w:val="Strong"/>
          <w:rFonts w:ascii="Lato" w:hAnsi="Lato"/>
          <w:color w:val="5A5A5A"/>
        </w:rPr>
        <w:t xml:space="preserve">academic classes and regular business operations at a publicly announced time. In such an event, all remaining </w:t>
      </w:r>
      <w:ins w:id="57" w:author="Ketevan Mamiseishvili" w:date="2021-11-17T15:10:00Z">
        <w:r w:rsidR="00FD15B3">
          <w:rPr>
            <w:rStyle w:val="Strong"/>
            <w:rFonts w:ascii="Lato" w:hAnsi="Lato"/>
            <w:color w:val="5A5A5A"/>
          </w:rPr>
          <w:t xml:space="preserve">on campus </w:t>
        </w:r>
      </w:ins>
      <w:r>
        <w:rPr>
          <w:rStyle w:val="Strong"/>
          <w:rFonts w:ascii="Lato" w:hAnsi="Lato"/>
          <w:color w:val="5A5A5A"/>
        </w:rPr>
        <w:t>day and evening classes will be cancelled after the specified time. </w:t>
      </w:r>
      <w:ins w:id="58" w:author="Ketevan Mamiseishvili" w:date="2021-11-19T10:13:00Z">
        <w:r w:rsidR="00C548C5">
          <w:rPr>
            <w:rStyle w:val="Strong"/>
            <w:rFonts w:ascii="Lato" w:hAnsi="Lato"/>
            <w:color w:val="5A5A5A"/>
          </w:rPr>
          <w:t xml:space="preserve">To ensure compliance with the federal definition of the credit hour (APS 1200.30), instructors are expected to make up missed class time using recorded lectures, assignments, readings, instructional materials, or other alternative forms of instruction. </w:t>
        </w:r>
      </w:ins>
      <w:ins w:id="59" w:author="Ketevan Mamiseishvili" w:date="2021-11-19T14:24:00Z">
        <w:r w:rsidR="00A54381">
          <w:rPr>
            <w:rStyle w:val="Strong"/>
            <w:rFonts w:ascii="Lato" w:hAnsi="Lato"/>
            <w:color w:val="5A5A5A"/>
          </w:rPr>
          <w:t xml:space="preserve">Online classes will continue as scheduled. </w:t>
        </w:r>
      </w:ins>
      <w:r>
        <w:rPr>
          <w:rStyle w:val="Strong"/>
          <w:rFonts w:ascii="Lato" w:hAnsi="Lato"/>
          <w:color w:val="5A5A5A"/>
        </w:rPr>
        <w:t xml:space="preserve">Normal </w:t>
      </w:r>
      <w:ins w:id="60" w:author="Suzanne McCray" w:date="2021-11-19T14:01:00Z">
        <w:r w:rsidR="00D60543">
          <w:rPr>
            <w:rStyle w:val="Strong"/>
            <w:rFonts w:ascii="Lato" w:hAnsi="Lato"/>
            <w:color w:val="5A5A5A"/>
          </w:rPr>
          <w:t>u</w:t>
        </w:r>
      </w:ins>
      <w:del w:id="61" w:author="Suzanne McCray" w:date="2021-11-19T14:01:00Z">
        <w:r w:rsidDel="00D60543">
          <w:rPr>
            <w:rStyle w:val="Strong"/>
            <w:rFonts w:ascii="Lato" w:hAnsi="Lato"/>
            <w:color w:val="5A5A5A"/>
          </w:rPr>
          <w:delText>U</w:delText>
        </w:r>
      </w:del>
      <w:r>
        <w:rPr>
          <w:rStyle w:val="Strong"/>
          <w:rFonts w:ascii="Lato" w:hAnsi="Lato"/>
          <w:color w:val="5A5A5A"/>
        </w:rPr>
        <w:t>niversity operations, including all academic classes and regular business operations, will commence at the regularly scheduled time on the next work day.</w:t>
      </w:r>
      <w:r>
        <w:rPr>
          <w:rFonts w:ascii="Lato" w:hAnsi="Lato"/>
          <w:b/>
          <w:bCs/>
          <w:color w:val="5A5A5A"/>
        </w:rPr>
        <w:br/>
      </w:r>
      <w:r>
        <w:rPr>
          <w:rFonts w:ascii="Lato" w:hAnsi="Lato"/>
          <w:b/>
          <w:bCs/>
          <w:color w:val="5A5A5A"/>
        </w:rPr>
        <w:br/>
      </w:r>
      <w:r>
        <w:rPr>
          <w:rFonts w:ascii="Lato" w:hAnsi="Lato"/>
          <w:color w:val="5A5A5A"/>
        </w:rPr>
        <w:t xml:space="preserve">In the event of an Early Dismissal, the designated Early Dismissal time for </w:t>
      </w:r>
      <w:ins w:id="62" w:author="Ketevan Mamiseishvili" w:date="2021-11-17T15:26:00Z">
        <w:r w:rsidR="009F7C6E">
          <w:rPr>
            <w:rFonts w:ascii="Lato" w:hAnsi="Lato"/>
            <w:color w:val="5A5A5A"/>
          </w:rPr>
          <w:t xml:space="preserve">on campus </w:t>
        </w:r>
      </w:ins>
      <w:ins w:id="63" w:author="Suzanne McCray" w:date="2021-11-19T14:00:00Z">
        <w:r w:rsidR="00D60543">
          <w:rPr>
            <w:rFonts w:ascii="Lato" w:hAnsi="Lato"/>
            <w:color w:val="5A5A5A"/>
          </w:rPr>
          <w:t>u</w:t>
        </w:r>
      </w:ins>
      <w:del w:id="64" w:author="Suzanne McCray" w:date="2021-11-19T14:00:00Z">
        <w:r w:rsidDel="00D60543">
          <w:rPr>
            <w:rFonts w:ascii="Lato" w:hAnsi="Lato"/>
            <w:color w:val="5A5A5A"/>
          </w:rPr>
          <w:delText>U</w:delText>
        </w:r>
      </w:del>
      <w:r>
        <w:rPr>
          <w:rFonts w:ascii="Lato" w:hAnsi="Lato"/>
          <w:color w:val="5A5A5A"/>
        </w:rPr>
        <w:t>niversity classes, offices and business operations will be determined with each incident of inclement weather and followed consistently. Employees who are not identified as “weather or event essential personnel” will be dismissed to go home and will not be charged any leave for the balance of the employee’s work day. Employees who leave earlier than the designated dismissal time will be charged leave for the full amount of time that they are absent prior to the dismissal time and employees who do not come to work will be charged a full day’s absence. “Weather or event essential personnel” are expected to remain at work as regularly scheduled, unless otherwise directed by their supervisor. Employees who have not been identified as “weather or event essential personnel” who have shifts beginning after the designated early dismissal time should not report to work.</w:t>
      </w:r>
      <w:r>
        <w:rPr>
          <w:rFonts w:ascii="Lato" w:hAnsi="Lato"/>
          <w:color w:val="5A5A5A"/>
        </w:rPr>
        <w:br/>
      </w:r>
    </w:p>
    <w:p w14:paraId="292FAEE4" w14:textId="18576B3B" w:rsidR="003C5013" w:rsidRDefault="003C5013" w:rsidP="003C5013">
      <w:pPr>
        <w:numPr>
          <w:ilvl w:val="1"/>
          <w:numId w:val="1"/>
        </w:numPr>
        <w:spacing w:before="100" w:beforeAutospacing="1" w:after="100" w:afterAutospacing="1" w:line="240" w:lineRule="auto"/>
        <w:rPr>
          <w:rFonts w:ascii="Lato" w:hAnsi="Lato"/>
          <w:color w:val="5A5A5A"/>
        </w:rPr>
      </w:pPr>
      <w:r>
        <w:rPr>
          <w:rStyle w:val="Strong"/>
          <w:rFonts w:ascii="Lato" w:hAnsi="Lato"/>
          <w:color w:val="5A5A5A"/>
        </w:rPr>
        <w:t>Closure:</w:t>
      </w:r>
      <w:r>
        <w:rPr>
          <w:rFonts w:ascii="Lato" w:hAnsi="Lato"/>
          <w:b/>
          <w:bCs/>
          <w:color w:val="5A5A5A"/>
        </w:rPr>
        <w:br/>
      </w:r>
      <w:r>
        <w:rPr>
          <w:rStyle w:val="Strong"/>
          <w:rFonts w:ascii="Lato" w:hAnsi="Lato"/>
          <w:color w:val="5A5A5A"/>
        </w:rPr>
        <w:t xml:space="preserve">In the event of a “Closure,” all </w:t>
      </w:r>
      <w:ins w:id="65" w:author="Ketevan Mamiseishvili" w:date="2021-11-17T15:08:00Z">
        <w:r w:rsidR="00FD15B3">
          <w:rPr>
            <w:rStyle w:val="Strong"/>
            <w:rFonts w:ascii="Lato" w:hAnsi="Lato"/>
            <w:color w:val="5A5A5A"/>
          </w:rPr>
          <w:t xml:space="preserve">on campus </w:t>
        </w:r>
      </w:ins>
      <w:r>
        <w:rPr>
          <w:rStyle w:val="Strong"/>
          <w:rFonts w:ascii="Lato" w:hAnsi="Lato"/>
          <w:color w:val="5A5A5A"/>
        </w:rPr>
        <w:t xml:space="preserve">day and evening classes will be cancelled. </w:t>
      </w:r>
      <w:ins w:id="66" w:author="Ketevan Mamiseishvili" w:date="2021-11-19T10:13:00Z">
        <w:r w:rsidR="00C548C5">
          <w:rPr>
            <w:rStyle w:val="Strong"/>
            <w:rFonts w:ascii="Lato" w:hAnsi="Lato"/>
            <w:color w:val="5A5A5A"/>
          </w:rPr>
          <w:t xml:space="preserve">To ensure compliance with the federal definition of the credit hour (APS 1200.0), instructors are expected to make up missed class time using recorded lectures, assignments, readings, instructional materials, or other alternative forms of instruction. </w:t>
        </w:r>
      </w:ins>
      <w:ins w:id="67" w:author="Ketevan Mamiseishvili" w:date="2021-11-19T14:24:00Z">
        <w:r w:rsidR="00A54381">
          <w:rPr>
            <w:rStyle w:val="Strong"/>
            <w:rFonts w:ascii="Lato" w:hAnsi="Lato"/>
            <w:color w:val="5A5A5A"/>
          </w:rPr>
          <w:t xml:space="preserve">Online classes will continue as scheduled. </w:t>
        </w:r>
      </w:ins>
      <w:r>
        <w:rPr>
          <w:rStyle w:val="Strong"/>
          <w:rFonts w:ascii="Lato" w:hAnsi="Lato"/>
          <w:color w:val="5A5A5A"/>
        </w:rPr>
        <w:t xml:space="preserve">All offices and regular business operations will be closed. Normal </w:t>
      </w:r>
      <w:ins w:id="68" w:author="Suzanne McCray" w:date="2021-11-19T14:01:00Z">
        <w:r w:rsidR="00D60543">
          <w:rPr>
            <w:rStyle w:val="Strong"/>
            <w:rFonts w:ascii="Lato" w:hAnsi="Lato"/>
            <w:color w:val="5A5A5A"/>
          </w:rPr>
          <w:t>u</w:t>
        </w:r>
      </w:ins>
      <w:del w:id="69" w:author="Suzanne McCray" w:date="2021-11-19T14:01:00Z">
        <w:r w:rsidDel="00D60543">
          <w:rPr>
            <w:rStyle w:val="Strong"/>
            <w:rFonts w:ascii="Lato" w:hAnsi="Lato"/>
            <w:color w:val="5A5A5A"/>
          </w:rPr>
          <w:delText>U</w:delText>
        </w:r>
      </w:del>
      <w:r>
        <w:rPr>
          <w:rStyle w:val="Strong"/>
          <w:rFonts w:ascii="Lato" w:hAnsi="Lato"/>
          <w:color w:val="5A5A5A"/>
        </w:rPr>
        <w:t xml:space="preserve">niversity operations, including all </w:t>
      </w:r>
      <w:ins w:id="70" w:author="Ketevan Mamiseishvili" w:date="2021-11-17T15:08:00Z">
        <w:r w:rsidR="00FD15B3">
          <w:rPr>
            <w:rStyle w:val="Strong"/>
            <w:rFonts w:ascii="Lato" w:hAnsi="Lato"/>
            <w:color w:val="5A5A5A"/>
          </w:rPr>
          <w:t xml:space="preserve">on campus </w:t>
        </w:r>
      </w:ins>
      <w:r>
        <w:rPr>
          <w:rStyle w:val="Strong"/>
          <w:rFonts w:ascii="Lato" w:hAnsi="Lato"/>
          <w:color w:val="5A5A5A"/>
        </w:rPr>
        <w:t>academic classes and business operations, will commence at the regularly scheduled time on the next work day.</w:t>
      </w:r>
      <w:r>
        <w:rPr>
          <w:rFonts w:ascii="Lato" w:hAnsi="Lato"/>
          <w:b/>
          <w:bCs/>
          <w:color w:val="5A5A5A"/>
        </w:rPr>
        <w:br/>
      </w:r>
      <w:r>
        <w:rPr>
          <w:rFonts w:ascii="Lato" w:hAnsi="Lato"/>
          <w:b/>
          <w:bCs/>
          <w:color w:val="5A5A5A"/>
        </w:rPr>
        <w:br/>
      </w:r>
      <w:r>
        <w:rPr>
          <w:rFonts w:ascii="Lato" w:hAnsi="Lato"/>
          <w:color w:val="5A5A5A"/>
        </w:rPr>
        <w:t xml:space="preserve">If inclement weather conditions warrant a decision to cancel </w:t>
      </w:r>
      <w:ins w:id="71" w:author="Ketevan Mamiseishvili" w:date="2021-11-17T15:09:00Z">
        <w:r w:rsidR="00FD15B3">
          <w:rPr>
            <w:rFonts w:ascii="Lato" w:hAnsi="Lato"/>
            <w:color w:val="5A5A5A"/>
          </w:rPr>
          <w:t xml:space="preserve">on campus </w:t>
        </w:r>
      </w:ins>
      <w:r>
        <w:rPr>
          <w:rFonts w:ascii="Lato" w:hAnsi="Lato"/>
          <w:color w:val="5A5A5A"/>
        </w:rPr>
        <w:t>classes and close offices and regular business operations, employees who have not been designated as “weather or event essential personnel” should not report to work, and will not be charged any leave unless it was previously scheduled. “Weather or event essential personnel” are expected to report to work as regularly scheduled, unless otherwise directed by their supervisor.</w:t>
      </w:r>
      <w:r>
        <w:rPr>
          <w:rFonts w:ascii="Lato" w:hAnsi="Lato"/>
          <w:color w:val="5A5A5A"/>
        </w:rPr>
        <w:br/>
      </w:r>
    </w:p>
    <w:p w14:paraId="255522B1" w14:textId="257642DB" w:rsidR="003C5013" w:rsidRDefault="003C5013" w:rsidP="003C5013">
      <w:pPr>
        <w:numPr>
          <w:ilvl w:val="0"/>
          <w:numId w:val="1"/>
        </w:numPr>
        <w:spacing w:before="100" w:beforeAutospacing="1" w:after="100" w:afterAutospacing="1" w:line="240" w:lineRule="auto"/>
        <w:rPr>
          <w:rFonts w:ascii="Lato" w:hAnsi="Lato"/>
          <w:color w:val="5A5A5A"/>
        </w:rPr>
      </w:pPr>
      <w:r>
        <w:rPr>
          <w:rStyle w:val="Strong"/>
          <w:rFonts w:ascii="Lato" w:hAnsi="Lato"/>
          <w:color w:val="5A5A5A"/>
        </w:rPr>
        <w:t>Weekends</w:t>
      </w:r>
      <w:r>
        <w:rPr>
          <w:rFonts w:ascii="Lato" w:hAnsi="Lato"/>
          <w:color w:val="5A5A5A"/>
        </w:rPr>
        <w:br/>
        <w:t xml:space="preserve">If inclement weather occurs during a weekend, </w:t>
      </w:r>
      <w:ins w:id="72" w:author="Suzanne McCray" w:date="2021-11-19T14:00:00Z">
        <w:r w:rsidR="00D60543">
          <w:rPr>
            <w:rFonts w:ascii="Lato" w:hAnsi="Lato"/>
            <w:color w:val="5A5A5A"/>
          </w:rPr>
          <w:t>u</w:t>
        </w:r>
      </w:ins>
      <w:del w:id="73" w:author="Suzanne McCray" w:date="2021-11-19T14:00:00Z">
        <w:r w:rsidDel="00D60543">
          <w:rPr>
            <w:rFonts w:ascii="Lato" w:hAnsi="Lato"/>
            <w:color w:val="5A5A5A"/>
          </w:rPr>
          <w:delText>U</w:delText>
        </w:r>
      </w:del>
      <w:r>
        <w:rPr>
          <w:rFonts w:ascii="Lato" w:hAnsi="Lato"/>
          <w:color w:val="5A5A5A"/>
        </w:rPr>
        <w:t>niversity officials will determine if a delayed opening, early dismissal or closure is necessary, as applicable to weekend operations. Non-weather essential personnel and “weather or event essential personnel” will follow the appropriate procedures (as listed above) for the respective situation.</w:t>
      </w:r>
      <w:r>
        <w:rPr>
          <w:rFonts w:ascii="Lato" w:hAnsi="Lato"/>
          <w:color w:val="5A5A5A"/>
        </w:rPr>
        <w:br/>
      </w:r>
    </w:p>
    <w:p w14:paraId="4E20AD2D" w14:textId="2749F0D8" w:rsidR="003C5013" w:rsidRDefault="003C5013" w:rsidP="003C5013">
      <w:pPr>
        <w:numPr>
          <w:ilvl w:val="0"/>
          <w:numId w:val="1"/>
        </w:numPr>
        <w:spacing w:before="100" w:beforeAutospacing="1" w:after="100" w:afterAutospacing="1" w:line="240" w:lineRule="auto"/>
        <w:rPr>
          <w:rFonts w:ascii="Lato" w:hAnsi="Lato"/>
          <w:color w:val="5A5A5A"/>
        </w:rPr>
      </w:pPr>
      <w:r>
        <w:rPr>
          <w:rStyle w:val="Strong"/>
          <w:rFonts w:ascii="Lato" w:hAnsi="Lato"/>
          <w:color w:val="5A5A5A"/>
        </w:rPr>
        <w:lastRenderedPageBreak/>
        <w:t>Athletics and Other Special Events</w:t>
      </w:r>
      <w:r>
        <w:rPr>
          <w:rFonts w:ascii="Lato" w:hAnsi="Lato"/>
          <w:color w:val="5A5A5A"/>
        </w:rPr>
        <w:br/>
        <w:t>Upon the determination of the appropriate Vice Chancellor/Athletic Director, in consultation with appropriate University officials, certain previously scheduled special events such as athletic contests may be conducted during times of </w:t>
      </w:r>
      <w:del w:id="74" w:author="Suzanne McCray" w:date="2021-11-19T13:57:00Z">
        <w:r w:rsidDel="00D60543">
          <w:rPr>
            <w:rFonts w:ascii="Lato" w:hAnsi="Lato"/>
            <w:color w:val="5A5A5A"/>
          </w:rPr>
          <w:delText>University</w:delText>
        </w:r>
      </w:del>
      <w:ins w:id="75" w:author="Suzanne McCray" w:date="2021-11-19T13:57:00Z">
        <w:r w:rsidR="00D60543">
          <w:rPr>
            <w:rFonts w:ascii="Lato" w:hAnsi="Lato"/>
            <w:color w:val="5A5A5A"/>
          </w:rPr>
          <w:t>university</w:t>
        </w:r>
      </w:ins>
      <w:r>
        <w:rPr>
          <w:rFonts w:ascii="Lato" w:hAnsi="Lato"/>
          <w:color w:val="5A5A5A"/>
        </w:rPr>
        <w:t xml:space="preserve"> closure. Event essential personnel will be expected to report to work as regularly scheduled, unless otherwise directed by their supervisor. In coordination with University Relations, the </w:t>
      </w:r>
      <w:ins w:id="76" w:author="Suzanne McCray" w:date="2021-11-19T14:02:00Z">
        <w:r w:rsidR="00D60543">
          <w:rPr>
            <w:rFonts w:ascii="Lato" w:hAnsi="Lato"/>
            <w:color w:val="5A5A5A"/>
          </w:rPr>
          <w:t>u</w:t>
        </w:r>
      </w:ins>
      <w:del w:id="77" w:author="Suzanne McCray" w:date="2021-11-19T14:02:00Z">
        <w:r w:rsidDel="00D60543">
          <w:rPr>
            <w:rFonts w:ascii="Lato" w:hAnsi="Lato"/>
            <w:color w:val="5A5A5A"/>
          </w:rPr>
          <w:delText>U</w:delText>
        </w:r>
      </w:del>
      <w:r>
        <w:rPr>
          <w:rFonts w:ascii="Lato" w:hAnsi="Lato"/>
          <w:color w:val="5A5A5A"/>
        </w:rPr>
        <w:t>niversity department responsible for such events shall provide public information regarding event status.</w:t>
      </w:r>
      <w:r>
        <w:rPr>
          <w:rFonts w:ascii="Lato" w:hAnsi="Lato"/>
          <w:color w:val="5A5A5A"/>
        </w:rPr>
        <w:br/>
      </w:r>
    </w:p>
    <w:p w14:paraId="56A07F1F" w14:textId="77777777" w:rsidR="003C5013" w:rsidRDefault="003C5013" w:rsidP="003C5013">
      <w:pPr>
        <w:numPr>
          <w:ilvl w:val="0"/>
          <w:numId w:val="1"/>
        </w:numPr>
        <w:spacing w:before="100" w:beforeAutospacing="1" w:after="100" w:afterAutospacing="1" w:line="240" w:lineRule="auto"/>
        <w:rPr>
          <w:rFonts w:ascii="Lato" w:hAnsi="Lato"/>
          <w:color w:val="5A5A5A"/>
        </w:rPr>
      </w:pPr>
      <w:r>
        <w:rPr>
          <w:rStyle w:val="Strong"/>
          <w:rFonts w:ascii="Lato" w:hAnsi="Lato"/>
          <w:color w:val="5A5A5A"/>
        </w:rPr>
        <w:t>Weather or Event Essential Personnel</w:t>
      </w:r>
      <w:r>
        <w:rPr>
          <w:rFonts w:ascii="Lato" w:hAnsi="Lato"/>
          <w:color w:val="5A5A5A"/>
        </w:rPr>
        <w:br/>
        <w:t>Individual departments are responsible for designating “weather or event essential personnel” and ensuring that all such employees are aware of their responsibilities. Departments may develop and implement additional policies concerning requirements for “weather or event essential personnel” during periods of inclement weather, consistent with this policy.</w:t>
      </w:r>
      <w:r>
        <w:rPr>
          <w:rFonts w:ascii="Lato" w:hAnsi="Lato"/>
          <w:color w:val="5A5A5A"/>
        </w:rPr>
        <w:br/>
      </w:r>
    </w:p>
    <w:p w14:paraId="6639B80D" w14:textId="1D22F775" w:rsidR="003C5013" w:rsidRDefault="003C5013" w:rsidP="003C5013">
      <w:pPr>
        <w:numPr>
          <w:ilvl w:val="0"/>
          <w:numId w:val="1"/>
        </w:numPr>
        <w:spacing w:before="100" w:beforeAutospacing="1" w:after="100" w:afterAutospacing="1" w:line="240" w:lineRule="auto"/>
        <w:rPr>
          <w:rFonts w:ascii="Lato" w:hAnsi="Lato"/>
          <w:color w:val="5A5A5A"/>
        </w:rPr>
      </w:pPr>
      <w:r>
        <w:rPr>
          <w:rStyle w:val="Strong"/>
          <w:rFonts w:ascii="Lato" w:hAnsi="Lato"/>
          <w:color w:val="5A5A5A"/>
        </w:rPr>
        <w:t>Compensation for Weather or Event Essential Personnel</w:t>
      </w:r>
      <w:r>
        <w:rPr>
          <w:rFonts w:ascii="Lato" w:hAnsi="Lato"/>
          <w:color w:val="5A5A5A"/>
        </w:rPr>
        <w:br/>
        <w:t xml:space="preserve">Non-exempt classified staff designated as weather or event essential personnel who report to work at their scheduled time when the </w:t>
      </w:r>
      <w:ins w:id="78" w:author="Suzanne McCray" w:date="2021-11-19T13:57:00Z">
        <w:r w:rsidR="00D60543">
          <w:rPr>
            <w:rFonts w:ascii="Lato" w:hAnsi="Lato"/>
            <w:color w:val="5A5A5A"/>
          </w:rPr>
          <w:t>u</w:t>
        </w:r>
      </w:ins>
      <w:del w:id="79" w:author="Suzanne McCray" w:date="2021-11-19T13:57:00Z">
        <w:r w:rsidDel="00D60543">
          <w:rPr>
            <w:rFonts w:ascii="Lato" w:hAnsi="Lato"/>
            <w:color w:val="5A5A5A"/>
          </w:rPr>
          <w:delText>U</w:delText>
        </w:r>
      </w:del>
      <w:r>
        <w:rPr>
          <w:rFonts w:ascii="Lato" w:hAnsi="Lato"/>
          <w:color w:val="5A5A5A"/>
        </w:rPr>
        <w:t>niversity is closed due to inclement conditions will receive inclement weather pay (IP) plus payment for all hours worked during that period at an hourly rate equal to the </w:t>
      </w:r>
      <w:r>
        <w:rPr>
          <w:rStyle w:val="Emphasis"/>
          <w:rFonts w:ascii="Lato" w:hAnsi="Lato"/>
          <w:color w:val="5A5A5A"/>
        </w:rPr>
        <w:t>maximum level for their position of the Classified Pay Grid for the State of Arkansas</w:t>
      </w:r>
      <w:r>
        <w:rPr>
          <w:rFonts w:ascii="Lato" w:hAnsi="Lato"/>
          <w:color w:val="5A5A5A"/>
        </w:rPr>
        <w:t> or at time and one-half of their current rate, whichever is greater. This extra amount will be paid separately on the next scheduled hourly payroll. The IP will be included on the monthly payroll.</w:t>
      </w:r>
      <w:r>
        <w:rPr>
          <w:rFonts w:ascii="Lato" w:hAnsi="Lato"/>
          <w:color w:val="5A5A5A"/>
        </w:rPr>
        <w:br/>
      </w:r>
      <w:r>
        <w:rPr>
          <w:rFonts w:ascii="Lato" w:hAnsi="Lato"/>
          <w:color w:val="5A5A5A"/>
        </w:rPr>
        <w:br/>
        <w:t>Extra-help hourly employees designated as weather or event essential personnel will receive IP if they were scheduled to work during the inclement weather event and will also receive payment for all hours worked during that period at an hourly rate of time and one-half of their current rate.</w:t>
      </w:r>
      <w:r>
        <w:rPr>
          <w:rFonts w:ascii="Lato" w:hAnsi="Lato"/>
          <w:color w:val="5A5A5A"/>
        </w:rPr>
        <w:br/>
      </w:r>
      <w:r>
        <w:rPr>
          <w:rFonts w:ascii="Lato" w:hAnsi="Lato"/>
          <w:color w:val="5A5A5A"/>
        </w:rPr>
        <w:br/>
        <w:t>Instructions on how to process the inclement weather pay for non-exempt and extra-help hourly employees will be provided by Payroll when each inclement weather event occurs.</w:t>
      </w:r>
      <w:r>
        <w:rPr>
          <w:rFonts w:ascii="Lato" w:hAnsi="Lato"/>
          <w:color w:val="5A5A5A"/>
        </w:rPr>
        <w:br/>
      </w:r>
      <w:r>
        <w:rPr>
          <w:rFonts w:ascii="Lato" w:hAnsi="Lato"/>
          <w:color w:val="5A5A5A"/>
        </w:rPr>
        <w:br/>
        <w:t>Departments may adjust the work schedules of exempt classified and non-classified employees who are designated as weather essential in response to inclement weather situations.</w:t>
      </w:r>
      <w:r>
        <w:rPr>
          <w:rFonts w:ascii="Lato" w:hAnsi="Lato"/>
          <w:color w:val="5A5A5A"/>
        </w:rPr>
        <w:br/>
      </w:r>
      <w:r>
        <w:rPr>
          <w:rFonts w:ascii="Lato" w:hAnsi="Lato"/>
          <w:color w:val="5A5A5A"/>
        </w:rPr>
        <w:br/>
        <w:t>Any classified or non-classified employee who is designated as weather or event essential but does not work during an inclement weather event will not receive additional compensation and will be charged annual leave for the time missed or, with the approval of the supervisor, the employee may elect to use “leave without pay” in lieu of “annual leave.”</w:t>
      </w:r>
      <w:r>
        <w:rPr>
          <w:rFonts w:ascii="Lato" w:hAnsi="Lato"/>
          <w:color w:val="5A5A5A"/>
        </w:rPr>
        <w:br/>
      </w:r>
      <w:r>
        <w:rPr>
          <w:rFonts w:ascii="Lato" w:hAnsi="Lato"/>
          <w:color w:val="5A5A5A"/>
        </w:rPr>
        <w:br/>
        <w:t xml:space="preserve">Only employees designated as weather or event essential personnel will receive additional compensation when the </w:t>
      </w:r>
      <w:ins w:id="80" w:author="Suzanne McCray" w:date="2021-11-19T14:01:00Z">
        <w:r w:rsidR="00D60543">
          <w:rPr>
            <w:rFonts w:ascii="Lato" w:hAnsi="Lato"/>
            <w:color w:val="5A5A5A"/>
          </w:rPr>
          <w:t>u</w:t>
        </w:r>
      </w:ins>
      <w:del w:id="81" w:author="Suzanne McCray" w:date="2021-11-19T14:01:00Z">
        <w:r w:rsidDel="00D60543">
          <w:rPr>
            <w:rFonts w:ascii="Lato" w:hAnsi="Lato"/>
            <w:color w:val="5A5A5A"/>
          </w:rPr>
          <w:delText>U</w:delText>
        </w:r>
      </w:del>
      <w:r>
        <w:rPr>
          <w:rFonts w:ascii="Lato" w:hAnsi="Lato"/>
          <w:color w:val="5A5A5A"/>
        </w:rPr>
        <w:t>niversity’s operating status is affected by inclement weather.</w:t>
      </w:r>
      <w:r>
        <w:rPr>
          <w:rFonts w:ascii="Lato" w:hAnsi="Lato"/>
          <w:color w:val="5A5A5A"/>
        </w:rPr>
        <w:br/>
      </w:r>
    </w:p>
    <w:p w14:paraId="4F56CB39" w14:textId="5832DB51" w:rsidR="003C5013" w:rsidRDefault="003C5013" w:rsidP="003C5013">
      <w:pPr>
        <w:numPr>
          <w:ilvl w:val="0"/>
          <w:numId w:val="1"/>
        </w:numPr>
        <w:spacing w:before="100" w:beforeAutospacing="1" w:after="100" w:afterAutospacing="1" w:line="240" w:lineRule="auto"/>
        <w:rPr>
          <w:rFonts w:ascii="Lato" w:hAnsi="Lato"/>
          <w:color w:val="5A5A5A"/>
        </w:rPr>
      </w:pPr>
      <w:r>
        <w:rPr>
          <w:rStyle w:val="Strong"/>
          <w:rFonts w:ascii="Lato" w:hAnsi="Lato"/>
          <w:color w:val="5A5A5A"/>
        </w:rPr>
        <w:t>Posting of Inclement Weather Information</w:t>
      </w:r>
      <w:r>
        <w:rPr>
          <w:rFonts w:ascii="Lato" w:hAnsi="Lato"/>
          <w:color w:val="5A5A5A"/>
        </w:rPr>
        <w:br/>
        <w:t xml:space="preserve">The Chancellor, or </w:t>
      </w:r>
      <w:del w:id="82" w:author="Ketevan Mamiseishvili" w:date="2021-12-01T13:02:00Z">
        <w:r w:rsidDel="00626F2D">
          <w:rPr>
            <w:rFonts w:ascii="Lato" w:hAnsi="Lato"/>
            <w:color w:val="5A5A5A"/>
          </w:rPr>
          <w:delText xml:space="preserve">his </w:delText>
        </w:r>
      </w:del>
      <w:ins w:id="83" w:author="Ketevan Mamiseishvili" w:date="2021-12-01T13:02:00Z">
        <w:r w:rsidR="00626F2D">
          <w:rPr>
            <w:rFonts w:ascii="Lato" w:hAnsi="Lato"/>
            <w:color w:val="5A5A5A"/>
          </w:rPr>
          <w:t xml:space="preserve">their </w:t>
        </w:r>
      </w:ins>
      <w:r>
        <w:rPr>
          <w:rFonts w:ascii="Lato" w:hAnsi="Lato"/>
          <w:color w:val="5A5A5A"/>
        </w:rPr>
        <w:t xml:space="preserve">designee, will instruct the Office of University Relations to </w:t>
      </w:r>
      <w:r>
        <w:rPr>
          <w:rFonts w:ascii="Lato" w:hAnsi="Lato"/>
          <w:color w:val="5A5A5A"/>
        </w:rPr>
        <w:lastRenderedPageBreak/>
        <w:t>post appropriate inclement weather information to the </w:t>
      </w:r>
      <w:ins w:id="84" w:author="Suzanne McCray" w:date="2021-11-19T14:02:00Z">
        <w:r w:rsidR="00D60543">
          <w:rPr>
            <w:rFonts w:ascii="Lato" w:hAnsi="Lato"/>
            <w:color w:val="5A5A5A"/>
          </w:rPr>
          <w:t>u</w:t>
        </w:r>
      </w:ins>
      <w:del w:id="85" w:author="Suzanne McCray" w:date="2021-11-19T14:02:00Z">
        <w:r w:rsidDel="00D60543">
          <w:rPr>
            <w:rFonts w:ascii="Lato" w:hAnsi="Lato"/>
            <w:color w:val="5A5A5A"/>
          </w:rPr>
          <w:delText>U</w:delText>
        </w:r>
      </w:del>
      <w:r>
        <w:rPr>
          <w:rFonts w:ascii="Lato" w:hAnsi="Lato"/>
          <w:color w:val="5A5A5A"/>
        </w:rPr>
        <w:t>niversity’s web site – </w:t>
      </w:r>
      <w:hyperlink r:id="rId5" w:history="1">
        <w:r>
          <w:rPr>
            <w:rStyle w:val="Hyperlink"/>
            <w:rFonts w:ascii="Lato" w:hAnsi="Lato"/>
            <w:color w:val="AA0000"/>
          </w:rPr>
          <w:t>http://www.uark.edu, </w:t>
        </w:r>
      </w:hyperlink>
      <w:r>
        <w:rPr>
          <w:rFonts w:ascii="Lato" w:hAnsi="Lato"/>
          <w:color w:val="5A5A5A"/>
        </w:rPr>
        <w:t>via the RazALERT emergency communications system – </w:t>
      </w:r>
      <w:hyperlink r:id="rId6" w:history="1">
        <w:r>
          <w:rPr>
            <w:rStyle w:val="Hyperlink"/>
            <w:rFonts w:ascii="Lato" w:hAnsi="Lato"/>
            <w:color w:val="AA0000"/>
          </w:rPr>
          <w:t>http://emergency.uark.edu, </w:t>
        </w:r>
      </w:hyperlink>
      <w:r>
        <w:rPr>
          <w:rFonts w:ascii="Lato" w:hAnsi="Lato"/>
          <w:color w:val="5A5A5A"/>
        </w:rPr>
        <w:t>and through notification of local and regional media.</w:t>
      </w:r>
      <w:r>
        <w:rPr>
          <w:rFonts w:ascii="Lato" w:hAnsi="Lato"/>
          <w:color w:val="5A5A5A"/>
        </w:rPr>
        <w:br/>
      </w:r>
    </w:p>
    <w:p w14:paraId="4FBF3740" w14:textId="77777777" w:rsidR="003C5013" w:rsidRDefault="003C5013" w:rsidP="003C5013">
      <w:pPr>
        <w:numPr>
          <w:ilvl w:val="0"/>
          <w:numId w:val="1"/>
        </w:numPr>
        <w:spacing w:before="100" w:beforeAutospacing="1" w:after="100" w:afterAutospacing="1" w:line="240" w:lineRule="auto"/>
        <w:rPr>
          <w:rFonts w:ascii="Lato" w:hAnsi="Lato"/>
          <w:color w:val="5A5A5A"/>
        </w:rPr>
      </w:pPr>
      <w:r>
        <w:rPr>
          <w:rStyle w:val="Strong"/>
          <w:rFonts w:ascii="Lato" w:hAnsi="Lato"/>
          <w:color w:val="5A5A5A"/>
        </w:rPr>
        <w:t>Class Cancellation</w:t>
      </w:r>
      <w:r>
        <w:rPr>
          <w:rFonts w:ascii="Lato" w:hAnsi="Lato"/>
          <w:color w:val="5A5A5A"/>
        </w:rPr>
        <w:br/>
        <w:t>For additional guidance regarding cancellation of classes due to inclement weather, including notification procedures for cancellations that occur during the work day, please refer to Academic Policy 1858.10.</w:t>
      </w:r>
      <w:r>
        <w:rPr>
          <w:rFonts w:ascii="Lato" w:hAnsi="Lato"/>
          <w:color w:val="5A5A5A"/>
        </w:rPr>
        <w:br/>
      </w:r>
    </w:p>
    <w:p w14:paraId="3B450672" w14:textId="1FE80562" w:rsidR="00C10C31" w:rsidRPr="00BF37D3" w:rsidRDefault="00C10C31" w:rsidP="00BF37D3">
      <w:pPr>
        <w:numPr>
          <w:ilvl w:val="0"/>
          <w:numId w:val="1"/>
        </w:numPr>
        <w:spacing w:after="0" w:line="240" w:lineRule="auto"/>
        <w:rPr>
          <w:rStyle w:val="Strong"/>
          <w:rFonts w:ascii="Lato" w:hAnsi="Lato"/>
          <w:color w:val="5A5A5A"/>
        </w:rPr>
      </w:pPr>
      <w:ins w:id="86" w:author="Ketevan Mamiseishvili" w:date="2021-11-19T11:28:00Z">
        <w:r w:rsidRPr="00BF37D3">
          <w:rPr>
            <w:rStyle w:val="Strong"/>
            <w:rFonts w:ascii="Lato" w:hAnsi="Lato"/>
            <w:color w:val="5A5A5A"/>
          </w:rPr>
          <w:t>Final Examination</w:t>
        </w:r>
      </w:ins>
      <w:ins w:id="87" w:author="Ketevan Mamiseishvili" w:date="2021-11-19T11:30:00Z">
        <w:r w:rsidRPr="00BF37D3">
          <w:rPr>
            <w:rStyle w:val="Strong"/>
            <w:rFonts w:ascii="Lato" w:hAnsi="Lato"/>
            <w:color w:val="5A5A5A"/>
          </w:rPr>
          <w:t>s</w:t>
        </w:r>
      </w:ins>
      <w:ins w:id="88" w:author="Ketevan Mamiseishvili" w:date="2021-11-19T11:28:00Z">
        <w:r w:rsidRPr="00BF37D3">
          <w:rPr>
            <w:rStyle w:val="Strong"/>
            <w:rFonts w:ascii="Lato" w:hAnsi="Lato"/>
            <w:color w:val="5A5A5A"/>
          </w:rPr>
          <w:t xml:space="preserve"> </w:t>
        </w:r>
      </w:ins>
    </w:p>
    <w:p w14:paraId="69CA1D62" w14:textId="532D51CC" w:rsidR="00C10C31" w:rsidRPr="00C10C31" w:rsidRDefault="00C10C31" w:rsidP="00BF37D3">
      <w:pPr>
        <w:spacing w:after="0" w:line="240" w:lineRule="auto"/>
        <w:ind w:left="720"/>
        <w:rPr>
          <w:rStyle w:val="Strong"/>
          <w:rFonts w:ascii="Lato" w:hAnsi="Lato"/>
          <w:b w:val="0"/>
          <w:bCs w:val="0"/>
          <w:color w:val="5A5A5A"/>
        </w:rPr>
      </w:pPr>
      <w:ins w:id="89" w:author="Ketevan Mamiseishvili" w:date="2021-11-19T10:08:00Z">
        <w:r w:rsidRPr="00C10C31">
          <w:rPr>
            <w:rFonts w:ascii="Lato" w:hAnsi="Lato" w:cs="Helvetica"/>
            <w:color w:val="000000"/>
            <w:shd w:val="clear" w:color="auto" w:fill="FFFFFF"/>
          </w:rPr>
          <w:t>I</w:t>
        </w:r>
      </w:ins>
      <w:ins w:id="90" w:author="Ketevan Mamiseishvili" w:date="2021-11-19T10:09:00Z">
        <w:r w:rsidRPr="00C10C31">
          <w:rPr>
            <w:rFonts w:ascii="Lato" w:hAnsi="Lato" w:cs="Helvetica"/>
            <w:color w:val="000000"/>
            <w:shd w:val="clear" w:color="auto" w:fill="FFFFFF"/>
          </w:rPr>
          <w:t xml:space="preserve">n the event that the </w:t>
        </w:r>
      </w:ins>
      <w:ins w:id="91" w:author="Ketevan Mamiseishvili" w:date="2021-11-19T10:08:00Z">
        <w:r w:rsidRPr="00C10C31">
          <w:rPr>
            <w:rFonts w:ascii="Lato" w:hAnsi="Lato" w:cs="Helvetica"/>
            <w:color w:val="000000"/>
            <w:shd w:val="clear" w:color="auto" w:fill="FFFFFF"/>
          </w:rPr>
          <w:t>university is closed</w:t>
        </w:r>
      </w:ins>
      <w:ins w:id="92" w:author="Ketevan Mamiseishvili" w:date="2021-11-19T10:09:00Z">
        <w:r w:rsidRPr="00C10C31">
          <w:rPr>
            <w:rFonts w:ascii="Lato" w:hAnsi="Lato" w:cs="Helvetica"/>
            <w:color w:val="000000"/>
            <w:shd w:val="clear" w:color="auto" w:fill="FFFFFF"/>
          </w:rPr>
          <w:t xml:space="preserve"> due to inclement weather or there is a weather delay or early dismissal </w:t>
        </w:r>
      </w:ins>
      <w:ins w:id="93" w:author="Ketevan Mamiseishvili" w:date="2021-11-19T10:08:00Z">
        <w:r w:rsidRPr="00C10C31">
          <w:rPr>
            <w:rFonts w:ascii="Lato" w:hAnsi="Lato" w:cs="Helvetica"/>
            <w:color w:val="000000"/>
            <w:shd w:val="clear" w:color="auto" w:fill="FFFFFF"/>
          </w:rPr>
          <w:t xml:space="preserve">during a final examination day, the </w:t>
        </w:r>
      </w:ins>
      <w:ins w:id="94" w:author="Suzanne McCray" w:date="2021-11-19T13:58:00Z">
        <w:r w:rsidR="00D60543">
          <w:rPr>
            <w:rFonts w:ascii="Lato" w:hAnsi="Lato" w:cs="Helvetica"/>
            <w:color w:val="000000"/>
            <w:shd w:val="clear" w:color="auto" w:fill="FFFFFF"/>
          </w:rPr>
          <w:t>u</w:t>
        </w:r>
      </w:ins>
      <w:ins w:id="95" w:author="Ketevan Mamiseishvili" w:date="2021-11-19T10:11:00Z">
        <w:del w:id="96" w:author="Suzanne McCray" w:date="2021-11-19T13:58:00Z">
          <w:r w:rsidRPr="00C10C31" w:rsidDel="00D60543">
            <w:rPr>
              <w:rFonts w:ascii="Lato" w:hAnsi="Lato" w:cs="Helvetica"/>
              <w:color w:val="000000"/>
              <w:shd w:val="clear" w:color="auto" w:fill="FFFFFF"/>
            </w:rPr>
            <w:delText>U</w:delText>
          </w:r>
        </w:del>
        <w:r w:rsidRPr="00C10C31">
          <w:rPr>
            <w:rFonts w:ascii="Lato" w:hAnsi="Lato" w:cs="Helvetica"/>
            <w:color w:val="000000"/>
            <w:shd w:val="clear" w:color="auto" w:fill="FFFFFF"/>
          </w:rPr>
          <w:t>niversity</w:t>
        </w:r>
      </w:ins>
      <w:ins w:id="97" w:author="Ketevan Mamiseishvili" w:date="2021-11-19T10:08:00Z">
        <w:r w:rsidRPr="00C10C31">
          <w:rPr>
            <w:rFonts w:ascii="Lato" w:hAnsi="Lato" w:cs="Helvetica"/>
            <w:color w:val="000000"/>
            <w:shd w:val="clear" w:color="auto" w:fill="FFFFFF"/>
          </w:rPr>
          <w:t xml:space="preserve"> will reschedule any </w:t>
        </w:r>
      </w:ins>
      <w:ins w:id="98" w:author="Ketevan Mamiseishvili" w:date="2021-12-01T13:03:00Z">
        <w:r w:rsidR="00626F2D">
          <w:rPr>
            <w:rFonts w:ascii="Lato" w:hAnsi="Lato" w:cs="Helvetica"/>
            <w:color w:val="000000"/>
            <w:shd w:val="clear" w:color="auto" w:fill="FFFFFF"/>
          </w:rPr>
          <w:t>cancel</w:t>
        </w:r>
      </w:ins>
      <w:ins w:id="99" w:author="Ketevan Mamiseishvili" w:date="2021-12-01T13:06:00Z">
        <w:r w:rsidR="002F245E">
          <w:rPr>
            <w:rFonts w:ascii="Lato" w:hAnsi="Lato" w:cs="Helvetica"/>
            <w:color w:val="000000"/>
            <w:shd w:val="clear" w:color="auto" w:fill="FFFFFF"/>
          </w:rPr>
          <w:t>l</w:t>
        </w:r>
      </w:ins>
      <w:ins w:id="100" w:author="Ketevan Mamiseishvili" w:date="2021-12-01T13:03:00Z">
        <w:r w:rsidR="00626F2D">
          <w:rPr>
            <w:rFonts w:ascii="Lato" w:hAnsi="Lato" w:cs="Helvetica"/>
            <w:color w:val="000000"/>
            <w:shd w:val="clear" w:color="auto" w:fill="FFFFFF"/>
          </w:rPr>
          <w:t>ed</w:t>
        </w:r>
      </w:ins>
      <w:ins w:id="101" w:author="Ketevan Mamiseishvili" w:date="2021-11-19T10:08:00Z">
        <w:r w:rsidRPr="00C10C31">
          <w:rPr>
            <w:rFonts w:ascii="Lato" w:hAnsi="Lato" w:cs="Helvetica"/>
            <w:color w:val="000000"/>
            <w:shd w:val="clear" w:color="auto" w:fill="FFFFFF"/>
          </w:rPr>
          <w:t xml:space="preserve"> final examinations </w:t>
        </w:r>
      </w:ins>
      <w:ins w:id="102" w:author="Ketevan Mamiseishvili" w:date="2021-11-19T10:14:00Z">
        <w:r w:rsidRPr="00C10C31">
          <w:rPr>
            <w:rFonts w:ascii="Lato" w:hAnsi="Lato" w:cs="Helvetica"/>
            <w:color w:val="000000"/>
            <w:shd w:val="clear" w:color="auto" w:fill="FFFFFF"/>
          </w:rPr>
          <w:t>except</w:t>
        </w:r>
      </w:ins>
      <w:ins w:id="103" w:author="Ketevan Mamiseishvili" w:date="2021-11-19T10:08:00Z">
        <w:r w:rsidRPr="00C10C31">
          <w:rPr>
            <w:rFonts w:ascii="Lato" w:hAnsi="Lato" w:cs="Helvetica"/>
            <w:color w:val="000000"/>
            <w:shd w:val="clear" w:color="auto" w:fill="FFFFFF"/>
          </w:rPr>
          <w:t xml:space="preserve"> online exams which will continue as scheduled</w:t>
        </w:r>
      </w:ins>
      <w:ins w:id="104" w:author="Ketevan Mamiseishvili" w:date="2021-11-19T10:10:00Z">
        <w:r w:rsidRPr="003D551A">
          <w:rPr>
            <w:rFonts w:ascii="Helvetica" w:hAnsi="Helvetica" w:cs="Helvetica"/>
            <w:color w:val="000000"/>
            <w:sz w:val="24"/>
            <w:szCs w:val="24"/>
            <w:shd w:val="clear" w:color="auto" w:fill="FFFFFF"/>
          </w:rPr>
          <w:t>.</w:t>
        </w:r>
      </w:ins>
    </w:p>
    <w:p w14:paraId="75B78184" w14:textId="4136AE50" w:rsidR="003C5013" w:rsidRDefault="003C5013" w:rsidP="003C5013">
      <w:pPr>
        <w:numPr>
          <w:ilvl w:val="0"/>
          <w:numId w:val="1"/>
        </w:numPr>
        <w:spacing w:before="100" w:beforeAutospacing="1" w:after="100" w:afterAutospacing="1" w:line="240" w:lineRule="auto"/>
        <w:rPr>
          <w:rFonts w:ascii="Lato" w:hAnsi="Lato"/>
          <w:color w:val="5A5A5A"/>
        </w:rPr>
      </w:pPr>
      <w:r>
        <w:rPr>
          <w:rStyle w:val="Strong"/>
          <w:rFonts w:ascii="Lato" w:hAnsi="Lato"/>
          <w:color w:val="5A5A5A"/>
        </w:rPr>
        <w:t>Weather Emergency Procedures</w:t>
      </w:r>
      <w:r>
        <w:rPr>
          <w:rFonts w:ascii="Lato" w:hAnsi="Lato"/>
          <w:color w:val="5A5A5A"/>
        </w:rPr>
        <w:br/>
        <w:t>Please refer to Fayetteville Policies and Procedures 211.0 regarding weather emergency procedures.</w:t>
      </w:r>
    </w:p>
    <w:p w14:paraId="1BF09B0B" w14:textId="77777777" w:rsidR="003C5013" w:rsidRDefault="003C5013" w:rsidP="003C5013">
      <w:pPr>
        <w:pStyle w:val="NormalWeb"/>
        <w:spacing w:before="0" w:beforeAutospacing="0" w:after="150" w:afterAutospacing="0"/>
        <w:rPr>
          <w:rFonts w:ascii="Lato" w:hAnsi="Lato"/>
          <w:color w:val="5A5A5A"/>
        </w:rPr>
      </w:pPr>
      <w:r>
        <w:rPr>
          <w:rFonts w:ascii="Lato" w:hAnsi="Lato"/>
          <w:color w:val="5A5A5A"/>
        </w:rPr>
        <w:t>Reformatted for Web May 28, 2014</w:t>
      </w:r>
      <w:r>
        <w:rPr>
          <w:rFonts w:ascii="Lato" w:hAnsi="Lato"/>
          <w:color w:val="5A5A5A"/>
        </w:rPr>
        <w:br/>
      </w:r>
      <w:hyperlink r:id="rId7" w:history="1">
        <w:r>
          <w:rPr>
            <w:rStyle w:val="Hyperlink"/>
            <w:rFonts w:ascii="Lato" w:hAnsi="Lato"/>
            <w:color w:val="AA0000"/>
          </w:rPr>
          <w:t>Revised November 6, 2014</w:t>
        </w:r>
      </w:hyperlink>
      <w:r>
        <w:rPr>
          <w:rFonts w:ascii="Lato" w:hAnsi="Lato"/>
          <w:color w:val="5A5A5A"/>
        </w:rPr>
        <w:br/>
        <w:t>Revised February 10, 2012</w:t>
      </w:r>
      <w:r>
        <w:rPr>
          <w:rFonts w:ascii="Lato" w:hAnsi="Lato"/>
          <w:color w:val="5A5A5A"/>
        </w:rPr>
        <w:br/>
        <w:t>Revised August 26, 2011</w:t>
      </w:r>
      <w:r>
        <w:rPr>
          <w:rFonts w:ascii="Lato" w:hAnsi="Lato"/>
          <w:color w:val="5A5A5A"/>
        </w:rPr>
        <w:br/>
        <w:t>Revised December 15, 2010</w:t>
      </w:r>
      <w:r>
        <w:rPr>
          <w:rFonts w:ascii="Lato" w:hAnsi="Lato"/>
          <w:color w:val="5A5A5A"/>
        </w:rPr>
        <w:br/>
        <w:t>Revised April 6, 2010</w:t>
      </w:r>
      <w:r>
        <w:rPr>
          <w:rFonts w:ascii="Lato" w:hAnsi="Lato"/>
          <w:color w:val="5A5A5A"/>
        </w:rPr>
        <w:br/>
        <w:t>Revised November 5, 2008</w:t>
      </w:r>
      <w:r>
        <w:rPr>
          <w:rFonts w:ascii="Lato" w:hAnsi="Lato"/>
          <w:color w:val="5A5A5A"/>
        </w:rPr>
        <w:br/>
        <w:t>Revised September 18, 2008</w:t>
      </w:r>
      <w:r>
        <w:rPr>
          <w:rFonts w:ascii="Lato" w:hAnsi="Lato"/>
          <w:color w:val="5A5A5A"/>
        </w:rPr>
        <w:br/>
        <w:t>Revised August, 2003</w:t>
      </w:r>
      <w:r>
        <w:rPr>
          <w:rFonts w:ascii="Lato" w:hAnsi="Lato"/>
          <w:color w:val="5A5A5A"/>
        </w:rPr>
        <w:br/>
        <w:t>Revised March 6, 2002</w:t>
      </w:r>
      <w:r>
        <w:rPr>
          <w:rFonts w:ascii="Lato" w:hAnsi="Lato"/>
          <w:color w:val="5A5A5A"/>
        </w:rPr>
        <w:br/>
        <w:t>Revised July, 1999</w:t>
      </w:r>
      <w:r>
        <w:rPr>
          <w:rFonts w:ascii="Lato" w:hAnsi="Lato"/>
          <w:color w:val="5A5A5A"/>
        </w:rPr>
        <w:br/>
        <w:t>October 25, 1989</w:t>
      </w:r>
    </w:p>
    <w:sectPr w:rsidR="003C5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5F2B"/>
    <w:multiLevelType w:val="multilevel"/>
    <w:tmpl w:val="824E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A4EA4"/>
    <w:multiLevelType w:val="multilevel"/>
    <w:tmpl w:val="7AFA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013A6"/>
    <w:multiLevelType w:val="multilevel"/>
    <w:tmpl w:val="0120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C377D"/>
    <w:multiLevelType w:val="multilevel"/>
    <w:tmpl w:val="0F3E3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466063"/>
    <w:multiLevelType w:val="multilevel"/>
    <w:tmpl w:val="EA50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322AF"/>
    <w:multiLevelType w:val="multilevel"/>
    <w:tmpl w:val="9FA87D4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tevan Mamiseishvili">
    <w15:presenceInfo w15:providerId="AD" w15:userId="S::kmamisei@uark.edu::58c1e664-588e-420f-b093-06a8b4463c8d"/>
  </w15:person>
  <w15:person w15:author="Suzanne McCray">
    <w15:presenceInfo w15:providerId="AD" w15:userId="S::smccray@uark.edu::8be1ac24-0ebc-4070-a1b8-7afdd439aa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DA"/>
    <w:rsid w:val="001B57F3"/>
    <w:rsid w:val="001C7788"/>
    <w:rsid w:val="00234C8F"/>
    <w:rsid w:val="002504A2"/>
    <w:rsid w:val="002F245E"/>
    <w:rsid w:val="00394AC1"/>
    <w:rsid w:val="003C5013"/>
    <w:rsid w:val="003D551A"/>
    <w:rsid w:val="0054492C"/>
    <w:rsid w:val="005C01D2"/>
    <w:rsid w:val="00626F2D"/>
    <w:rsid w:val="006C08AE"/>
    <w:rsid w:val="00780EDA"/>
    <w:rsid w:val="009A78DA"/>
    <w:rsid w:val="009F7C6E"/>
    <w:rsid w:val="00A4353C"/>
    <w:rsid w:val="00A54381"/>
    <w:rsid w:val="00AA5B04"/>
    <w:rsid w:val="00AB030E"/>
    <w:rsid w:val="00AF0235"/>
    <w:rsid w:val="00B27148"/>
    <w:rsid w:val="00B44A9B"/>
    <w:rsid w:val="00BF37D3"/>
    <w:rsid w:val="00C10C31"/>
    <w:rsid w:val="00C548C5"/>
    <w:rsid w:val="00D005FF"/>
    <w:rsid w:val="00D049D8"/>
    <w:rsid w:val="00D60543"/>
    <w:rsid w:val="00F81F2F"/>
    <w:rsid w:val="00FD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E0DD"/>
  <w15:chartTrackingRefBased/>
  <w15:docId w15:val="{FFC5D3B7-2448-425F-ACB8-E8FE568C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0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C50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C50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0EDA"/>
    <w:rPr>
      <w:rFonts w:ascii="Times New Roman" w:eastAsia="Times New Roman" w:hAnsi="Times New Roman" w:cs="Times New Roman"/>
      <w:b/>
      <w:bCs/>
      <w:sz w:val="36"/>
      <w:szCs w:val="36"/>
    </w:rPr>
  </w:style>
  <w:style w:type="character" w:customStyle="1" w:styleId="hidden-print">
    <w:name w:val="hidden-print"/>
    <w:basedOn w:val="DefaultParagraphFont"/>
    <w:rsid w:val="00780EDA"/>
  </w:style>
  <w:style w:type="paragraph" w:customStyle="1" w:styleId="p1">
    <w:name w:val="p1"/>
    <w:basedOn w:val="Normal"/>
    <w:rsid w:val="00780ED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80EDA"/>
    <w:pPr>
      <w:spacing w:after="0" w:line="240" w:lineRule="auto"/>
    </w:pPr>
  </w:style>
  <w:style w:type="character" w:customStyle="1" w:styleId="Heading3Char">
    <w:name w:val="Heading 3 Char"/>
    <w:basedOn w:val="DefaultParagraphFont"/>
    <w:link w:val="Heading3"/>
    <w:uiPriority w:val="9"/>
    <w:semiHidden/>
    <w:rsid w:val="003C501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C5013"/>
    <w:rPr>
      <w:rFonts w:asciiTheme="majorHAnsi" w:eastAsiaTheme="majorEastAsia" w:hAnsiTheme="majorHAnsi" w:cstheme="majorBidi"/>
      <w:i/>
      <w:iCs/>
      <w:color w:val="2F5496" w:themeColor="accent1" w:themeShade="BF"/>
    </w:rPr>
  </w:style>
  <w:style w:type="paragraph" w:customStyle="1" w:styleId="alert">
    <w:name w:val="alert"/>
    <w:basedOn w:val="Normal"/>
    <w:rsid w:val="003C50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013"/>
    <w:rPr>
      <w:b/>
      <w:bCs/>
    </w:rPr>
  </w:style>
  <w:style w:type="character" w:styleId="Emphasis">
    <w:name w:val="Emphasis"/>
    <w:basedOn w:val="DefaultParagraphFont"/>
    <w:uiPriority w:val="20"/>
    <w:qFormat/>
    <w:rsid w:val="003C5013"/>
    <w:rPr>
      <w:i/>
      <w:iCs/>
    </w:rPr>
  </w:style>
  <w:style w:type="character" w:styleId="Hyperlink">
    <w:name w:val="Hyperlink"/>
    <w:basedOn w:val="DefaultParagraphFont"/>
    <w:uiPriority w:val="99"/>
    <w:unhideWhenUsed/>
    <w:rsid w:val="003C5013"/>
    <w:rPr>
      <w:color w:val="0000FF"/>
      <w:u w:val="single"/>
    </w:rPr>
  </w:style>
  <w:style w:type="paragraph" w:styleId="NormalWeb">
    <w:name w:val="Normal (Web)"/>
    <w:basedOn w:val="Normal"/>
    <w:uiPriority w:val="99"/>
    <w:semiHidden/>
    <w:unhideWhenUsed/>
    <w:rsid w:val="003C5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3C5013"/>
  </w:style>
  <w:style w:type="paragraph" w:styleId="HTMLAddress">
    <w:name w:val="HTML Address"/>
    <w:basedOn w:val="Normal"/>
    <w:link w:val="HTMLAddressChar"/>
    <w:uiPriority w:val="99"/>
    <w:semiHidden/>
    <w:unhideWhenUsed/>
    <w:rsid w:val="003C50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C5013"/>
    <w:rPr>
      <w:rFonts w:ascii="Times New Roman" w:eastAsia="Times New Roman" w:hAnsi="Times New Roman" w:cs="Times New Roman"/>
      <w:i/>
      <w:iCs/>
      <w:sz w:val="24"/>
      <w:szCs w:val="24"/>
    </w:rPr>
  </w:style>
  <w:style w:type="paragraph" w:customStyle="1" w:styleId="event-item">
    <w:name w:val="event-item"/>
    <w:basedOn w:val="Normal"/>
    <w:rsid w:val="003C501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F37D3"/>
    <w:rPr>
      <w:color w:val="605E5C"/>
      <w:shd w:val="clear" w:color="auto" w:fill="E1DFDD"/>
    </w:rPr>
  </w:style>
  <w:style w:type="character" w:styleId="FollowedHyperlink">
    <w:name w:val="FollowedHyperlink"/>
    <w:basedOn w:val="DefaultParagraphFont"/>
    <w:uiPriority w:val="99"/>
    <w:semiHidden/>
    <w:unhideWhenUsed/>
    <w:rsid w:val="00BF37D3"/>
    <w:rPr>
      <w:color w:val="954F72" w:themeColor="followedHyperlink"/>
      <w:u w:val="single"/>
    </w:rPr>
  </w:style>
  <w:style w:type="character" w:styleId="CommentReference">
    <w:name w:val="annotation reference"/>
    <w:basedOn w:val="DefaultParagraphFont"/>
    <w:uiPriority w:val="99"/>
    <w:semiHidden/>
    <w:unhideWhenUsed/>
    <w:rsid w:val="00D60543"/>
    <w:rPr>
      <w:sz w:val="16"/>
      <w:szCs w:val="16"/>
    </w:rPr>
  </w:style>
  <w:style w:type="paragraph" w:styleId="CommentText">
    <w:name w:val="annotation text"/>
    <w:basedOn w:val="Normal"/>
    <w:link w:val="CommentTextChar"/>
    <w:uiPriority w:val="99"/>
    <w:semiHidden/>
    <w:unhideWhenUsed/>
    <w:rsid w:val="00D60543"/>
    <w:pPr>
      <w:spacing w:line="240" w:lineRule="auto"/>
    </w:pPr>
    <w:rPr>
      <w:sz w:val="20"/>
      <w:szCs w:val="20"/>
    </w:rPr>
  </w:style>
  <w:style w:type="character" w:customStyle="1" w:styleId="CommentTextChar">
    <w:name w:val="Comment Text Char"/>
    <w:basedOn w:val="DefaultParagraphFont"/>
    <w:link w:val="CommentText"/>
    <w:uiPriority w:val="99"/>
    <w:semiHidden/>
    <w:rsid w:val="00D60543"/>
    <w:rPr>
      <w:sz w:val="20"/>
      <w:szCs w:val="20"/>
    </w:rPr>
  </w:style>
  <w:style w:type="paragraph" w:styleId="CommentSubject">
    <w:name w:val="annotation subject"/>
    <w:basedOn w:val="CommentText"/>
    <w:next w:val="CommentText"/>
    <w:link w:val="CommentSubjectChar"/>
    <w:uiPriority w:val="99"/>
    <w:semiHidden/>
    <w:unhideWhenUsed/>
    <w:rsid w:val="00D60543"/>
    <w:rPr>
      <w:b/>
      <w:bCs/>
    </w:rPr>
  </w:style>
  <w:style w:type="character" w:customStyle="1" w:styleId="CommentSubjectChar">
    <w:name w:val="Comment Subject Char"/>
    <w:basedOn w:val="CommentTextChar"/>
    <w:link w:val="CommentSubject"/>
    <w:uiPriority w:val="99"/>
    <w:semiHidden/>
    <w:rsid w:val="00D605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1085">
      <w:bodyDiv w:val="1"/>
      <w:marLeft w:val="0"/>
      <w:marRight w:val="0"/>
      <w:marTop w:val="0"/>
      <w:marBottom w:val="0"/>
      <w:divBdr>
        <w:top w:val="none" w:sz="0" w:space="0" w:color="auto"/>
        <w:left w:val="none" w:sz="0" w:space="0" w:color="auto"/>
        <w:bottom w:val="none" w:sz="0" w:space="0" w:color="auto"/>
        <w:right w:val="none" w:sz="0" w:space="0" w:color="auto"/>
      </w:divBdr>
      <w:divsChild>
        <w:div w:id="2017263693">
          <w:marLeft w:val="0"/>
          <w:marRight w:val="0"/>
          <w:marTop w:val="0"/>
          <w:marBottom w:val="0"/>
          <w:divBdr>
            <w:top w:val="none" w:sz="0" w:space="0" w:color="auto"/>
            <w:left w:val="none" w:sz="0" w:space="0" w:color="auto"/>
            <w:bottom w:val="none" w:sz="0" w:space="0" w:color="auto"/>
            <w:right w:val="none" w:sz="0" w:space="0" w:color="auto"/>
          </w:divBdr>
          <w:divsChild>
            <w:div w:id="1902783651">
              <w:marLeft w:val="-225"/>
              <w:marRight w:val="-225"/>
              <w:marTop w:val="450"/>
              <w:marBottom w:val="0"/>
              <w:divBdr>
                <w:top w:val="none" w:sz="0" w:space="0" w:color="auto"/>
                <w:left w:val="none" w:sz="0" w:space="0" w:color="auto"/>
                <w:bottom w:val="none" w:sz="0" w:space="0" w:color="auto"/>
                <w:right w:val="none" w:sz="0" w:space="0" w:color="auto"/>
              </w:divBdr>
              <w:divsChild>
                <w:div w:id="725757601">
                  <w:marLeft w:val="0"/>
                  <w:marRight w:val="0"/>
                  <w:marTop w:val="0"/>
                  <w:marBottom w:val="0"/>
                  <w:divBdr>
                    <w:top w:val="none" w:sz="0" w:space="0" w:color="auto"/>
                    <w:left w:val="none" w:sz="0" w:space="0" w:color="auto"/>
                    <w:bottom w:val="none" w:sz="0" w:space="0" w:color="auto"/>
                    <w:right w:val="none" w:sz="0" w:space="0" w:color="auto"/>
                  </w:divBdr>
                  <w:divsChild>
                    <w:div w:id="1189678626">
                      <w:marLeft w:val="-225"/>
                      <w:marRight w:val="-225"/>
                      <w:marTop w:val="0"/>
                      <w:marBottom w:val="0"/>
                      <w:divBdr>
                        <w:top w:val="none" w:sz="0" w:space="0" w:color="auto"/>
                        <w:left w:val="none" w:sz="0" w:space="0" w:color="auto"/>
                        <w:bottom w:val="none" w:sz="0" w:space="0" w:color="auto"/>
                        <w:right w:val="none" w:sz="0" w:space="0" w:color="auto"/>
                      </w:divBdr>
                      <w:divsChild>
                        <w:div w:id="8771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583506">
          <w:marLeft w:val="0"/>
          <w:marRight w:val="0"/>
          <w:marTop w:val="0"/>
          <w:marBottom w:val="0"/>
          <w:divBdr>
            <w:top w:val="none" w:sz="0" w:space="0" w:color="auto"/>
            <w:left w:val="none" w:sz="0" w:space="0" w:color="auto"/>
            <w:bottom w:val="none" w:sz="0" w:space="0" w:color="auto"/>
            <w:right w:val="none" w:sz="0" w:space="0" w:color="auto"/>
          </w:divBdr>
          <w:divsChild>
            <w:div w:id="462580346">
              <w:marLeft w:val="-225"/>
              <w:marRight w:val="-225"/>
              <w:marTop w:val="0"/>
              <w:marBottom w:val="0"/>
              <w:divBdr>
                <w:top w:val="none" w:sz="0" w:space="0" w:color="auto"/>
                <w:left w:val="none" w:sz="0" w:space="0" w:color="auto"/>
                <w:bottom w:val="none" w:sz="0" w:space="0" w:color="auto"/>
                <w:right w:val="none" w:sz="0" w:space="0" w:color="auto"/>
              </w:divBdr>
              <w:divsChild>
                <w:div w:id="2022924786">
                  <w:marLeft w:val="0"/>
                  <w:marRight w:val="0"/>
                  <w:marTop w:val="0"/>
                  <w:marBottom w:val="0"/>
                  <w:divBdr>
                    <w:top w:val="none" w:sz="0" w:space="0" w:color="auto"/>
                    <w:left w:val="none" w:sz="0" w:space="0" w:color="auto"/>
                    <w:bottom w:val="none" w:sz="0" w:space="0" w:color="auto"/>
                    <w:right w:val="none" w:sz="0" w:space="0" w:color="auto"/>
                  </w:divBdr>
                  <w:divsChild>
                    <w:div w:id="1964340048">
                      <w:marLeft w:val="-225"/>
                      <w:marRight w:val="-225"/>
                      <w:marTop w:val="0"/>
                      <w:marBottom w:val="0"/>
                      <w:divBdr>
                        <w:top w:val="none" w:sz="0" w:space="0" w:color="auto"/>
                        <w:left w:val="none" w:sz="0" w:space="0" w:color="auto"/>
                        <w:bottom w:val="none" w:sz="0" w:space="0" w:color="auto"/>
                        <w:right w:val="none" w:sz="0" w:space="0" w:color="auto"/>
                      </w:divBdr>
                      <w:divsChild>
                        <w:div w:id="286160795">
                          <w:marLeft w:val="0"/>
                          <w:marRight w:val="0"/>
                          <w:marTop w:val="0"/>
                          <w:marBottom w:val="0"/>
                          <w:divBdr>
                            <w:top w:val="none" w:sz="0" w:space="0" w:color="auto"/>
                            <w:left w:val="none" w:sz="0" w:space="0" w:color="auto"/>
                            <w:bottom w:val="none" w:sz="0" w:space="0" w:color="auto"/>
                            <w:right w:val="none" w:sz="0" w:space="0" w:color="auto"/>
                          </w:divBdr>
                        </w:div>
                        <w:div w:id="1687712638">
                          <w:marLeft w:val="0"/>
                          <w:marRight w:val="0"/>
                          <w:marTop w:val="0"/>
                          <w:marBottom w:val="0"/>
                          <w:divBdr>
                            <w:top w:val="none" w:sz="0" w:space="0" w:color="auto"/>
                            <w:left w:val="none" w:sz="0" w:space="0" w:color="auto"/>
                            <w:bottom w:val="none" w:sz="0" w:space="0" w:color="auto"/>
                            <w:right w:val="none" w:sz="0" w:space="0" w:color="auto"/>
                          </w:divBdr>
                        </w:div>
                        <w:div w:id="1570726678">
                          <w:marLeft w:val="0"/>
                          <w:marRight w:val="0"/>
                          <w:marTop w:val="0"/>
                          <w:marBottom w:val="0"/>
                          <w:divBdr>
                            <w:top w:val="none" w:sz="0" w:space="0" w:color="auto"/>
                            <w:left w:val="none" w:sz="0" w:space="0" w:color="auto"/>
                            <w:bottom w:val="none" w:sz="0" w:space="0" w:color="auto"/>
                            <w:right w:val="none" w:sz="0" w:space="0" w:color="auto"/>
                          </w:divBdr>
                          <w:divsChild>
                            <w:div w:id="1358696581">
                              <w:marLeft w:val="0"/>
                              <w:marRight w:val="0"/>
                              <w:marTop w:val="0"/>
                              <w:marBottom w:val="0"/>
                              <w:divBdr>
                                <w:top w:val="none" w:sz="0" w:space="0" w:color="auto"/>
                                <w:left w:val="none" w:sz="0" w:space="0" w:color="auto"/>
                                <w:bottom w:val="none" w:sz="0" w:space="0" w:color="auto"/>
                                <w:right w:val="none" w:sz="0" w:space="0" w:color="auto"/>
                              </w:divBdr>
                              <w:divsChild>
                                <w:div w:id="9665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97953">
      <w:bodyDiv w:val="1"/>
      <w:marLeft w:val="0"/>
      <w:marRight w:val="0"/>
      <w:marTop w:val="0"/>
      <w:marBottom w:val="0"/>
      <w:divBdr>
        <w:top w:val="none" w:sz="0" w:space="0" w:color="auto"/>
        <w:left w:val="none" w:sz="0" w:space="0" w:color="auto"/>
        <w:bottom w:val="none" w:sz="0" w:space="0" w:color="auto"/>
        <w:right w:val="none" w:sz="0" w:space="0" w:color="auto"/>
      </w:divBdr>
      <w:divsChild>
        <w:div w:id="716078787">
          <w:marLeft w:val="0"/>
          <w:marRight w:val="0"/>
          <w:marTop w:val="0"/>
          <w:marBottom w:val="0"/>
          <w:divBdr>
            <w:top w:val="none" w:sz="0" w:space="0" w:color="auto"/>
            <w:left w:val="none" w:sz="0" w:space="0" w:color="auto"/>
            <w:bottom w:val="none" w:sz="0" w:space="0" w:color="auto"/>
            <w:right w:val="none" w:sz="0" w:space="0" w:color="auto"/>
          </w:divBdr>
          <w:divsChild>
            <w:div w:id="1794861578">
              <w:marLeft w:val="-225"/>
              <w:marRight w:val="-225"/>
              <w:marTop w:val="450"/>
              <w:marBottom w:val="0"/>
              <w:divBdr>
                <w:top w:val="none" w:sz="0" w:space="0" w:color="auto"/>
                <w:left w:val="none" w:sz="0" w:space="0" w:color="auto"/>
                <w:bottom w:val="none" w:sz="0" w:space="0" w:color="auto"/>
                <w:right w:val="none" w:sz="0" w:space="0" w:color="auto"/>
              </w:divBdr>
              <w:divsChild>
                <w:div w:id="2094740333">
                  <w:marLeft w:val="0"/>
                  <w:marRight w:val="0"/>
                  <w:marTop w:val="0"/>
                  <w:marBottom w:val="0"/>
                  <w:divBdr>
                    <w:top w:val="none" w:sz="0" w:space="0" w:color="auto"/>
                    <w:left w:val="none" w:sz="0" w:space="0" w:color="auto"/>
                    <w:bottom w:val="none" w:sz="0" w:space="0" w:color="auto"/>
                    <w:right w:val="none" w:sz="0" w:space="0" w:color="auto"/>
                  </w:divBdr>
                  <w:divsChild>
                    <w:div w:id="1001280651">
                      <w:marLeft w:val="-225"/>
                      <w:marRight w:val="-225"/>
                      <w:marTop w:val="0"/>
                      <w:marBottom w:val="0"/>
                      <w:divBdr>
                        <w:top w:val="none" w:sz="0" w:space="0" w:color="auto"/>
                        <w:left w:val="none" w:sz="0" w:space="0" w:color="auto"/>
                        <w:bottom w:val="none" w:sz="0" w:space="0" w:color="auto"/>
                        <w:right w:val="none" w:sz="0" w:space="0" w:color="auto"/>
                      </w:divBdr>
                      <w:divsChild>
                        <w:div w:id="12235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05511">
          <w:marLeft w:val="0"/>
          <w:marRight w:val="0"/>
          <w:marTop w:val="0"/>
          <w:marBottom w:val="0"/>
          <w:divBdr>
            <w:top w:val="none" w:sz="0" w:space="0" w:color="auto"/>
            <w:left w:val="none" w:sz="0" w:space="0" w:color="auto"/>
            <w:bottom w:val="none" w:sz="0" w:space="0" w:color="auto"/>
            <w:right w:val="none" w:sz="0" w:space="0" w:color="auto"/>
          </w:divBdr>
          <w:divsChild>
            <w:div w:id="386536592">
              <w:marLeft w:val="-225"/>
              <w:marRight w:val="-225"/>
              <w:marTop w:val="0"/>
              <w:marBottom w:val="0"/>
              <w:divBdr>
                <w:top w:val="none" w:sz="0" w:space="0" w:color="auto"/>
                <w:left w:val="none" w:sz="0" w:space="0" w:color="auto"/>
                <w:bottom w:val="none" w:sz="0" w:space="0" w:color="auto"/>
                <w:right w:val="none" w:sz="0" w:space="0" w:color="auto"/>
              </w:divBdr>
              <w:divsChild>
                <w:div w:id="1643389281">
                  <w:marLeft w:val="0"/>
                  <w:marRight w:val="0"/>
                  <w:marTop w:val="0"/>
                  <w:marBottom w:val="0"/>
                  <w:divBdr>
                    <w:top w:val="none" w:sz="0" w:space="0" w:color="auto"/>
                    <w:left w:val="none" w:sz="0" w:space="0" w:color="auto"/>
                    <w:bottom w:val="none" w:sz="0" w:space="0" w:color="auto"/>
                    <w:right w:val="none" w:sz="0" w:space="0" w:color="auto"/>
                  </w:divBdr>
                  <w:divsChild>
                    <w:div w:id="821120572">
                      <w:marLeft w:val="-225"/>
                      <w:marRight w:val="-225"/>
                      <w:marTop w:val="0"/>
                      <w:marBottom w:val="0"/>
                      <w:divBdr>
                        <w:top w:val="none" w:sz="0" w:space="0" w:color="auto"/>
                        <w:left w:val="none" w:sz="0" w:space="0" w:color="auto"/>
                        <w:bottom w:val="none" w:sz="0" w:space="0" w:color="auto"/>
                        <w:right w:val="none" w:sz="0" w:space="0" w:color="auto"/>
                      </w:divBdr>
                      <w:divsChild>
                        <w:div w:id="1674606118">
                          <w:marLeft w:val="0"/>
                          <w:marRight w:val="0"/>
                          <w:marTop w:val="0"/>
                          <w:marBottom w:val="0"/>
                          <w:divBdr>
                            <w:top w:val="none" w:sz="0" w:space="0" w:color="auto"/>
                            <w:left w:val="none" w:sz="0" w:space="0" w:color="auto"/>
                            <w:bottom w:val="none" w:sz="0" w:space="0" w:color="auto"/>
                            <w:right w:val="none" w:sz="0" w:space="0" w:color="auto"/>
                          </w:divBdr>
                        </w:div>
                        <w:div w:id="1121336493">
                          <w:marLeft w:val="0"/>
                          <w:marRight w:val="0"/>
                          <w:marTop w:val="0"/>
                          <w:marBottom w:val="0"/>
                          <w:divBdr>
                            <w:top w:val="none" w:sz="0" w:space="0" w:color="auto"/>
                            <w:left w:val="none" w:sz="0" w:space="0" w:color="auto"/>
                            <w:bottom w:val="none" w:sz="0" w:space="0" w:color="auto"/>
                            <w:right w:val="none" w:sz="0" w:space="0" w:color="auto"/>
                          </w:divBdr>
                        </w:div>
                        <w:div w:id="1233391307">
                          <w:marLeft w:val="0"/>
                          <w:marRight w:val="0"/>
                          <w:marTop w:val="0"/>
                          <w:marBottom w:val="0"/>
                          <w:divBdr>
                            <w:top w:val="none" w:sz="0" w:space="0" w:color="auto"/>
                            <w:left w:val="none" w:sz="0" w:space="0" w:color="auto"/>
                            <w:bottom w:val="none" w:sz="0" w:space="0" w:color="auto"/>
                            <w:right w:val="none" w:sz="0" w:space="0" w:color="auto"/>
                          </w:divBdr>
                          <w:divsChild>
                            <w:div w:id="1455178889">
                              <w:marLeft w:val="0"/>
                              <w:marRight w:val="0"/>
                              <w:marTop w:val="0"/>
                              <w:marBottom w:val="0"/>
                              <w:divBdr>
                                <w:top w:val="none" w:sz="0" w:space="0" w:color="auto"/>
                                <w:left w:val="none" w:sz="0" w:space="0" w:color="auto"/>
                                <w:bottom w:val="none" w:sz="0" w:space="0" w:color="auto"/>
                                <w:right w:val="none" w:sz="0" w:space="0" w:color="auto"/>
                              </w:divBdr>
                              <w:divsChild>
                                <w:div w:id="2546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cfa.uark.edu/fayetteville-policies-procedures/vcfa/2100-201411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ergency.uark.edu/" TargetMode="External"/><Relationship Id="rId5" Type="http://schemas.openxmlformats.org/officeDocument/2006/relationships/hyperlink" Target="http://www.uark.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1988</Words>
  <Characters>11338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Mamiseishvili</dc:creator>
  <cp:keywords/>
  <dc:description/>
  <cp:lastModifiedBy>Alice R. Griffin</cp:lastModifiedBy>
  <cp:revision>2</cp:revision>
  <cp:lastPrinted>2021-12-01T19:04:00Z</cp:lastPrinted>
  <dcterms:created xsi:type="dcterms:W3CDTF">2021-12-22T20:50:00Z</dcterms:created>
  <dcterms:modified xsi:type="dcterms:W3CDTF">2021-12-22T20:50:00Z</dcterms:modified>
</cp:coreProperties>
</file>