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5B8A" w14:textId="567832B3" w:rsidR="0096690F" w:rsidRDefault="0096690F" w:rsidP="0096690F">
      <w:pPr>
        <w:spacing w:after="0" w:line="240" w:lineRule="auto"/>
        <w:jc w:val="center"/>
        <w:textAlignment w:val="baseline"/>
        <w:outlineLvl w:val="2"/>
        <w:rPr>
          <w:ins w:id="0" w:author="Patricia R. Koski" w:date="2021-01-07T14:25:00Z"/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ATTACHMENT B</w:t>
      </w:r>
    </w:p>
    <w:p w14:paraId="2E46A954" w14:textId="77777777" w:rsidR="0096690F" w:rsidRDefault="0096690F" w:rsidP="007506DC">
      <w:pPr>
        <w:spacing w:after="0" w:line="240" w:lineRule="auto"/>
        <w:textAlignment w:val="baseline"/>
        <w:outlineLvl w:val="2"/>
        <w:rPr>
          <w:ins w:id="1" w:author="Patricia R. Koski" w:date="2021-01-07T14:25:00Z"/>
          <w:rFonts w:ascii="Helvetica" w:eastAsia="Times New Roman" w:hAnsi="Helvetica" w:cs="Helvetica"/>
          <w:color w:val="333333"/>
          <w:sz w:val="33"/>
          <w:szCs w:val="33"/>
        </w:rPr>
      </w:pPr>
    </w:p>
    <w:p w14:paraId="1DB0BF57" w14:textId="55796C90" w:rsidR="007506DC" w:rsidRPr="007506DC" w:rsidRDefault="007506DC" w:rsidP="007506DC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7506DC">
        <w:rPr>
          <w:rFonts w:ascii="Helvetica" w:eastAsia="Times New Roman" w:hAnsi="Helvetica" w:cs="Helvetica"/>
          <w:color w:val="333333"/>
          <w:sz w:val="33"/>
          <w:szCs w:val="33"/>
        </w:rPr>
        <w:t>Unethical and Unprofessional Conduct</w:t>
      </w:r>
    </w:p>
    <w:p w14:paraId="20A926E7" w14:textId="0FE55308" w:rsidR="007506DC" w:rsidRPr="007506DC" w:rsidRDefault="007506DC" w:rsidP="007506DC">
      <w:pPr>
        <w:spacing w:after="0" w:line="240" w:lineRule="auto"/>
        <w:textAlignment w:val="baseline"/>
        <w:rPr>
          <w:rFonts w:ascii="Helvetica" w:eastAsia="Times New Roman" w:hAnsi="Helvetica" w:cs="Helvetica"/>
          <w:color w:val="5A5A5A"/>
          <w:sz w:val="21"/>
          <w:szCs w:val="21"/>
        </w:rPr>
      </w:pPr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>Departments/programs may</w:t>
      </w:r>
      <w:ins w:id="2" w:author="Patricia R. Koski" w:date="2020-12-07T16:17:00Z">
        <w:r w:rsidR="002E0843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 </w:t>
        </w:r>
      </w:ins>
      <w:ins w:id="3" w:author="Erin Beatty" w:date="2021-01-06T15:37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create policies and processes for the purpose of </w:t>
        </w:r>
      </w:ins>
      <w:ins w:id="4" w:author="Patricia R. Koski" w:date="2020-12-07T16:17:00Z">
        <w:r w:rsidR="002E0843">
          <w:rPr>
            <w:rFonts w:ascii="Helvetica" w:eastAsia="Times New Roman" w:hAnsi="Helvetica" w:cs="Helvetica"/>
            <w:color w:val="5A5A5A"/>
            <w:sz w:val="21"/>
            <w:szCs w:val="21"/>
          </w:rPr>
          <w:t>suspend</w:t>
        </w:r>
      </w:ins>
      <w:ins w:id="5" w:author="Erin Beatty" w:date="2021-01-06T15:37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>ing</w:t>
        </w:r>
      </w:ins>
      <w:ins w:id="6" w:author="Patricia R. Koski" w:date="2020-12-07T16:17:00Z">
        <w:r w:rsidR="002E0843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 or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 dismiss</w:t>
      </w:r>
      <w:ins w:id="7" w:author="Erin Beatty" w:date="2021-01-06T15:37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>ing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 students for unethical or unprofessional conduct in accordance with </w:t>
      </w:r>
      <w:del w:id="8" w:author="Erin Beatty" w:date="2021-01-06T15:37:00Z">
        <w:r w:rsidRPr="007506DC" w:rsidDel="007019D6">
          <w:rPr>
            <w:rFonts w:ascii="Helvetica" w:eastAsia="Times New Roman" w:hAnsi="Helvetica" w:cs="Helvetica"/>
            <w:color w:val="5A5A5A"/>
            <w:sz w:val="21"/>
            <w:szCs w:val="21"/>
          </w:rPr>
          <w:delText xml:space="preserve">the policies of </w:delText>
        </w:r>
      </w:del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their professional or accreditation agencies. Such </w:t>
      </w:r>
      <w:ins w:id="9" w:author="Erin Beatty" w:date="2021-01-06T15:37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departmental/program 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policies </w:t>
      </w:r>
      <w:del w:id="10" w:author="Erin Beatty" w:date="2021-01-06T15:38:00Z">
        <w:r w:rsidRPr="007506DC" w:rsidDel="007019D6">
          <w:rPr>
            <w:rFonts w:ascii="Helvetica" w:eastAsia="Times New Roman" w:hAnsi="Helvetica" w:cs="Helvetica"/>
            <w:color w:val="5A5A5A"/>
            <w:sz w:val="21"/>
            <w:szCs w:val="21"/>
          </w:rPr>
          <w:delText>must have</w:delText>
        </w:r>
      </w:del>
      <w:ins w:id="11" w:author="Erin Beatty" w:date="2021-01-06T15:38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>shall be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 reviewed and approved by the Graduate Council and the Faculty Senate prior to implementation. Students </w:t>
      </w:r>
      <w:del w:id="12" w:author="Erin Beatty" w:date="2021-01-06T15:38:00Z">
        <w:r w:rsidRPr="007506DC" w:rsidDel="007019D6">
          <w:rPr>
            <w:rFonts w:ascii="Helvetica" w:eastAsia="Times New Roman" w:hAnsi="Helvetica" w:cs="Helvetica"/>
            <w:color w:val="5A5A5A"/>
            <w:sz w:val="21"/>
            <w:szCs w:val="21"/>
          </w:rPr>
          <w:delText xml:space="preserve">will </w:delText>
        </w:r>
      </w:del>
      <w:ins w:id="13" w:author="Erin Beatty" w:date="2021-01-06T15:38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shall be given notice </w:t>
        </w:r>
      </w:ins>
      <w:del w:id="14" w:author="Erin Beatty" w:date="2021-01-06T15:38:00Z">
        <w:r w:rsidRPr="007506DC" w:rsidDel="007019D6">
          <w:rPr>
            <w:rFonts w:ascii="Helvetica" w:eastAsia="Times New Roman" w:hAnsi="Helvetica" w:cs="Helvetica"/>
            <w:color w:val="5A5A5A"/>
            <w:sz w:val="21"/>
            <w:szCs w:val="21"/>
          </w:rPr>
          <w:delText xml:space="preserve">be made aware </w:delText>
        </w:r>
      </w:del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of the existence of these policies when they enter the </w:t>
      </w:r>
      <w:proofErr w:type="gramStart"/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>program</w:t>
      </w:r>
      <w:proofErr w:type="gramEnd"/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 and the department will retain a signed statement from the students indicating that they are aware of the policies.  Such policies must provide processes that include both initial review of the charges and a process for appeal on the grounds of </w:t>
      </w:r>
      <w:del w:id="15" w:author="Erin Beatty" w:date="2021-01-06T15:39:00Z">
        <w:r w:rsidRPr="007506DC" w:rsidDel="007019D6">
          <w:rPr>
            <w:rFonts w:ascii="Helvetica" w:eastAsia="Times New Roman" w:hAnsi="Helvetica" w:cs="Helvetica"/>
            <w:color w:val="5A5A5A"/>
            <w:sz w:val="21"/>
            <w:szCs w:val="21"/>
          </w:rPr>
          <w:delText xml:space="preserve">either </w:delText>
        </w:r>
      </w:del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substance </w:t>
      </w:r>
      <w:ins w:id="16" w:author="Erin Beatty" w:date="2021-01-06T15:39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>and/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or procedure. </w:t>
      </w:r>
      <w:del w:id="17" w:author="Patricia R. Koski" w:date="2020-12-07T15:57:00Z">
        <w:r w:rsidRPr="007506DC" w:rsidDel="009C2D1D">
          <w:rPr>
            <w:rFonts w:ascii="Helvetica" w:eastAsia="Times New Roman" w:hAnsi="Helvetica" w:cs="Helvetica"/>
            <w:color w:val="5A5A5A"/>
            <w:sz w:val="21"/>
            <w:szCs w:val="21"/>
          </w:rPr>
          <w:delText>Dismissals as a result of departmental/program conduct codes will not be reviewable except when violations of those processes/policies can be demonstrated.  If evidence of university error in the application of these policies can be demonstrated, the </w:delText>
        </w:r>
        <w:r w:rsidRPr="007506DC" w:rsidDel="009C2D1D">
          <w:rPr>
            <w:rFonts w:ascii="inherit" w:eastAsia="Times New Roman" w:hAnsi="inherit" w:cs="Helvetica"/>
            <w:i/>
            <w:iCs/>
            <w:color w:val="5A5A5A"/>
            <w:sz w:val="21"/>
            <w:szCs w:val="21"/>
            <w:bdr w:val="none" w:sz="0" w:space="0" w:color="auto" w:frame="1"/>
          </w:rPr>
          <w:delText>Graduate Student Grievance Policy and Processes</w:delText>
        </w:r>
        <w:r w:rsidRPr="007506DC" w:rsidDel="009C2D1D">
          <w:rPr>
            <w:rFonts w:ascii="Helvetica" w:eastAsia="Times New Roman" w:hAnsi="Helvetica" w:cs="Helvetica"/>
            <w:color w:val="5A5A5A"/>
            <w:sz w:val="21"/>
            <w:szCs w:val="21"/>
          </w:rPr>
          <w:delText xml:space="preserve"> may be available to the student. </w:delText>
        </w:r>
      </w:del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Students dismissed </w:t>
      </w:r>
      <w:del w:id="18" w:author="Erin Beatty" w:date="2021-01-06T15:39:00Z">
        <w:r w:rsidRPr="007506DC" w:rsidDel="007019D6">
          <w:rPr>
            <w:rFonts w:ascii="Helvetica" w:eastAsia="Times New Roman" w:hAnsi="Helvetica" w:cs="Helvetica"/>
            <w:color w:val="5A5A5A"/>
            <w:sz w:val="21"/>
            <w:szCs w:val="21"/>
          </w:rPr>
          <w:delText>in this way from the</w:delText>
        </w:r>
      </w:del>
      <w:ins w:id="19" w:author="Erin Beatty" w:date="2021-01-06T15:39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>by a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 xml:space="preserve"> department/program </w:t>
      </w:r>
      <w:proofErr w:type="gramStart"/>
      <w:ins w:id="20" w:author="Erin Beatty" w:date="2021-01-06T15:39:00Z"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>on the basis of</w:t>
        </w:r>
        <w:proofErr w:type="gramEnd"/>
        <w:r w:rsidR="007019D6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 unethical or unprofessional conduct </w:t>
        </w:r>
      </w:ins>
      <w:r w:rsidRPr="007506DC">
        <w:rPr>
          <w:rFonts w:ascii="Helvetica" w:eastAsia="Times New Roman" w:hAnsi="Helvetica" w:cs="Helvetica"/>
          <w:color w:val="5A5A5A"/>
          <w:sz w:val="21"/>
          <w:szCs w:val="21"/>
        </w:rPr>
        <w:t>will not be dismissed by the Graduate School unless there is also evidence of a violation of the Code of Student Life</w:t>
      </w:r>
      <w:ins w:id="21" w:author="Patricia R. Koski" w:date="2021-01-07T14:23:00Z">
        <w:r w:rsidR="0094513C">
          <w:rPr>
            <w:rFonts w:ascii="Helvetica" w:eastAsia="Times New Roman" w:hAnsi="Helvetica" w:cs="Helvetica"/>
            <w:color w:val="5A5A5A"/>
            <w:sz w:val="21"/>
            <w:szCs w:val="21"/>
          </w:rPr>
          <w:t xml:space="preserve"> or the student is dismissed through the Academic Integrity policy</w:t>
        </w:r>
      </w:ins>
      <w:del w:id="22" w:author="Patricia R. Koski" w:date="2021-01-07T14:23:00Z">
        <w:r w:rsidRPr="007506DC" w:rsidDel="0094513C">
          <w:rPr>
            <w:rFonts w:ascii="Helvetica" w:eastAsia="Times New Roman" w:hAnsi="Helvetica" w:cs="Helvetica"/>
            <w:color w:val="5A5A5A"/>
            <w:sz w:val="21"/>
            <w:szCs w:val="21"/>
          </w:rPr>
          <w:delText>.</w:delText>
        </w:r>
      </w:del>
    </w:p>
    <w:p w14:paraId="512D0779" w14:textId="77777777" w:rsidR="007506DC" w:rsidRDefault="007506DC">
      <w:pPr>
        <w:rPr>
          <w:rFonts w:ascii="Helvetica" w:hAnsi="Helvetica" w:cs="Helvetica"/>
          <w:color w:val="5A5A5A"/>
          <w:sz w:val="21"/>
          <w:szCs w:val="21"/>
        </w:rPr>
      </w:pPr>
    </w:p>
    <w:p w14:paraId="0FE1BE21" w14:textId="7C4110B0" w:rsidR="00FF0A0D" w:rsidRDefault="009C2D1D" w:rsidP="009C2D1D">
      <w:pPr>
        <w:rPr>
          <w:rFonts w:ascii="Helvetica" w:hAnsi="Helvetica" w:cs="Helvetica"/>
          <w:color w:val="5A5A5A"/>
          <w:sz w:val="21"/>
          <w:szCs w:val="21"/>
        </w:rPr>
      </w:pPr>
      <w:ins w:id="23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>Appeals: If</w:t>
        </w:r>
      </w:ins>
      <w:ins w:id="24" w:author="Patricia R. Koski" w:date="2020-12-07T15:59:00Z">
        <w:r>
          <w:rPr>
            <w:rFonts w:ascii="Helvetica" w:hAnsi="Helvetica" w:cs="Helvetica"/>
            <w:color w:val="5A5A5A"/>
            <w:sz w:val="21"/>
            <w:szCs w:val="21"/>
          </w:rPr>
          <w:t xml:space="preserve"> a student’s appeal through the department/program process is </w:t>
        </w:r>
        <w:del w:id="25" w:author="Erin Beatty" w:date="2021-01-06T15:35:00Z">
          <w:r w:rsidDel="007019D6">
            <w:rPr>
              <w:rFonts w:ascii="Helvetica" w:hAnsi="Helvetica" w:cs="Helvetica"/>
              <w:color w:val="5A5A5A"/>
              <w:sz w:val="21"/>
              <w:szCs w:val="21"/>
            </w:rPr>
            <w:delText>unsuccessful</w:delText>
          </w:r>
        </w:del>
      </w:ins>
      <w:ins w:id="26" w:author="Erin Beatty" w:date="2021-01-06T15:35:00Z">
        <w:r w:rsidR="007019D6">
          <w:rPr>
            <w:rFonts w:ascii="Helvetica" w:hAnsi="Helvetica" w:cs="Helvetica"/>
            <w:color w:val="5A5A5A"/>
            <w:sz w:val="21"/>
            <w:szCs w:val="21"/>
          </w:rPr>
          <w:t>denied</w:t>
        </w:r>
      </w:ins>
      <w:ins w:id="27" w:author="Patricia R. Koski" w:date="2020-12-07T15:59:00Z">
        <w:r>
          <w:rPr>
            <w:rFonts w:ascii="Helvetica" w:hAnsi="Helvetica" w:cs="Helvetica"/>
            <w:color w:val="5A5A5A"/>
            <w:sz w:val="21"/>
            <w:szCs w:val="21"/>
          </w:rPr>
          <w:t xml:space="preserve"> and the student continues </w:t>
        </w:r>
      </w:ins>
      <w:ins w:id="28" w:author="Patricia R. Koski" w:date="2020-12-07T15:57:00Z">
        <w:r>
          <w:rPr>
            <w:rFonts w:ascii="Helvetica" w:hAnsi="Helvetica" w:cs="Helvetica"/>
            <w:color w:val="5A5A5A"/>
            <w:sz w:val="21"/>
            <w:szCs w:val="21"/>
          </w:rPr>
          <w:t xml:space="preserve">to believe </w:t>
        </w:r>
      </w:ins>
      <w:ins w:id="29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>the grievance decision is in error, then th</w:t>
        </w:r>
      </w:ins>
      <w:ins w:id="30" w:author="Erin Beatty" w:date="2021-01-06T15:41:00Z">
        <w:r w:rsidR="007019D6">
          <w:rPr>
            <w:rFonts w:ascii="Helvetica" w:hAnsi="Helvetica" w:cs="Helvetica"/>
            <w:color w:val="5A5A5A"/>
            <w:sz w:val="21"/>
            <w:szCs w:val="21"/>
          </w:rPr>
          <w:t>e</w:t>
        </w:r>
      </w:ins>
      <w:ins w:id="31" w:author="Patricia R. Koski" w:date="2020-12-07T15:56:00Z">
        <w:del w:id="32" w:author="Erin Beatty" w:date="2021-01-06T15:41:00Z">
          <w:r w:rsidDel="007019D6">
            <w:rPr>
              <w:rFonts w:ascii="Helvetica" w:hAnsi="Helvetica" w:cs="Helvetica"/>
              <w:color w:val="5A5A5A"/>
              <w:sz w:val="21"/>
              <w:szCs w:val="21"/>
            </w:rPr>
            <w:delText>at</w:delText>
          </w:r>
        </w:del>
        <w:r>
          <w:rPr>
            <w:rFonts w:ascii="Helvetica" w:hAnsi="Helvetica" w:cs="Helvetica"/>
            <w:color w:val="5A5A5A"/>
            <w:sz w:val="21"/>
            <w:szCs w:val="21"/>
          </w:rPr>
          <w:t xml:space="preserve"> </w:t>
        </w:r>
        <w:del w:id="33" w:author="Erin Beatty" w:date="2021-01-06T15:41:00Z">
          <w:r w:rsidDel="007019D6">
            <w:rPr>
              <w:rFonts w:ascii="Helvetica" w:hAnsi="Helvetica" w:cs="Helvetica"/>
              <w:color w:val="5A5A5A"/>
              <w:sz w:val="21"/>
              <w:szCs w:val="21"/>
            </w:rPr>
            <w:delText>person</w:delText>
          </w:r>
        </w:del>
      </w:ins>
      <w:ins w:id="34" w:author="Erin Beatty" w:date="2021-01-06T15:41:00Z">
        <w:r w:rsidR="007019D6">
          <w:rPr>
            <w:rFonts w:ascii="Helvetica" w:hAnsi="Helvetica" w:cs="Helvetica"/>
            <w:color w:val="5A5A5A"/>
            <w:sz w:val="21"/>
            <w:szCs w:val="21"/>
          </w:rPr>
          <w:t>student</w:t>
        </w:r>
      </w:ins>
      <w:ins w:id="35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 may, within 10 working days after the date of the </w:t>
        </w:r>
      </w:ins>
      <w:ins w:id="36" w:author="Patricia R. Koski" w:date="2020-12-07T15:58:00Z">
        <w:r>
          <w:rPr>
            <w:rFonts w:ascii="Helvetica" w:hAnsi="Helvetica" w:cs="Helvetica"/>
            <w:color w:val="5A5A5A"/>
            <w:sz w:val="21"/>
            <w:szCs w:val="21"/>
          </w:rPr>
          <w:t xml:space="preserve">final </w:t>
        </w:r>
      </w:ins>
      <w:ins w:id="37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>written decision</w:t>
        </w:r>
      </w:ins>
      <w:ins w:id="38" w:author="Patricia R. Koski" w:date="2020-12-07T15:58:00Z">
        <w:r>
          <w:rPr>
            <w:rFonts w:ascii="Helvetica" w:hAnsi="Helvetica" w:cs="Helvetica"/>
            <w:color w:val="5A5A5A"/>
            <w:sz w:val="21"/>
            <w:szCs w:val="21"/>
          </w:rPr>
          <w:t xml:space="preserve"> from the department/program</w:t>
        </w:r>
      </w:ins>
      <w:ins w:id="39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, appeal the </w:t>
        </w:r>
        <w:r w:rsidRPr="00EA1DE6">
          <w:rPr>
            <w:rFonts w:ascii="Helvetica" w:hAnsi="Helvetica" w:cs="Helvetica"/>
            <w:color w:val="5A5A5A"/>
            <w:sz w:val="21"/>
            <w:szCs w:val="21"/>
          </w:rPr>
          <w:t>decision</w:t>
        </w:r>
      </w:ins>
      <w:r w:rsidR="00D56B38" w:rsidRPr="00EA1DE6">
        <w:rPr>
          <w:rFonts w:ascii="Helvetica" w:hAnsi="Helvetica" w:cs="Helvetica"/>
          <w:color w:val="5A5A5A"/>
          <w:sz w:val="21"/>
          <w:szCs w:val="21"/>
        </w:rPr>
        <w:t xml:space="preserve"> </w:t>
      </w:r>
      <w:ins w:id="40" w:author="Jim Gigantino II" w:date="2021-01-21T16:00:00Z">
        <w:r w:rsidR="00EA1DE6">
          <w:rPr>
            <w:rFonts w:ascii="Helvetica" w:hAnsi="Helvetica" w:cs="Helvetica"/>
            <w:color w:val="5A5A5A"/>
            <w:sz w:val="21"/>
            <w:szCs w:val="21"/>
          </w:rPr>
          <w:t xml:space="preserve">in writing </w:t>
        </w:r>
      </w:ins>
      <w:ins w:id="41" w:author="Patricia R. Koski" w:date="2020-12-07T15:56:00Z">
        <w:r w:rsidRPr="00EA1DE6">
          <w:rPr>
            <w:rFonts w:ascii="Helvetica" w:hAnsi="Helvetica" w:cs="Helvetica"/>
            <w:color w:val="5A5A5A"/>
            <w:sz w:val="21"/>
            <w:szCs w:val="21"/>
          </w:rPr>
          <w:t xml:space="preserve">to the </w:t>
        </w:r>
      </w:ins>
      <w:ins w:id="42" w:author="Patricia R. Koski" w:date="2020-12-07T15:58:00Z">
        <w:r w:rsidRPr="00EA1DE6">
          <w:rPr>
            <w:rFonts w:ascii="Helvetica" w:hAnsi="Helvetica" w:cs="Helvetica"/>
            <w:color w:val="5A5A5A"/>
            <w:sz w:val="21"/>
            <w:szCs w:val="21"/>
          </w:rPr>
          <w:t xml:space="preserve">dean of the academic </w:t>
        </w:r>
      </w:ins>
      <w:ins w:id="43" w:author="Jim Gigantino II" w:date="2021-01-21T16:00:00Z">
        <w:r w:rsidR="00EA1DE6">
          <w:rPr>
            <w:rFonts w:ascii="Helvetica" w:hAnsi="Helvetica" w:cs="Helvetica"/>
            <w:color w:val="5A5A5A"/>
            <w:sz w:val="21"/>
            <w:szCs w:val="21"/>
          </w:rPr>
          <w:t xml:space="preserve">department </w:t>
        </w:r>
      </w:ins>
      <w:ins w:id="44" w:author="Patricia R. Koski" w:date="2020-12-07T15:58:00Z">
        <w:r w:rsidRPr="00EA1DE6">
          <w:rPr>
            <w:rFonts w:ascii="Helvetica" w:hAnsi="Helvetica" w:cs="Helvetica"/>
            <w:color w:val="5A5A5A"/>
            <w:sz w:val="21"/>
            <w:szCs w:val="21"/>
          </w:rPr>
          <w:t>within which the degree program resides.</w:t>
        </w:r>
      </w:ins>
      <w:ins w:id="45" w:author="Patricia R. Koski" w:date="2020-12-07T15:56:00Z">
        <w:r w:rsidRPr="00EA1DE6">
          <w:rPr>
            <w:rFonts w:ascii="Helvetica" w:hAnsi="Helvetica" w:cs="Helvetica"/>
            <w:color w:val="5A5A5A"/>
            <w:sz w:val="21"/>
            <w:szCs w:val="21"/>
          </w:rPr>
          <w:t xml:space="preserve"> </w:t>
        </w:r>
      </w:ins>
      <w:ins w:id="46" w:author="Jim Gigantino II" w:date="2021-01-21T16:00:00Z">
        <w:r w:rsidR="00EA1DE6">
          <w:rPr>
            <w:rFonts w:ascii="Helvetica" w:hAnsi="Helvetica" w:cs="Helvetica"/>
            <w:color w:val="5A5A5A"/>
            <w:sz w:val="21"/>
            <w:szCs w:val="21"/>
          </w:rPr>
          <w:t>The department/program is required to notify the student of the appeal process at the time of the final decision.</w:t>
        </w:r>
      </w:ins>
    </w:p>
    <w:p w14:paraId="6DB18859" w14:textId="3C0B12EC" w:rsidR="009C2D1D" w:rsidRDefault="009C2D1D" w:rsidP="009C2D1D">
      <w:pPr>
        <w:rPr>
          <w:ins w:id="47" w:author="Patricia R. Koski" w:date="2020-12-07T15:56:00Z"/>
        </w:rPr>
      </w:pPr>
      <w:ins w:id="48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The </w:t>
        </w:r>
      </w:ins>
      <w:ins w:id="49" w:author="Patricia R. Koski" w:date="2020-12-07T15:59:00Z">
        <w:r>
          <w:rPr>
            <w:rFonts w:ascii="Helvetica" w:hAnsi="Helvetica" w:cs="Helvetica"/>
            <w:color w:val="5A5A5A"/>
            <w:sz w:val="21"/>
            <w:szCs w:val="21"/>
          </w:rPr>
          <w:t>academic dean</w:t>
        </w:r>
      </w:ins>
      <w:ins w:id="50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 will review the material provided by the student, the grievance decision, any other material which has been assembled regarding the matter, and any applicable university policies and may, at </w:t>
        </w:r>
      </w:ins>
      <w:r w:rsidR="00D13DBC">
        <w:rPr>
          <w:rFonts w:ascii="Helvetica" w:hAnsi="Helvetica" w:cs="Helvetica"/>
          <w:color w:val="5A5A5A"/>
          <w:sz w:val="21"/>
          <w:szCs w:val="21"/>
        </w:rPr>
        <w:t xml:space="preserve">their </w:t>
      </w:r>
      <w:ins w:id="51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discretion, gather any additional information that will be helpful to a decision, whether in writing or through meeting or consulting with any individuals deemed necessary in the </w:t>
        </w:r>
      </w:ins>
      <w:ins w:id="52" w:author="Patricia R. Koski" w:date="2020-12-07T16:00:00Z">
        <w:r>
          <w:rPr>
            <w:rFonts w:ascii="Helvetica" w:hAnsi="Helvetica" w:cs="Helvetica"/>
            <w:color w:val="5A5A5A"/>
            <w:sz w:val="21"/>
            <w:szCs w:val="21"/>
          </w:rPr>
          <w:t xml:space="preserve">dean’s </w:t>
        </w:r>
      </w:ins>
      <w:ins w:id="53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discretion. The </w:t>
        </w:r>
      </w:ins>
      <w:ins w:id="54" w:author="Patricia R. Koski" w:date="2020-12-07T16:00:00Z">
        <w:r>
          <w:rPr>
            <w:rFonts w:ascii="Helvetica" w:hAnsi="Helvetica" w:cs="Helvetica"/>
            <w:color w:val="5A5A5A"/>
            <w:sz w:val="21"/>
            <w:szCs w:val="21"/>
          </w:rPr>
          <w:t xml:space="preserve">dean </w:t>
        </w:r>
      </w:ins>
      <w:ins w:id="55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>reviewing the appeal shall make a decision, in writing, within 10 working days of receiving the student’s grievance, or as soon as possible thereafter. Th</w:t>
        </w:r>
      </w:ins>
      <w:ins w:id="56" w:author="Erin Beatty" w:date="2021-01-06T15:42:00Z">
        <w:r w:rsidR="007019D6">
          <w:rPr>
            <w:rFonts w:ascii="Helvetica" w:hAnsi="Helvetica" w:cs="Helvetica"/>
            <w:color w:val="5A5A5A"/>
            <w:sz w:val="21"/>
            <w:szCs w:val="21"/>
          </w:rPr>
          <w:t>is is the sol</w:t>
        </w:r>
      </w:ins>
      <w:ins w:id="57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>e</w:t>
        </w:r>
      </w:ins>
      <w:ins w:id="58" w:author="Erin Beatty" w:date="2021-01-06T15:42:00Z">
        <w:r w:rsidR="007019D6">
          <w:rPr>
            <w:rFonts w:ascii="Helvetica" w:hAnsi="Helvetica" w:cs="Helvetica"/>
            <w:color w:val="5A5A5A"/>
            <w:sz w:val="21"/>
            <w:szCs w:val="21"/>
          </w:rPr>
          <w:t xml:space="preserve"> method </w:t>
        </w:r>
      </w:ins>
      <w:ins w:id="59" w:author="Erin Beatty" w:date="2021-01-06T15:43:00Z">
        <w:r w:rsidR="007019D6">
          <w:rPr>
            <w:rFonts w:ascii="Helvetica" w:hAnsi="Helvetica" w:cs="Helvetica"/>
            <w:color w:val="5A5A5A"/>
            <w:sz w:val="21"/>
            <w:szCs w:val="21"/>
          </w:rPr>
          <w:t>for appeal of</w:t>
        </w:r>
      </w:ins>
      <w:ins w:id="60" w:author="Erin Beatty" w:date="2021-01-06T15:42:00Z">
        <w:r w:rsidR="007019D6">
          <w:rPr>
            <w:rFonts w:ascii="Helvetica" w:hAnsi="Helvetica" w:cs="Helvetica"/>
            <w:color w:val="5A5A5A"/>
            <w:sz w:val="21"/>
            <w:szCs w:val="21"/>
          </w:rPr>
          <w:t xml:space="preserve"> a suspension or dismissal </w:t>
        </w:r>
        <w:proofErr w:type="gramStart"/>
        <w:r w:rsidR="007019D6">
          <w:rPr>
            <w:rFonts w:ascii="Helvetica" w:hAnsi="Helvetica" w:cs="Helvetica"/>
            <w:color w:val="5A5A5A"/>
            <w:sz w:val="21"/>
            <w:szCs w:val="21"/>
          </w:rPr>
          <w:t>on the basis of</w:t>
        </w:r>
        <w:proofErr w:type="gramEnd"/>
        <w:r w:rsidR="007019D6">
          <w:rPr>
            <w:rFonts w:ascii="Helvetica" w:hAnsi="Helvetica" w:cs="Helvetica"/>
            <w:color w:val="5A5A5A"/>
            <w:sz w:val="21"/>
            <w:szCs w:val="21"/>
          </w:rPr>
          <w:t xml:space="preserve"> unethical or unprofessional conduct.</w:t>
        </w:r>
      </w:ins>
      <w:ins w:id="61" w:author="Patricia R. Koski" w:date="2020-12-07T15:56:00Z">
        <w:r>
          <w:rPr>
            <w:rFonts w:ascii="Helvetica" w:hAnsi="Helvetica" w:cs="Helvetica"/>
            <w:color w:val="5A5A5A"/>
            <w:sz w:val="21"/>
            <w:szCs w:val="21"/>
          </w:rPr>
          <w:t xml:space="preserve"> </w:t>
        </w:r>
      </w:ins>
      <w:ins w:id="62" w:author="Erin Beatty" w:date="2021-01-06T15:42:00Z">
        <w:r w:rsidR="007019D6">
          <w:rPr>
            <w:rFonts w:ascii="Helvetica" w:hAnsi="Helvetica" w:cs="Helvetica"/>
            <w:color w:val="5A5A5A"/>
            <w:sz w:val="21"/>
            <w:szCs w:val="21"/>
          </w:rPr>
          <w:t>The decision of the dean</w:t>
        </w:r>
      </w:ins>
      <w:ins w:id="63" w:author="Erin Beatty" w:date="2021-01-06T15:43:00Z">
        <w:r w:rsidR="007019D6">
          <w:rPr>
            <w:rFonts w:ascii="Helvetica" w:hAnsi="Helvetica" w:cs="Helvetica"/>
            <w:color w:val="5A5A5A"/>
            <w:sz w:val="21"/>
            <w:szCs w:val="21"/>
          </w:rPr>
          <w:t xml:space="preserve"> </w:t>
        </w:r>
      </w:ins>
      <w:ins w:id="64" w:author="Patricia R. Koski" w:date="2020-12-07T15:56:00Z">
        <w:del w:id="65" w:author="Erin Beatty" w:date="2021-01-06T15:43:00Z">
          <w:r w:rsidDel="007019D6">
            <w:rPr>
              <w:rFonts w:ascii="Helvetica" w:hAnsi="Helvetica" w:cs="Helvetica"/>
              <w:color w:val="5A5A5A"/>
              <w:sz w:val="21"/>
              <w:szCs w:val="21"/>
            </w:rPr>
            <w:delText xml:space="preserve">appeal decision </w:delText>
          </w:r>
        </w:del>
        <w:r>
          <w:rPr>
            <w:rFonts w:ascii="Helvetica" w:hAnsi="Helvetica" w:cs="Helvetica"/>
            <w:color w:val="5A5A5A"/>
            <w:sz w:val="21"/>
            <w:szCs w:val="21"/>
          </w:rPr>
          <w:t>shall be final.</w:t>
        </w:r>
      </w:ins>
      <w:r w:rsidR="00FF0A0D">
        <w:rPr>
          <w:rFonts w:ascii="Helvetica" w:hAnsi="Helvetica" w:cs="Helvetica"/>
          <w:color w:val="5A5A5A"/>
          <w:sz w:val="21"/>
          <w:szCs w:val="21"/>
        </w:rPr>
        <w:t xml:space="preserve">  </w:t>
      </w:r>
    </w:p>
    <w:p w14:paraId="41903927" w14:textId="77777777" w:rsidR="007506DC" w:rsidRDefault="007506DC">
      <w:pPr>
        <w:rPr>
          <w:rFonts w:ascii="Helvetica" w:hAnsi="Helvetica" w:cs="Helvetica"/>
          <w:color w:val="5A5A5A"/>
          <w:sz w:val="21"/>
          <w:szCs w:val="21"/>
        </w:rPr>
      </w:pPr>
    </w:p>
    <w:sectPr w:rsidR="0075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R. Koski">
    <w15:presenceInfo w15:providerId="AD" w15:userId="S::pkoski@uark.edu::375cb572-35a6-45f8-a705-9c1b6cb7b6e2"/>
  </w15:person>
  <w15:person w15:author="Erin Beatty">
    <w15:presenceInfo w15:providerId="AD" w15:userId="S::elbeatty@uark.edu::ee00a9c1-3318-4bb6-8665-0779814c1cad"/>
  </w15:person>
  <w15:person w15:author="Jim Gigantino II">
    <w15:presenceInfo w15:providerId="AD" w15:userId="S-1-5-21-2045787901-1262561226-111032338-275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DC"/>
    <w:rsid w:val="002E0843"/>
    <w:rsid w:val="00533C9C"/>
    <w:rsid w:val="00564D3B"/>
    <w:rsid w:val="007019D6"/>
    <w:rsid w:val="007506DC"/>
    <w:rsid w:val="00782734"/>
    <w:rsid w:val="007F3566"/>
    <w:rsid w:val="008F288C"/>
    <w:rsid w:val="0094513C"/>
    <w:rsid w:val="0096690F"/>
    <w:rsid w:val="009C2D1D"/>
    <w:rsid w:val="00D13DBC"/>
    <w:rsid w:val="00D56B38"/>
    <w:rsid w:val="00EA1DE6"/>
    <w:rsid w:val="00F91C0C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6F4D"/>
  <w15:chartTrackingRefBased/>
  <w15:docId w15:val="{6A649F1C-5AC1-4F78-93CE-8681831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R. Koski</dc:creator>
  <cp:keywords/>
  <dc:description/>
  <cp:lastModifiedBy>Alice R. Griffin</cp:lastModifiedBy>
  <cp:revision>2</cp:revision>
  <dcterms:created xsi:type="dcterms:W3CDTF">2021-01-22T15:26:00Z</dcterms:created>
  <dcterms:modified xsi:type="dcterms:W3CDTF">2021-01-22T15:26:00Z</dcterms:modified>
</cp:coreProperties>
</file>