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E9AC" w14:textId="57C2E9F1" w:rsidR="00484AFF" w:rsidRPr="00394746" w:rsidRDefault="001C2444">
      <w:r w:rsidRPr="00394746">
        <w:rPr>
          <w:b/>
          <w:bCs/>
        </w:rPr>
        <w:t xml:space="preserve">Proposed </w:t>
      </w:r>
      <w:r w:rsidR="00484AFF" w:rsidRPr="00394746">
        <w:rPr>
          <w:b/>
          <w:bCs/>
        </w:rPr>
        <w:t xml:space="preserve">Catalog Change:  </w:t>
      </w:r>
      <w:hyperlink r:id="rId6" w:anchor="text" w:history="1">
        <w:r w:rsidR="00484AFF" w:rsidRPr="00394746">
          <w:rPr>
            <w:rStyle w:val="Hyperlink"/>
            <w:b/>
            <w:bCs/>
          </w:rPr>
          <w:t>http://catalog.uark.edu/graduatecatalog/admissions/#text</w:t>
        </w:r>
      </w:hyperlink>
      <w:r w:rsidR="00484AFF" w:rsidRPr="00394746">
        <w:rPr>
          <w:b/>
          <w:bCs/>
        </w:rPr>
        <w:t xml:space="preserve"> </w:t>
      </w:r>
    </w:p>
    <w:p w14:paraId="6FED889F" w14:textId="1DC78038" w:rsidR="00484AFF" w:rsidRDefault="00484AFF">
      <w:pPr>
        <w:rPr>
          <w:ins w:id="0" w:author="Jim Gigantino" w:date="2022-06-10T16:18:00Z"/>
          <w:rFonts w:ascii="Lato" w:hAnsi="Lato"/>
          <w:color w:val="5A5A5A"/>
          <w:sz w:val="21"/>
          <w:szCs w:val="21"/>
        </w:rPr>
      </w:pPr>
      <w:r>
        <w:rPr>
          <w:rStyle w:val="Strong"/>
          <w:rFonts w:ascii="Lato" w:hAnsi="Lato"/>
          <w:color w:val="5A5A5A"/>
          <w:sz w:val="21"/>
          <w:szCs w:val="21"/>
          <w:bdr w:val="none" w:sz="0" w:space="0" w:color="auto" w:frame="1"/>
        </w:rPr>
        <w:t xml:space="preserve">Standardized </w:t>
      </w:r>
      <w:del w:id="1" w:author="Jim Gigantino" w:date="2022-06-10T16:20:00Z">
        <w:r w:rsidDel="00484AFF">
          <w:rPr>
            <w:rStyle w:val="Strong"/>
            <w:rFonts w:ascii="Lato" w:hAnsi="Lato"/>
            <w:color w:val="5A5A5A"/>
            <w:sz w:val="21"/>
            <w:szCs w:val="21"/>
            <w:bdr w:val="none" w:sz="0" w:space="0" w:color="auto" w:frame="1"/>
          </w:rPr>
          <w:delText xml:space="preserve">Test </w:delText>
        </w:r>
      </w:del>
      <w:ins w:id="2" w:author="Jim Gigantino" w:date="2022-06-10T16:20:00Z">
        <w:r>
          <w:rPr>
            <w:rStyle w:val="Strong"/>
            <w:rFonts w:ascii="Lato" w:hAnsi="Lato"/>
            <w:color w:val="5A5A5A"/>
            <w:sz w:val="21"/>
            <w:szCs w:val="21"/>
            <w:bdr w:val="none" w:sz="0" w:space="0" w:color="auto" w:frame="1"/>
          </w:rPr>
          <w:t xml:space="preserve">Examination </w:t>
        </w:r>
      </w:ins>
      <w:r>
        <w:rPr>
          <w:rStyle w:val="Strong"/>
          <w:rFonts w:ascii="Lato" w:hAnsi="Lato"/>
          <w:color w:val="5A5A5A"/>
          <w:sz w:val="21"/>
          <w:szCs w:val="21"/>
          <w:bdr w:val="none" w:sz="0" w:space="0" w:color="auto" w:frame="1"/>
        </w:rPr>
        <w:t>Scores:</w:t>
      </w:r>
      <w:r>
        <w:rPr>
          <w:rFonts w:ascii="Lato" w:hAnsi="Lato"/>
          <w:color w:val="5A5A5A"/>
          <w:sz w:val="21"/>
          <w:szCs w:val="21"/>
        </w:rPr>
        <w:t xml:space="preserve">  </w:t>
      </w:r>
      <w:del w:id="3" w:author="Jim Gigantino" w:date="2022-06-10T16:18:00Z">
        <w:r w:rsidDel="00484AFF">
          <w:rPr>
            <w:rFonts w:ascii="Lato" w:hAnsi="Lato"/>
            <w:color w:val="5A5A5A"/>
            <w:sz w:val="21"/>
            <w:szCs w:val="21"/>
          </w:rPr>
          <w:delText>Alldegree-seeking applicants to the University of Arkansas Graduate School must submit scores on a standardized exam that is acceptable to the degree program, unless exempted by the degree program or the Graduate School.  Standardized examination scores will not be required for any of the non-degree categories of admission, including admission to graduate certificate programs.</w:delText>
        </w:r>
      </w:del>
    </w:p>
    <w:p w14:paraId="08E01369" w14:textId="68F41C47" w:rsidR="0062081D" w:rsidRDefault="00484AFF">
      <w:pPr>
        <w:rPr>
          <w:rFonts w:ascii="Lato" w:hAnsi="Lato"/>
          <w:color w:val="5A5A5A"/>
          <w:sz w:val="21"/>
          <w:szCs w:val="21"/>
        </w:rPr>
      </w:pPr>
      <w:ins w:id="4" w:author="Jim Gigantino" w:date="2022-06-10T16:19:00Z">
        <w:r>
          <w:rPr>
            <w:rFonts w:ascii="Lato" w:hAnsi="Lato"/>
            <w:color w:val="5A5A5A"/>
            <w:sz w:val="21"/>
            <w:szCs w:val="21"/>
          </w:rPr>
          <w:t>There is no require</w:t>
        </w:r>
      </w:ins>
      <w:ins w:id="5" w:author="Jim Gigantino" w:date="2022-06-10T16:20:00Z">
        <w:r>
          <w:rPr>
            <w:rFonts w:ascii="Lato" w:hAnsi="Lato"/>
            <w:color w:val="5A5A5A"/>
            <w:sz w:val="21"/>
            <w:szCs w:val="21"/>
          </w:rPr>
          <w:t xml:space="preserve">ment of a standardized examination score for admission to the Graduate School. </w:t>
        </w:r>
      </w:ins>
      <w:ins w:id="6" w:author="Jim Gigantino" w:date="2022-06-10T16:19:00Z">
        <w:r>
          <w:rPr>
            <w:rFonts w:ascii="Lato" w:hAnsi="Lato"/>
            <w:color w:val="5A5A5A"/>
            <w:sz w:val="21"/>
            <w:szCs w:val="21"/>
          </w:rPr>
          <w:t>Individual degree and non-degree programs may require applicants to submit standardized examination scores as part of their application for admission.</w:t>
        </w:r>
      </w:ins>
      <w:ins w:id="7" w:author="Jim Gigantino" w:date="2022-06-10T16:20:00Z">
        <w:r>
          <w:rPr>
            <w:rFonts w:ascii="Lato" w:hAnsi="Lato"/>
            <w:color w:val="5A5A5A"/>
            <w:sz w:val="21"/>
            <w:szCs w:val="21"/>
          </w:rPr>
          <w:t xml:space="preserve">  </w:t>
        </w:r>
      </w:ins>
      <w:ins w:id="8" w:author="Jim Gigantino" w:date="2022-06-10T16:21:00Z">
        <w:r>
          <w:rPr>
            <w:rFonts w:ascii="Lato" w:hAnsi="Lato"/>
            <w:color w:val="5A5A5A"/>
            <w:sz w:val="21"/>
            <w:szCs w:val="21"/>
          </w:rPr>
          <w:t xml:space="preserve">However, programs who require </w:t>
        </w:r>
      </w:ins>
      <w:ins w:id="9" w:author="Jim Gigantino" w:date="2022-06-10T16:20:00Z">
        <w:r>
          <w:rPr>
            <w:rFonts w:ascii="Lato" w:hAnsi="Lato"/>
            <w:color w:val="5A5A5A"/>
            <w:sz w:val="21"/>
            <w:szCs w:val="21"/>
          </w:rPr>
          <w:t xml:space="preserve">standardized examination scores </w:t>
        </w:r>
      </w:ins>
      <w:ins w:id="10" w:author="Jim Gigantino" w:date="2022-06-10T16:21:00Z">
        <w:r>
          <w:rPr>
            <w:rFonts w:ascii="Lato" w:hAnsi="Lato"/>
            <w:color w:val="5A5A5A"/>
            <w:sz w:val="21"/>
            <w:szCs w:val="21"/>
          </w:rPr>
          <w:t xml:space="preserve">must consider them </w:t>
        </w:r>
      </w:ins>
      <w:ins w:id="11" w:author="Jim Gigantino" w:date="2022-06-10T16:24:00Z">
        <w:r w:rsidR="00B34AA4">
          <w:rPr>
            <w:rFonts w:ascii="Lato" w:hAnsi="Lato"/>
            <w:color w:val="5A5A5A"/>
            <w:sz w:val="21"/>
            <w:szCs w:val="21"/>
          </w:rPr>
          <w:t xml:space="preserve">as one factor in a </w:t>
        </w:r>
      </w:ins>
      <w:ins w:id="12" w:author="Jim Gigantino" w:date="2022-06-10T16:21:00Z">
        <w:r>
          <w:rPr>
            <w:rFonts w:ascii="Lato" w:hAnsi="Lato"/>
            <w:color w:val="5A5A5A"/>
            <w:sz w:val="21"/>
            <w:szCs w:val="21"/>
          </w:rPr>
          <w:t>holistic</w:t>
        </w:r>
      </w:ins>
      <w:ins w:id="13" w:author="Jim Gigantino" w:date="2022-06-10T16:23:00Z">
        <w:r w:rsidR="00B34AA4">
          <w:rPr>
            <w:rFonts w:ascii="Lato" w:hAnsi="Lato"/>
            <w:color w:val="5A5A5A"/>
            <w:sz w:val="21"/>
            <w:szCs w:val="21"/>
          </w:rPr>
          <w:t xml:space="preserve"> review of applicants.  P</w:t>
        </w:r>
      </w:ins>
      <w:ins w:id="14" w:author="Jim Gigantino" w:date="2022-06-10T16:20:00Z">
        <w:r>
          <w:rPr>
            <w:rFonts w:ascii="Lato" w:hAnsi="Lato"/>
            <w:color w:val="5A5A5A"/>
            <w:sz w:val="21"/>
            <w:szCs w:val="21"/>
          </w:rPr>
          <w:t>r</w:t>
        </w:r>
      </w:ins>
      <w:ins w:id="15" w:author="Jim Gigantino" w:date="2022-06-10T16:21:00Z">
        <w:r>
          <w:rPr>
            <w:rFonts w:ascii="Lato" w:hAnsi="Lato"/>
            <w:color w:val="5A5A5A"/>
            <w:sz w:val="21"/>
            <w:szCs w:val="21"/>
          </w:rPr>
          <w:t xml:space="preserve">ograms may not use cutoff or minimum scores as </w:t>
        </w:r>
      </w:ins>
      <w:r w:rsidR="00394746">
        <w:rPr>
          <w:rFonts w:ascii="Lato" w:hAnsi="Lato"/>
          <w:color w:val="5A5A5A"/>
          <w:sz w:val="21"/>
          <w:szCs w:val="21"/>
        </w:rPr>
        <w:t xml:space="preserve">the sole </w:t>
      </w:r>
      <w:ins w:id="16" w:author="Jim Gigantino" w:date="2022-06-10T16:21:00Z">
        <w:r>
          <w:rPr>
            <w:rFonts w:ascii="Lato" w:hAnsi="Lato"/>
            <w:color w:val="5A5A5A"/>
            <w:sz w:val="21"/>
            <w:szCs w:val="21"/>
          </w:rPr>
          <w:t>screening tool as</w:t>
        </w:r>
      </w:ins>
      <w:ins w:id="17" w:author="Jim Gigantino" w:date="2022-06-10T16:24:00Z">
        <w:r w:rsidR="00B34AA4">
          <w:rPr>
            <w:rFonts w:ascii="Lato" w:hAnsi="Lato"/>
            <w:color w:val="5A5A5A"/>
            <w:sz w:val="21"/>
            <w:szCs w:val="21"/>
          </w:rPr>
          <w:t xml:space="preserve"> part of their admission </w:t>
        </w:r>
      </w:ins>
      <w:r w:rsidR="00394746">
        <w:rPr>
          <w:rFonts w:ascii="Lato" w:hAnsi="Lato"/>
          <w:color w:val="5A5A5A"/>
          <w:sz w:val="21"/>
          <w:szCs w:val="21"/>
        </w:rPr>
        <w:t>process</w:t>
      </w:r>
      <w:ins w:id="18" w:author="Jim Gigantino" w:date="2022-06-10T16:21:00Z">
        <w:r>
          <w:rPr>
            <w:rFonts w:ascii="Lato" w:hAnsi="Lato"/>
            <w:color w:val="5A5A5A"/>
            <w:sz w:val="21"/>
            <w:szCs w:val="21"/>
          </w:rPr>
          <w:t xml:space="preserve">.  </w:t>
        </w:r>
      </w:ins>
    </w:p>
    <w:p w14:paraId="72DD8AD0" w14:textId="77777777" w:rsidR="0062081D" w:rsidRDefault="0062081D">
      <w:pPr>
        <w:rPr>
          <w:rFonts w:ascii="Lato" w:hAnsi="Lato"/>
          <w:color w:val="5A5A5A"/>
          <w:sz w:val="21"/>
          <w:szCs w:val="21"/>
        </w:rPr>
      </w:pPr>
      <w:r>
        <w:rPr>
          <w:rFonts w:ascii="Lato" w:hAnsi="Lato"/>
          <w:color w:val="5A5A5A"/>
          <w:sz w:val="21"/>
          <w:szCs w:val="21"/>
        </w:rPr>
        <w:br w:type="page"/>
      </w:r>
    </w:p>
    <w:p w14:paraId="75C163F3" w14:textId="77777777" w:rsidR="006B64E6" w:rsidRDefault="006B64E6" w:rsidP="006B64E6">
      <w:pPr>
        <w:rPr>
          <w:rFonts w:ascii="Times New Roman" w:hAnsi="Times New Roman" w:cs="Times New Roman"/>
          <w:b/>
          <w:bCs/>
          <w:sz w:val="24"/>
          <w:szCs w:val="24"/>
        </w:rPr>
      </w:pPr>
      <w:r>
        <w:rPr>
          <w:rFonts w:ascii="Times New Roman" w:hAnsi="Times New Roman" w:cs="Times New Roman"/>
          <w:b/>
          <w:bCs/>
          <w:sz w:val="24"/>
          <w:szCs w:val="24"/>
        </w:rPr>
        <w:lastRenderedPageBreak/>
        <w:t>Standardized Test Score Requirement Proposal, University of Arkansas Graduate School</w:t>
      </w:r>
    </w:p>
    <w:p w14:paraId="172457E4" w14:textId="77777777" w:rsidR="006B64E6" w:rsidRDefault="006B64E6" w:rsidP="006B64E6">
      <w:pPr>
        <w:rPr>
          <w:rFonts w:ascii="Times New Roman" w:hAnsi="Times New Roman" w:cs="Times New Roman"/>
          <w:sz w:val="24"/>
          <w:szCs w:val="24"/>
        </w:rPr>
      </w:pPr>
      <w:r>
        <w:rPr>
          <w:rFonts w:ascii="Times New Roman" w:hAnsi="Times New Roman" w:cs="Times New Roman"/>
          <w:b/>
          <w:bCs/>
          <w:sz w:val="24"/>
          <w:szCs w:val="24"/>
        </w:rPr>
        <w:t xml:space="preserve">Proposal:  </w:t>
      </w:r>
      <w:r>
        <w:rPr>
          <w:rFonts w:ascii="Times New Roman" w:hAnsi="Times New Roman" w:cs="Times New Roman"/>
          <w:sz w:val="24"/>
          <w:szCs w:val="24"/>
        </w:rPr>
        <w:t xml:space="preserve">The uniform campus requirement of GRE test scores for a completed graduate admission be removed and the requirement be left to the discretion of individual graduate programs.  The GRE or GMAT scores would be required for application to campus DDF and DAF Fellowships. </w:t>
      </w:r>
    </w:p>
    <w:p w14:paraId="684C8DFB"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Background: </w:t>
      </w:r>
      <w:r w:rsidRPr="00FA3ECD">
        <w:rPr>
          <w:rFonts w:ascii="Times New Roman" w:hAnsi="Times New Roman" w:cs="Times New Roman"/>
          <w:color w:val="000000" w:themeColor="text1"/>
          <w:sz w:val="24"/>
          <w:szCs w:val="24"/>
        </w:rPr>
        <w:t xml:space="preserve">Since Fall </w:t>
      </w:r>
      <w:r>
        <w:rPr>
          <w:rFonts w:ascii="Times New Roman" w:hAnsi="Times New Roman" w:cs="Times New Roman"/>
          <w:color w:val="000000" w:themeColor="text1"/>
          <w:sz w:val="24"/>
          <w:szCs w:val="24"/>
        </w:rPr>
        <w:t>2013,</w:t>
      </w:r>
      <w:r w:rsidRPr="00FA3ECD">
        <w:rPr>
          <w:rFonts w:ascii="Times New Roman" w:hAnsi="Times New Roman" w:cs="Times New Roman"/>
          <w:color w:val="000000" w:themeColor="text1"/>
          <w:sz w:val="24"/>
          <w:szCs w:val="24"/>
        </w:rPr>
        <w:t xml:space="preserve"> all degree-seeking applicants to the University of Arkansas Graduate School </w:t>
      </w:r>
      <w:r>
        <w:rPr>
          <w:rFonts w:ascii="Times New Roman" w:hAnsi="Times New Roman" w:cs="Times New Roman"/>
          <w:color w:val="000000" w:themeColor="text1"/>
          <w:sz w:val="24"/>
          <w:szCs w:val="24"/>
        </w:rPr>
        <w:t>have been required to</w:t>
      </w:r>
      <w:r w:rsidRPr="00FA3ECD">
        <w:rPr>
          <w:rFonts w:ascii="Times New Roman" w:hAnsi="Times New Roman" w:cs="Times New Roman"/>
          <w:color w:val="000000" w:themeColor="text1"/>
          <w:sz w:val="24"/>
          <w:szCs w:val="24"/>
        </w:rPr>
        <w:t xml:space="preserve"> submit </w:t>
      </w:r>
      <w:r>
        <w:rPr>
          <w:rFonts w:ascii="Times New Roman" w:hAnsi="Times New Roman" w:cs="Times New Roman"/>
          <w:color w:val="000000" w:themeColor="text1"/>
          <w:sz w:val="24"/>
          <w:szCs w:val="24"/>
        </w:rPr>
        <w:t>two items to be considered for admission:</w:t>
      </w:r>
    </w:p>
    <w:p w14:paraId="5BEFD350" w14:textId="77777777" w:rsidR="006B64E6" w:rsidRDefault="006B64E6" w:rsidP="006B64E6">
      <w:pPr>
        <w:pStyle w:val="ListParagraph"/>
        <w:numPr>
          <w:ilvl w:val="0"/>
          <w:numId w:val="1"/>
        </w:numPr>
        <w:rPr>
          <w:rFonts w:ascii="Times New Roman" w:hAnsi="Times New Roman" w:cs="Times New Roman"/>
          <w:color w:val="000000" w:themeColor="text1"/>
          <w:sz w:val="24"/>
          <w:szCs w:val="24"/>
        </w:rPr>
      </w:pPr>
      <w:r w:rsidRPr="00AD5161">
        <w:rPr>
          <w:rFonts w:ascii="Times New Roman" w:hAnsi="Times New Roman" w:cs="Times New Roman"/>
          <w:color w:val="000000" w:themeColor="text1"/>
          <w:sz w:val="24"/>
          <w:szCs w:val="24"/>
        </w:rPr>
        <w:t xml:space="preserve">A minimum of a 3.0GPA on the last 60 hours of an undergraduate degree, an earned masters’ degree, scores on a standardized exam that is acceptable to the degree program, unless exempted by the degree program or the Graduate School.  </w:t>
      </w:r>
    </w:p>
    <w:p w14:paraId="1A8A8AF1" w14:textId="77777777" w:rsidR="006B64E6" w:rsidRPr="00AD5161" w:rsidRDefault="006B64E6" w:rsidP="006B64E6">
      <w:pPr>
        <w:pStyle w:val="ListParagraph"/>
        <w:numPr>
          <w:ilvl w:val="0"/>
          <w:numId w:val="1"/>
        </w:numPr>
        <w:rPr>
          <w:rFonts w:ascii="Times New Roman" w:hAnsi="Times New Roman" w:cs="Times New Roman"/>
          <w:color w:val="000000" w:themeColor="text1"/>
          <w:sz w:val="24"/>
          <w:szCs w:val="24"/>
        </w:rPr>
      </w:pPr>
      <w:r w:rsidRPr="00AD5161">
        <w:rPr>
          <w:rFonts w:ascii="Times New Roman" w:eastAsia="Times New Roman" w:hAnsi="Times New Roman" w:cs="Times New Roman"/>
          <w:color w:val="000000" w:themeColor="text1"/>
          <w:sz w:val="24"/>
          <w:szCs w:val="24"/>
        </w:rPr>
        <w:t>A score on a standardized examination (e.g., Graduate Record Examination, Miller Analogies Test, Praxis, Graduate Management Admission Test) that is acceptable to the degree program, unless exempted by the degree program or the Graduate School.</w:t>
      </w:r>
    </w:p>
    <w:p w14:paraId="50010216" w14:textId="77777777" w:rsidR="006B64E6" w:rsidRPr="00AD5161"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i</w:t>
      </w:r>
      <w:r w:rsidRPr="00AD5161">
        <w:rPr>
          <w:rFonts w:ascii="Times New Roman" w:hAnsi="Times New Roman" w:cs="Times New Roman"/>
          <w:color w:val="000000" w:themeColor="text1"/>
          <w:sz w:val="24"/>
          <w:szCs w:val="24"/>
        </w:rPr>
        <w:t xml:space="preserve">mportant to note, the requirement </w:t>
      </w:r>
      <w:r>
        <w:rPr>
          <w:rFonts w:ascii="Times New Roman" w:hAnsi="Times New Roman" w:cs="Times New Roman"/>
          <w:color w:val="000000" w:themeColor="text1"/>
          <w:sz w:val="24"/>
          <w:szCs w:val="24"/>
        </w:rPr>
        <w:t xml:space="preserve">in (2) above </w:t>
      </w:r>
      <w:r w:rsidRPr="00AD5161">
        <w:rPr>
          <w:rFonts w:ascii="Times New Roman" w:hAnsi="Times New Roman" w:cs="Times New Roman"/>
          <w:color w:val="000000" w:themeColor="text1"/>
          <w:sz w:val="24"/>
          <w:szCs w:val="24"/>
        </w:rPr>
        <w:t>is for a score</w:t>
      </w:r>
      <w:r>
        <w:rPr>
          <w:rFonts w:ascii="Times New Roman" w:hAnsi="Times New Roman" w:cs="Times New Roman"/>
          <w:color w:val="000000" w:themeColor="text1"/>
          <w:sz w:val="24"/>
          <w:szCs w:val="24"/>
        </w:rPr>
        <w:t xml:space="preserve"> showing completion of the exam but</w:t>
      </w:r>
      <w:r w:rsidRPr="00AD5161">
        <w:rPr>
          <w:rFonts w:ascii="Times New Roman" w:hAnsi="Times New Roman" w:cs="Times New Roman"/>
          <w:color w:val="000000" w:themeColor="text1"/>
          <w:sz w:val="24"/>
          <w:szCs w:val="24"/>
        </w:rPr>
        <w:t xml:space="preserve"> not a minimum score.  The score is evaluated by the program/department</w:t>
      </w:r>
      <w:r>
        <w:rPr>
          <w:rFonts w:ascii="Times New Roman" w:hAnsi="Times New Roman" w:cs="Times New Roman"/>
          <w:color w:val="000000" w:themeColor="text1"/>
          <w:sz w:val="24"/>
          <w:szCs w:val="24"/>
        </w:rPr>
        <w:t xml:space="preserve"> as part of a holistic review</w:t>
      </w:r>
      <w:r w:rsidRPr="00AD516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test requirement has led some programs in the humanities to instruct their students to not complete the quantitative section of the GRE while STEM programs have similarly done so for the verbal section.  Further, s</w:t>
      </w:r>
      <w:r w:rsidRPr="00AD5161">
        <w:rPr>
          <w:rFonts w:ascii="Times New Roman" w:hAnsi="Times New Roman" w:cs="Times New Roman"/>
          <w:color w:val="000000" w:themeColor="text1"/>
          <w:sz w:val="24"/>
          <w:szCs w:val="24"/>
        </w:rPr>
        <w:t>ome departments do not utilize the score in their evaluation</w:t>
      </w:r>
      <w:r>
        <w:rPr>
          <w:rFonts w:ascii="Times New Roman" w:hAnsi="Times New Roman" w:cs="Times New Roman"/>
          <w:color w:val="000000" w:themeColor="text1"/>
          <w:sz w:val="24"/>
          <w:szCs w:val="24"/>
        </w:rPr>
        <w:t xml:space="preserve"> while only requiring applicants take the exam to meet the Graduate School requirement.  Some programs </w:t>
      </w:r>
      <w:r w:rsidRPr="00AD5161">
        <w:rPr>
          <w:rFonts w:ascii="Times New Roman" w:hAnsi="Times New Roman" w:cs="Times New Roman"/>
          <w:color w:val="000000" w:themeColor="text1"/>
          <w:sz w:val="24"/>
          <w:szCs w:val="24"/>
        </w:rPr>
        <w:t xml:space="preserve">use </w:t>
      </w:r>
      <w:r>
        <w:rPr>
          <w:rFonts w:ascii="Times New Roman" w:hAnsi="Times New Roman" w:cs="Times New Roman"/>
          <w:color w:val="000000" w:themeColor="text1"/>
          <w:sz w:val="24"/>
          <w:szCs w:val="24"/>
        </w:rPr>
        <w:t xml:space="preserve">minimum scores or </w:t>
      </w:r>
      <w:r w:rsidRPr="00AD5161">
        <w:rPr>
          <w:rFonts w:ascii="Times New Roman" w:hAnsi="Times New Roman" w:cs="Times New Roman"/>
          <w:color w:val="000000" w:themeColor="text1"/>
          <w:sz w:val="24"/>
          <w:szCs w:val="24"/>
        </w:rPr>
        <w:t>cut</w:t>
      </w:r>
      <w:r>
        <w:rPr>
          <w:rFonts w:ascii="Times New Roman" w:hAnsi="Times New Roman" w:cs="Times New Roman"/>
          <w:color w:val="000000" w:themeColor="text1"/>
          <w:sz w:val="24"/>
          <w:szCs w:val="24"/>
        </w:rPr>
        <w:t>off</w:t>
      </w:r>
      <w:r w:rsidRPr="00AD5161">
        <w:rPr>
          <w:rFonts w:ascii="Times New Roman" w:hAnsi="Times New Roman" w:cs="Times New Roman"/>
          <w:color w:val="000000" w:themeColor="text1"/>
          <w:sz w:val="24"/>
          <w:szCs w:val="24"/>
        </w:rPr>
        <w:t xml:space="preserve"> scores </w:t>
      </w:r>
      <w:proofErr w:type="spellStart"/>
      <w:r w:rsidRPr="00AD5161">
        <w:rPr>
          <w:rFonts w:ascii="Times New Roman" w:hAnsi="Times New Roman" w:cs="Times New Roman"/>
          <w:color w:val="000000" w:themeColor="text1"/>
          <w:sz w:val="24"/>
          <w:szCs w:val="24"/>
        </w:rPr>
        <w:t>scores</w:t>
      </w:r>
      <w:proofErr w:type="spellEnd"/>
      <w:r w:rsidRPr="00AD5161">
        <w:rPr>
          <w:rFonts w:ascii="Times New Roman" w:hAnsi="Times New Roman" w:cs="Times New Roman"/>
          <w:color w:val="000000" w:themeColor="text1"/>
          <w:sz w:val="24"/>
          <w:szCs w:val="24"/>
        </w:rPr>
        <w:t xml:space="preserve"> against the advice of the Educational Testing Service (ETS) as well as the Graduate School.</w:t>
      </w:r>
      <w:r>
        <w:rPr>
          <w:rFonts w:ascii="Times New Roman" w:hAnsi="Times New Roman" w:cs="Times New Roman"/>
          <w:color w:val="000000" w:themeColor="text1"/>
          <w:sz w:val="24"/>
          <w:szCs w:val="24"/>
        </w:rPr>
        <w:t xml:space="preserve"> The best practice is a holistic review and not the use of cutoff scores. </w:t>
      </w:r>
    </w:p>
    <w:p w14:paraId="51B9EB38"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Over the past nine years, most professional/practitioner-based masters programs, professional doctoral programs (OTD and DNP), and MFA programs have applied for and been granted exemptions by the Graduate Council for relief of the test requirement.  To date, no PhD program has received an exemption of this requirement.</w:t>
      </w:r>
    </w:p>
    <w:p w14:paraId="6481AC64" w14:textId="77777777" w:rsidR="006B64E6" w:rsidRDefault="006B64E6" w:rsidP="006B64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Compared to our twelve peer institutions, the University of Arkansas is an outlier.  No other institution on our comparator list has a Graduate School wide requirement.  Each institution leaves the decision of requiring a standardized test score up to the individual graduate program.</w:t>
      </w:r>
    </w:p>
    <w:p w14:paraId="5DBF6B7E" w14:textId="77777777" w:rsidR="006B64E6" w:rsidRDefault="006B64E6" w:rsidP="006B64E6">
      <w:pPr>
        <w:rPr>
          <w:rFonts w:ascii="Times New Roman" w:hAnsi="Times New Roman" w:cs="Times New Roman"/>
          <w:sz w:val="24"/>
          <w:szCs w:val="24"/>
        </w:rPr>
      </w:pPr>
      <w:r>
        <w:rPr>
          <w:rFonts w:ascii="Times New Roman" w:hAnsi="Times New Roman" w:cs="Times New Roman"/>
          <w:color w:val="000000" w:themeColor="text1"/>
          <w:sz w:val="24"/>
          <w:szCs w:val="24"/>
        </w:rPr>
        <w:t xml:space="preserve">The Graduate School proposes to </w:t>
      </w:r>
      <w:r w:rsidRPr="004C4CB0">
        <w:rPr>
          <w:rFonts w:ascii="Times New Roman" w:hAnsi="Times New Roman" w:cs="Times New Roman"/>
          <w:b/>
          <w:bCs/>
          <w:color w:val="000000" w:themeColor="text1"/>
          <w:sz w:val="24"/>
          <w:szCs w:val="24"/>
        </w:rPr>
        <w:t>eliminate the requirement</w:t>
      </w:r>
      <w:r>
        <w:rPr>
          <w:rFonts w:ascii="Times New Roman" w:hAnsi="Times New Roman" w:cs="Times New Roman"/>
          <w:color w:val="000000" w:themeColor="text1"/>
          <w:sz w:val="24"/>
          <w:szCs w:val="24"/>
        </w:rPr>
        <w:t xml:space="preserve"> of a standardized test score for admission to all graduate programs to come in line with these benchmarks and be more competitive for applicants.  However, individual programs may require a standardized test score. The Graduate School proposes to adopt Clemson’s requirement that “w</w:t>
      </w:r>
      <w:r w:rsidRPr="00FA3ECD">
        <w:rPr>
          <w:rFonts w:ascii="Times New Roman" w:hAnsi="Times New Roman" w:cs="Times New Roman"/>
          <w:sz w:val="24"/>
          <w:szCs w:val="24"/>
        </w:rPr>
        <w:t>here standardized test scores are considered as one factor in the admissions process, programs may not use cutoff or minimum scores as an initial screening tool or as a requirement</w:t>
      </w:r>
      <w:r>
        <w:rPr>
          <w:rFonts w:ascii="Times New Roman" w:hAnsi="Times New Roman" w:cs="Times New Roman"/>
          <w:sz w:val="24"/>
          <w:szCs w:val="24"/>
        </w:rPr>
        <w:t>.”  This is in keeping with guidance from ETS for use of standardized test scores and best practices for holistic review of applications.</w:t>
      </w:r>
    </w:p>
    <w:p w14:paraId="138BA195"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 xml:space="preserve">The Graduate School will </w:t>
      </w:r>
      <w:r>
        <w:rPr>
          <w:rFonts w:ascii="Times New Roman" w:hAnsi="Times New Roman" w:cs="Times New Roman"/>
          <w:b/>
          <w:bCs/>
          <w:sz w:val="24"/>
          <w:szCs w:val="24"/>
        </w:rPr>
        <w:t>maintain the requirement</w:t>
      </w:r>
      <w:r>
        <w:rPr>
          <w:rFonts w:ascii="Times New Roman" w:hAnsi="Times New Roman" w:cs="Times New Roman"/>
          <w:sz w:val="24"/>
          <w:szCs w:val="24"/>
        </w:rPr>
        <w:t xml:space="preserve"> of a standardized test score for all doctoral DDF, and DAF fellowships administered by the Graduate School.  However, as they have done </w:t>
      </w:r>
      <w:r>
        <w:rPr>
          <w:rFonts w:ascii="Times New Roman" w:hAnsi="Times New Roman" w:cs="Times New Roman"/>
          <w:sz w:val="24"/>
          <w:szCs w:val="24"/>
        </w:rPr>
        <w:lastRenderedPageBreak/>
        <w:t>for the past several years, those awards will not have cutoff or minimum scores for verbal and quantitative sections of the GRE.  The award committees will be instructed to engage in a holistic review of those applications.  A low-test score in one or both areas of the GRE should not eliminate the applicant from contention for those awards.</w:t>
      </w:r>
    </w:p>
    <w:p w14:paraId="6EC29EAD" w14:textId="612C3C24" w:rsidR="006B64E6" w:rsidRDefault="006B64E6" w:rsidP="006B64E6">
      <w:pPr>
        <w:rPr>
          <w:rFonts w:ascii="Times New Roman" w:hAnsi="Times New Roman" w:cs="Times New Roman"/>
          <w:sz w:val="24"/>
          <w:szCs w:val="24"/>
        </w:rPr>
      </w:pPr>
      <w:r>
        <w:rPr>
          <w:rFonts w:ascii="Times New Roman" w:hAnsi="Times New Roman" w:cs="Times New Roman"/>
          <w:b/>
          <w:bCs/>
          <w:sz w:val="24"/>
          <w:szCs w:val="24"/>
        </w:rPr>
        <w:t xml:space="preserve">Expected Outcomes </w:t>
      </w:r>
      <w:r>
        <w:rPr>
          <w:rFonts w:ascii="Times New Roman" w:hAnsi="Times New Roman" w:cs="Times New Roman"/>
          <w:sz w:val="24"/>
          <w:szCs w:val="24"/>
        </w:rPr>
        <w:t>Removing the uniform standardized test requirement will have a minimal effect to national institutional rankings as most national rankings no longer use standardized test scores in their calculations.  US News rankings for education doctoral programs and engineering programs still utilize GRE scores (about 6% of total weighting) in their calculations</w:t>
      </w:r>
      <w:r w:rsidR="00B0741F">
        <w:rPr>
          <w:rFonts w:ascii="Times New Roman" w:hAnsi="Times New Roman" w:cs="Times New Roman"/>
          <w:sz w:val="24"/>
          <w:szCs w:val="24"/>
        </w:rPr>
        <w:t xml:space="preserve"> and Business programs use GMAT scores</w:t>
      </w:r>
      <w:r>
        <w:rPr>
          <w:rFonts w:ascii="Times New Roman" w:hAnsi="Times New Roman" w:cs="Times New Roman"/>
          <w:sz w:val="24"/>
          <w:szCs w:val="24"/>
        </w:rPr>
        <w:t xml:space="preserve">.  Those programs or the Colleges they belong to can choose to require those scores while other programs on campus whose rankings do not utilize GRE scores can choose to exempt themselves and rely on other forms of evaluation.  </w:t>
      </w:r>
    </w:p>
    <w:p w14:paraId="3B4E52FA"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 xml:space="preserve">The Graduate School anticipates that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masters programs will choose to discontinue the standardized testing requirement, but the majority of doctoral programs will continue to utilize the GRE.  </w:t>
      </w:r>
    </w:p>
    <w:p w14:paraId="46D20BAC" w14:textId="77777777" w:rsidR="006B64E6" w:rsidRDefault="006B64E6" w:rsidP="006B64E6">
      <w:pPr>
        <w:rPr>
          <w:rFonts w:ascii="Times New Roman" w:hAnsi="Times New Roman" w:cs="Times New Roman"/>
          <w:sz w:val="24"/>
          <w:szCs w:val="24"/>
        </w:rPr>
      </w:pPr>
      <w:r>
        <w:rPr>
          <w:rFonts w:ascii="Times New Roman" w:hAnsi="Times New Roman" w:cs="Times New Roman"/>
          <w:sz w:val="24"/>
          <w:szCs w:val="24"/>
        </w:rPr>
        <w:t>It is anticipated that this will increase applications and admissions to and increased diversity in graduate programs.  This change will have the positive effect of enhancing DEI efforts on campus as it will require programs to train themselves in best practices in the use of test scores while eliminating minimum or cutoff scores.</w:t>
      </w:r>
    </w:p>
    <w:p w14:paraId="0C1B700E" w14:textId="77777777" w:rsidR="00484AFF" w:rsidRDefault="00484AFF"/>
    <w:sectPr w:rsidR="00484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821A1"/>
    <w:multiLevelType w:val="hybridMultilevel"/>
    <w:tmpl w:val="D23845EA"/>
    <w:lvl w:ilvl="0" w:tplc="21A64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7797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Gigantino">
    <w15:presenceInfo w15:providerId="AD" w15:userId="S::jgiganti@uark.edu::9cd83438-4097-4369-8e4d-02641eb91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FF"/>
    <w:rsid w:val="001C2444"/>
    <w:rsid w:val="00394746"/>
    <w:rsid w:val="00403A8A"/>
    <w:rsid w:val="0043180F"/>
    <w:rsid w:val="00484AFF"/>
    <w:rsid w:val="0062081D"/>
    <w:rsid w:val="006B64E6"/>
    <w:rsid w:val="009450AD"/>
    <w:rsid w:val="00B0741F"/>
    <w:rsid w:val="00B34AA4"/>
    <w:rsid w:val="00E670A3"/>
    <w:rsid w:val="00F34FFA"/>
    <w:rsid w:val="00FC0352"/>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46E0"/>
  <w15:chartTrackingRefBased/>
  <w15:docId w15:val="{F97BD06F-2416-4938-8656-898A7244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4AFF"/>
    <w:rPr>
      <w:b/>
      <w:bCs/>
    </w:rPr>
  </w:style>
  <w:style w:type="character" w:styleId="Hyperlink">
    <w:name w:val="Hyperlink"/>
    <w:basedOn w:val="DefaultParagraphFont"/>
    <w:uiPriority w:val="99"/>
    <w:unhideWhenUsed/>
    <w:rsid w:val="00484AFF"/>
    <w:rPr>
      <w:color w:val="0563C1" w:themeColor="hyperlink"/>
      <w:u w:val="single"/>
    </w:rPr>
  </w:style>
  <w:style w:type="character" w:styleId="UnresolvedMention">
    <w:name w:val="Unresolved Mention"/>
    <w:basedOn w:val="DefaultParagraphFont"/>
    <w:uiPriority w:val="99"/>
    <w:semiHidden/>
    <w:unhideWhenUsed/>
    <w:rsid w:val="00484AFF"/>
    <w:rPr>
      <w:color w:val="605E5C"/>
      <w:shd w:val="clear" w:color="auto" w:fill="E1DFDD"/>
    </w:rPr>
  </w:style>
  <w:style w:type="paragraph" w:styleId="Revision">
    <w:name w:val="Revision"/>
    <w:hidden/>
    <w:uiPriority w:val="99"/>
    <w:semiHidden/>
    <w:rsid w:val="00484AFF"/>
    <w:pPr>
      <w:spacing w:after="0" w:line="240" w:lineRule="auto"/>
    </w:pPr>
  </w:style>
  <w:style w:type="paragraph" w:styleId="ListParagraph">
    <w:name w:val="List Paragraph"/>
    <w:basedOn w:val="Normal"/>
    <w:uiPriority w:val="34"/>
    <w:qFormat/>
    <w:rsid w:val="006B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talog.uark.edu/graduatecatalog/admiss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B3D3-A16D-4BFC-A723-94455393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Alice R. Griffin</cp:lastModifiedBy>
  <cp:revision>2</cp:revision>
  <dcterms:created xsi:type="dcterms:W3CDTF">2022-08-22T14:32:00Z</dcterms:created>
  <dcterms:modified xsi:type="dcterms:W3CDTF">2022-08-22T14:32:00Z</dcterms:modified>
</cp:coreProperties>
</file>