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E4FF" w14:textId="77777777" w:rsidR="0052763D" w:rsidRDefault="0052763D" w:rsidP="00BB1B42">
      <w:pPr>
        <w:pStyle w:val="Heading1"/>
        <w:spacing w:before="68" w:after="18" w:line="290" w:lineRule="auto"/>
        <w:ind w:left="3358" w:right="907" w:hanging="795"/>
        <w:rPr>
          <w:sz w:val="24"/>
          <w:szCs w:val="24"/>
        </w:rPr>
      </w:pPr>
    </w:p>
    <w:p w14:paraId="2A923FE6" w14:textId="77777777" w:rsidR="0052763D" w:rsidRDefault="0052763D" w:rsidP="00BB1B42">
      <w:pPr>
        <w:pStyle w:val="Heading1"/>
        <w:spacing w:before="68" w:after="18" w:line="290" w:lineRule="auto"/>
        <w:ind w:left="3358" w:right="907" w:hanging="795"/>
        <w:rPr>
          <w:sz w:val="24"/>
          <w:szCs w:val="24"/>
        </w:rPr>
      </w:pPr>
    </w:p>
    <w:p w14:paraId="63842815" w14:textId="77777777" w:rsidR="0052763D" w:rsidRDefault="0052763D" w:rsidP="00BB1B42">
      <w:pPr>
        <w:pStyle w:val="Heading1"/>
        <w:spacing w:before="68" w:after="18" w:line="290" w:lineRule="auto"/>
        <w:ind w:left="3358" w:right="907" w:hanging="795"/>
        <w:rPr>
          <w:sz w:val="24"/>
          <w:szCs w:val="24"/>
        </w:rPr>
      </w:pPr>
    </w:p>
    <w:p w14:paraId="40AE324F" w14:textId="77777777" w:rsidR="0052763D" w:rsidRDefault="0052763D" w:rsidP="0052763D">
      <w:pPr>
        <w:pStyle w:val="Heading1"/>
        <w:spacing w:before="68" w:after="18" w:line="290" w:lineRule="auto"/>
        <w:ind w:left="3358" w:right="907" w:hanging="795"/>
        <w:rPr>
          <w:sz w:val="24"/>
          <w:szCs w:val="24"/>
        </w:rPr>
      </w:pPr>
    </w:p>
    <w:p w14:paraId="50B77CFC" w14:textId="77777777" w:rsidR="0052763D" w:rsidRDefault="0052763D" w:rsidP="00C44918">
      <w:pPr>
        <w:pStyle w:val="Heading1"/>
        <w:spacing w:before="68" w:after="18" w:line="290" w:lineRule="auto"/>
        <w:ind w:left="3358" w:right="907" w:hanging="795"/>
        <w:jc w:val="left"/>
        <w:rPr>
          <w:sz w:val="24"/>
          <w:szCs w:val="24"/>
        </w:rPr>
      </w:pPr>
    </w:p>
    <w:p w14:paraId="58A8A0CF" w14:textId="77777777" w:rsidR="0052763D" w:rsidRDefault="0052763D" w:rsidP="00C44918">
      <w:pPr>
        <w:pStyle w:val="Heading1"/>
        <w:spacing w:before="68" w:after="18" w:line="290" w:lineRule="auto"/>
        <w:ind w:left="3358" w:right="907" w:hanging="795"/>
        <w:jc w:val="left"/>
        <w:rPr>
          <w:sz w:val="24"/>
          <w:szCs w:val="24"/>
        </w:rPr>
      </w:pPr>
    </w:p>
    <w:p w14:paraId="5FAE8EC0" w14:textId="2A429DB3" w:rsidR="0052763D" w:rsidRDefault="0052763D" w:rsidP="00C44918">
      <w:pPr>
        <w:pStyle w:val="Heading1"/>
        <w:tabs>
          <w:tab w:val="left" w:pos="2340"/>
        </w:tabs>
        <w:spacing w:before="68" w:after="18" w:line="290" w:lineRule="auto"/>
        <w:ind w:left="1440" w:right="907"/>
        <w:rPr>
          <w:sz w:val="24"/>
          <w:szCs w:val="24"/>
        </w:rPr>
      </w:pPr>
      <w:r>
        <w:rPr>
          <w:sz w:val="24"/>
          <w:szCs w:val="24"/>
        </w:rPr>
        <w:t>Appendix A</w:t>
      </w:r>
    </w:p>
    <w:p w14:paraId="0A4D3D16" w14:textId="502D373A" w:rsidR="0052763D" w:rsidRDefault="0052763D" w:rsidP="00C44918">
      <w:pPr>
        <w:pStyle w:val="Heading1"/>
        <w:spacing w:before="68" w:after="18" w:line="290" w:lineRule="auto"/>
        <w:ind w:left="3358" w:right="907" w:hanging="795"/>
        <w:rPr>
          <w:sz w:val="24"/>
          <w:szCs w:val="24"/>
        </w:rPr>
      </w:pPr>
    </w:p>
    <w:p w14:paraId="71AC9BC9" w14:textId="568A2369" w:rsidR="0052763D" w:rsidRDefault="0052763D" w:rsidP="00C44918">
      <w:pPr>
        <w:pStyle w:val="Heading1"/>
        <w:spacing w:before="68" w:after="18" w:line="290" w:lineRule="auto"/>
        <w:ind w:left="1440" w:right="907"/>
        <w:rPr>
          <w:sz w:val="24"/>
          <w:szCs w:val="24"/>
        </w:rPr>
      </w:pPr>
      <w:r>
        <w:rPr>
          <w:sz w:val="24"/>
          <w:szCs w:val="24"/>
        </w:rPr>
        <w:t>Workforce Analysis Request Form</w:t>
      </w:r>
    </w:p>
    <w:p w14:paraId="1AA83209" w14:textId="77777777" w:rsidR="0052763D" w:rsidRDefault="0052763D" w:rsidP="00BB1B42">
      <w:pPr>
        <w:pStyle w:val="Heading1"/>
        <w:spacing w:before="68" w:after="18" w:line="290" w:lineRule="auto"/>
        <w:ind w:left="3358" w:right="907" w:hanging="795"/>
        <w:rPr>
          <w:sz w:val="24"/>
          <w:szCs w:val="24"/>
        </w:rPr>
      </w:pPr>
    </w:p>
    <w:p w14:paraId="6EF96410" w14:textId="77777777" w:rsidR="0052763D" w:rsidRDefault="0052763D" w:rsidP="00BB1B42">
      <w:pPr>
        <w:pStyle w:val="Heading1"/>
        <w:spacing w:before="68" w:after="18" w:line="290" w:lineRule="auto"/>
        <w:ind w:left="3358" w:right="907" w:hanging="795"/>
        <w:rPr>
          <w:sz w:val="24"/>
          <w:szCs w:val="24"/>
        </w:rPr>
      </w:pPr>
    </w:p>
    <w:p w14:paraId="149B26B8" w14:textId="77777777" w:rsidR="0052763D" w:rsidRDefault="0052763D" w:rsidP="00BB1B42">
      <w:pPr>
        <w:pStyle w:val="Heading1"/>
        <w:spacing w:before="68" w:after="18" w:line="290" w:lineRule="auto"/>
        <w:ind w:left="3358" w:right="907" w:hanging="795"/>
        <w:rPr>
          <w:sz w:val="24"/>
          <w:szCs w:val="24"/>
        </w:rPr>
      </w:pPr>
    </w:p>
    <w:p w14:paraId="7BE802E6" w14:textId="77777777" w:rsidR="0052763D" w:rsidRDefault="0052763D" w:rsidP="00BB1B42">
      <w:pPr>
        <w:pStyle w:val="Heading1"/>
        <w:spacing w:before="68" w:after="18" w:line="290" w:lineRule="auto"/>
        <w:ind w:left="3358" w:right="907" w:hanging="795"/>
        <w:rPr>
          <w:sz w:val="24"/>
          <w:szCs w:val="24"/>
        </w:rPr>
      </w:pPr>
    </w:p>
    <w:p w14:paraId="1770B454" w14:textId="77777777" w:rsidR="0052763D" w:rsidRDefault="0052763D" w:rsidP="00BB1B42">
      <w:pPr>
        <w:pStyle w:val="Heading1"/>
        <w:spacing w:before="68" w:after="18" w:line="290" w:lineRule="auto"/>
        <w:ind w:left="3358" w:right="907" w:hanging="795"/>
        <w:rPr>
          <w:sz w:val="24"/>
          <w:szCs w:val="24"/>
        </w:rPr>
      </w:pPr>
    </w:p>
    <w:p w14:paraId="20E6A96A" w14:textId="77777777" w:rsidR="0052763D" w:rsidRDefault="0052763D" w:rsidP="00BB1B42">
      <w:pPr>
        <w:pStyle w:val="Heading1"/>
        <w:spacing w:before="68" w:after="18" w:line="290" w:lineRule="auto"/>
        <w:ind w:left="3358" w:right="907" w:hanging="795"/>
        <w:rPr>
          <w:sz w:val="24"/>
          <w:szCs w:val="24"/>
        </w:rPr>
      </w:pPr>
    </w:p>
    <w:p w14:paraId="6E6F0F38" w14:textId="77777777" w:rsidR="0052763D" w:rsidRDefault="0052763D" w:rsidP="00BB1B42">
      <w:pPr>
        <w:pStyle w:val="Heading1"/>
        <w:spacing w:before="68" w:after="18" w:line="290" w:lineRule="auto"/>
        <w:ind w:left="3358" w:right="907" w:hanging="795"/>
        <w:rPr>
          <w:sz w:val="24"/>
          <w:szCs w:val="24"/>
        </w:rPr>
      </w:pPr>
    </w:p>
    <w:p w14:paraId="7FFFAA77" w14:textId="77777777" w:rsidR="0052763D" w:rsidRDefault="0052763D" w:rsidP="00BB1B42">
      <w:pPr>
        <w:pStyle w:val="Heading1"/>
        <w:spacing w:before="68" w:after="18" w:line="290" w:lineRule="auto"/>
        <w:ind w:left="3358" w:right="907" w:hanging="795"/>
        <w:rPr>
          <w:sz w:val="24"/>
          <w:szCs w:val="24"/>
        </w:rPr>
      </w:pPr>
    </w:p>
    <w:p w14:paraId="209A5EB9" w14:textId="77777777" w:rsidR="0052763D" w:rsidRDefault="0052763D" w:rsidP="00BB1B42">
      <w:pPr>
        <w:pStyle w:val="Heading1"/>
        <w:spacing w:before="68" w:after="18" w:line="290" w:lineRule="auto"/>
        <w:ind w:left="3358" w:right="907" w:hanging="795"/>
        <w:rPr>
          <w:sz w:val="24"/>
          <w:szCs w:val="24"/>
        </w:rPr>
      </w:pPr>
    </w:p>
    <w:p w14:paraId="2F8B864D" w14:textId="77777777" w:rsidR="0052763D" w:rsidRDefault="0052763D" w:rsidP="00BB1B42">
      <w:pPr>
        <w:pStyle w:val="Heading1"/>
        <w:spacing w:before="68" w:after="18" w:line="290" w:lineRule="auto"/>
        <w:ind w:left="3358" w:right="907" w:hanging="795"/>
        <w:rPr>
          <w:sz w:val="24"/>
          <w:szCs w:val="24"/>
        </w:rPr>
      </w:pPr>
    </w:p>
    <w:p w14:paraId="622B8A9F" w14:textId="77777777" w:rsidR="0052763D" w:rsidRDefault="0052763D" w:rsidP="00BB1B42">
      <w:pPr>
        <w:pStyle w:val="Heading1"/>
        <w:spacing w:before="68" w:after="18" w:line="290" w:lineRule="auto"/>
        <w:ind w:left="3358" w:right="907" w:hanging="795"/>
        <w:rPr>
          <w:sz w:val="24"/>
          <w:szCs w:val="24"/>
        </w:rPr>
      </w:pPr>
    </w:p>
    <w:p w14:paraId="19FF240F" w14:textId="77777777" w:rsidR="0052763D" w:rsidRDefault="0052763D" w:rsidP="00BB1B42">
      <w:pPr>
        <w:pStyle w:val="Heading1"/>
        <w:spacing w:before="68" w:after="18" w:line="290" w:lineRule="auto"/>
        <w:ind w:left="3358" w:right="907" w:hanging="795"/>
        <w:rPr>
          <w:sz w:val="24"/>
          <w:szCs w:val="24"/>
        </w:rPr>
      </w:pPr>
    </w:p>
    <w:p w14:paraId="49EA69D9" w14:textId="77777777" w:rsidR="0052763D" w:rsidRDefault="0052763D" w:rsidP="00BB1B42">
      <w:pPr>
        <w:pStyle w:val="Heading1"/>
        <w:spacing w:before="68" w:after="18" w:line="290" w:lineRule="auto"/>
        <w:ind w:left="3358" w:right="907" w:hanging="795"/>
        <w:rPr>
          <w:sz w:val="24"/>
          <w:szCs w:val="24"/>
        </w:rPr>
      </w:pPr>
    </w:p>
    <w:p w14:paraId="2660AC92" w14:textId="77777777" w:rsidR="0052763D" w:rsidRDefault="0052763D" w:rsidP="00BB1B42">
      <w:pPr>
        <w:pStyle w:val="Heading1"/>
        <w:spacing w:before="68" w:after="18" w:line="290" w:lineRule="auto"/>
        <w:ind w:left="3358" w:right="907" w:hanging="795"/>
        <w:rPr>
          <w:sz w:val="24"/>
          <w:szCs w:val="24"/>
        </w:rPr>
      </w:pPr>
    </w:p>
    <w:p w14:paraId="725F7203" w14:textId="77777777" w:rsidR="0052763D" w:rsidRDefault="0052763D" w:rsidP="00BB1B42">
      <w:pPr>
        <w:pStyle w:val="Heading1"/>
        <w:spacing w:before="68" w:after="18" w:line="290" w:lineRule="auto"/>
        <w:ind w:left="3358" w:right="907" w:hanging="795"/>
        <w:rPr>
          <w:sz w:val="24"/>
          <w:szCs w:val="24"/>
        </w:rPr>
      </w:pPr>
    </w:p>
    <w:p w14:paraId="3EFC6571" w14:textId="77777777" w:rsidR="0052763D" w:rsidRDefault="0052763D" w:rsidP="00BB1B42">
      <w:pPr>
        <w:pStyle w:val="Heading1"/>
        <w:spacing w:before="68" w:after="18" w:line="290" w:lineRule="auto"/>
        <w:ind w:left="3358" w:right="907" w:hanging="795"/>
        <w:rPr>
          <w:sz w:val="24"/>
          <w:szCs w:val="24"/>
        </w:rPr>
      </w:pPr>
    </w:p>
    <w:p w14:paraId="0863FADF" w14:textId="77777777" w:rsidR="0052763D" w:rsidRDefault="0052763D" w:rsidP="00BB1B42">
      <w:pPr>
        <w:pStyle w:val="Heading1"/>
        <w:spacing w:before="68" w:after="18" w:line="290" w:lineRule="auto"/>
        <w:ind w:left="3358" w:right="907" w:hanging="795"/>
        <w:rPr>
          <w:sz w:val="24"/>
          <w:szCs w:val="24"/>
        </w:rPr>
      </w:pPr>
    </w:p>
    <w:p w14:paraId="407F7069" w14:textId="77777777" w:rsidR="0052763D" w:rsidRDefault="0052763D" w:rsidP="00BB1B42">
      <w:pPr>
        <w:pStyle w:val="Heading1"/>
        <w:spacing w:before="68" w:after="18" w:line="290" w:lineRule="auto"/>
        <w:ind w:left="3358" w:right="907" w:hanging="795"/>
        <w:rPr>
          <w:sz w:val="24"/>
          <w:szCs w:val="24"/>
        </w:rPr>
      </w:pPr>
    </w:p>
    <w:p w14:paraId="795849E9" w14:textId="77777777" w:rsidR="0052763D" w:rsidRDefault="0052763D" w:rsidP="00BB1B42">
      <w:pPr>
        <w:pStyle w:val="Heading1"/>
        <w:spacing w:before="68" w:after="18" w:line="290" w:lineRule="auto"/>
        <w:ind w:left="3358" w:right="907" w:hanging="795"/>
        <w:rPr>
          <w:sz w:val="24"/>
          <w:szCs w:val="24"/>
        </w:rPr>
      </w:pPr>
    </w:p>
    <w:p w14:paraId="0176C161" w14:textId="77777777" w:rsidR="0052763D" w:rsidRDefault="0052763D" w:rsidP="00BB1B42">
      <w:pPr>
        <w:pStyle w:val="Heading1"/>
        <w:spacing w:before="68" w:after="18" w:line="290" w:lineRule="auto"/>
        <w:ind w:left="3358" w:right="907" w:hanging="795"/>
        <w:rPr>
          <w:sz w:val="24"/>
          <w:szCs w:val="24"/>
        </w:rPr>
      </w:pPr>
    </w:p>
    <w:p w14:paraId="5050B76C" w14:textId="77777777" w:rsidR="0052763D" w:rsidRDefault="0052763D" w:rsidP="00BB1B42">
      <w:pPr>
        <w:pStyle w:val="Heading1"/>
        <w:spacing w:before="68" w:after="18" w:line="290" w:lineRule="auto"/>
        <w:ind w:left="3358" w:right="907" w:hanging="795"/>
        <w:rPr>
          <w:sz w:val="24"/>
          <w:szCs w:val="24"/>
        </w:rPr>
      </w:pPr>
    </w:p>
    <w:p w14:paraId="727569B2" w14:textId="77777777" w:rsidR="0052763D" w:rsidRDefault="0052763D" w:rsidP="00BB1B42">
      <w:pPr>
        <w:pStyle w:val="Heading1"/>
        <w:spacing w:before="68" w:after="18" w:line="290" w:lineRule="auto"/>
        <w:ind w:left="3358" w:right="907" w:hanging="795"/>
        <w:rPr>
          <w:sz w:val="24"/>
          <w:szCs w:val="24"/>
        </w:rPr>
      </w:pPr>
    </w:p>
    <w:p w14:paraId="3B61B69C" w14:textId="77777777" w:rsidR="0052763D" w:rsidRDefault="0052763D" w:rsidP="00BB1B42">
      <w:pPr>
        <w:pStyle w:val="Heading1"/>
        <w:spacing w:before="68" w:after="18" w:line="290" w:lineRule="auto"/>
        <w:ind w:left="3358" w:right="907" w:hanging="795"/>
        <w:rPr>
          <w:sz w:val="24"/>
          <w:szCs w:val="24"/>
        </w:rPr>
      </w:pPr>
    </w:p>
    <w:p w14:paraId="634F1E88" w14:textId="77777777" w:rsidR="0052763D" w:rsidRDefault="0052763D" w:rsidP="00BB1B42">
      <w:pPr>
        <w:pStyle w:val="Heading1"/>
        <w:spacing w:before="68" w:after="18" w:line="290" w:lineRule="auto"/>
        <w:ind w:left="3358" w:right="907" w:hanging="795"/>
        <w:rPr>
          <w:sz w:val="24"/>
          <w:szCs w:val="24"/>
        </w:rPr>
      </w:pPr>
    </w:p>
    <w:p w14:paraId="29269FF3" w14:textId="77777777" w:rsidR="0052763D" w:rsidRDefault="0052763D" w:rsidP="00BB1B42">
      <w:pPr>
        <w:pStyle w:val="Heading1"/>
        <w:spacing w:before="68" w:after="18" w:line="290" w:lineRule="auto"/>
        <w:ind w:left="3358" w:right="907" w:hanging="795"/>
        <w:rPr>
          <w:sz w:val="24"/>
          <w:szCs w:val="24"/>
        </w:rPr>
      </w:pPr>
    </w:p>
    <w:p w14:paraId="3BD10918" w14:textId="77777777" w:rsidR="0052763D" w:rsidRDefault="0052763D" w:rsidP="00BB1B42">
      <w:pPr>
        <w:pStyle w:val="Heading1"/>
        <w:spacing w:before="68" w:after="18" w:line="290" w:lineRule="auto"/>
        <w:ind w:left="3358" w:right="907" w:hanging="795"/>
        <w:rPr>
          <w:sz w:val="24"/>
          <w:szCs w:val="24"/>
        </w:rPr>
      </w:pPr>
    </w:p>
    <w:p w14:paraId="61A787D0" w14:textId="77777777" w:rsidR="0052763D" w:rsidRDefault="0052763D" w:rsidP="00BB1B42">
      <w:pPr>
        <w:pStyle w:val="Heading1"/>
        <w:spacing w:before="68" w:after="18" w:line="290" w:lineRule="auto"/>
        <w:ind w:left="3358" w:right="907" w:hanging="795"/>
        <w:rPr>
          <w:sz w:val="24"/>
          <w:szCs w:val="24"/>
        </w:rPr>
      </w:pPr>
    </w:p>
    <w:p w14:paraId="334994A6" w14:textId="5D56AFEA" w:rsidR="00BB1B42" w:rsidRPr="00BB1B42" w:rsidRDefault="00BB1B42" w:rsidP="00BB1B42">
      <w:pPr>
        <w:pStyle w:val="Heading1"/>
        <w:spacing w:before="68" w:after="18" w:line="290" w:lineRule="auto"/>
        <w:ind w:left="3358" w:right="907" w:hanging="795"/>
        <w:rPr>
          <w:sz w:val="24"/>
          <w:szCs w:val="24"/>
        </w:rPr>
      </w:pPr>
      <w:r w:rsidRPr="00BB1B42">
        <w:rPr>
          <w:sz w:val="24"/>
          <w:szCs w:val="24"/>
        </w:rPr>
        <w:lastRenderedPageBreak/>
        <w:t>Workforce</w:t>
      </w:r>
      <w:r w:rsidRPr="00BB1B42">
        <w:rPr>
          <w:spacing w:val="-6"/>
          <w:sz w:val="24"/>
          <w:szCs w:val="24"/>
        </w:rPr>
        <w:t xml:space="preserve"> </w:t>
      </w:r>
      <w:r w:rsidRPr="00BB1B42">
        <w:rPr>
          <w:sz w:val="24"/>
          <w:szCs w:val="24"/>
        </w:rPr>
        <w:t>Analysis</w:t>
      </w:r>
      <w:r w:rsidRPr="00BB1B42">
        <w:rPr>
          <w:spacing w:val="-8"/>
          <w:sz w:val="24"/>
          <w:szCs w:val="24"/>
        </w:rPr>
        <w:t xml:space="preserve"> </w:t>
      </w:r>
      <w:r w:rsidRPr="00BB1B42">
        <w:rPr>
          <w:sz w:val="24"/>
          <w:szCs w:val="24"/>
        </w:rPr>
        <w:t>Request</w:t>
      </w:r>
      <w:r w:rsidRPr="00BB1B42">
        <w:rPr>
          <w:spacing w:val="-7"/>
          <w:sz w:val="24"/>
          <w:szCs w:val="24"/>
        </w:rPr>
        <w:t xml:space="preserve"> </w:t>
      </w:r>
      <w:r w:rsidRPr="00BB1B42">
        <w:rPr>
          <w:sz w:val="24"/>
          <w:szCs w:val="24"/>
        </w:rPr>
        <w:t>Form</w:t>
      </w: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51"/>
      </w:tblGrid>
      <w:tr w:rsidR="00BB1B42" w:rsidRPr="00BB1B42" w14:paraId="155218C5" w14:textId="77777777" w:rsidTr="00C57081">
        <w:trPr>
          <w:trHeight w:val="1585"/>
        </w:trPr>
        <w:tc>
          <w:tcPr>
            <w:tcW w:w="10051" w:type="dxa"/>
            <w:shd w:val="clear" w:color="auto" w:fill="E2E2E2"/>
          </w:tcPr>
          <w:p w14:paraId="28D88424" w14:textId="77777777" w:rsidR="00BB1B42" w:rsidRPr="00BB1B42" w:rsidRDefault="00BB1B42" w:rsidP="00C57081">
            <w:pPr>
              <w:pStyle w:val="TableParagraph"/>
              <w:ind w:right="88"/>
              <w:jc w:val="both"/>
              <w:rPr>
                <w:sz w:val="24"/>
                <w:szCs w:val="24"/>
              </w:rPr>
            </w:pPr>
            <w:r w:rsidRPr="00BB1B42">
              <w:rPr>
                <w:sz w:val="24"/>
                <w:szCs w:val="24"/>
                <w:u w:val="single"/>
              </w:rPr>
              <w:t>Directions</w:t>
            </w:r>
            <w:r w:rsidRPr="00BB1B42">
              <w:rPr>
                <w:sz w:val="24"/>
                <w:szCs w:val="24"/>
              </w:rPr>
              <w:t xml:space="preserve">: An institution shall use this form to request workforce data analysis of a proposed degree program. In completing the form, the institution should refer to the document AHECB Policy 5.11 </w:t>
            </w:r>
            <w:hyperlink r:id="rId7">
              <w:r w:rsidRPr="00BB1B42">
                <w:rPr>
                  <w:sz w:val="24"/>
                  <w:szCs w:val="24"/>
                </w:rPr>
                <w:t>Approval of New Degree Programs and Units</w:t>
              </w:r>
            </w:hyperlink>
            <w:r w:rsidRPr="00BB1B42">
              <w:rPr>
                <w:i/>
                <w:sz w:val="24"/>
                <w:szCs w:val="24"/>
              </w:rPr>
              <w:t xml:space="preserve">, </w:t>
            </w:r>
            <w:r w:rsidRPr="00BB1B42">
              <w:rPr>
                <w:sz w:val="24"/>
                <w:szCs w:val="24"/>
              </w:rPr>
              <w:t>which prescribes specific requirements for new degree programs</w:t>
            </w:r>
            <w:r w:rsidRPr="00BB1B42">
              <w:rPr>
                <w:i/>
                <w:sz w:val="24"/>
                <w:szCs w:val="24"/>
              </w:rPr>
              <w:t xml:space="preserve">. </w:t>
            </w:r>
            <w:r w:rsidRPr="00BB1B42">
              <w:rPr>
                <w:b/>
                <w:sz w:val="24"/>
                <w:szCs w:val="24"/>
              </w:rPr>
              <w:t>Note:</w:t>
            </w:r>
            <w:r w:rsidRPr="00BB1B42">
              <w:rPr>
                <w:b/>
                <w:spacing w:val="-1"/>
                <w:sz w:val="24"/>
                <w:szCs w:val="24"/>
              </w:rPr>
              <w:t xml:space="preserve"> </w:t>
            </w:r>
            <w:r w:rsidRPr="00BB1B42">
              <w:rPr>
                <w:sz w:val="24"/>
                <w:szCs w:val="24"/>
              </w:rPr>
              <w:t>This form is required to be</w:t>
            </w:r>
            <w:r w:rsidRPr="00BB1B42">
              <w:rPr>
                <w:spacing w:val="-1"/>
                <w:sz w:val="24"/>
                <w:szCs w:val="24"/>
              </w:rPr>
              <w:t xml:space="preserve"> </w:t>
            </w:r>
            <w:r w:rsidRPr="00BB1B42">
              <w:rPr>
                <w:sz w:val="24"/>
                <w:szCs w:val="24"/>
              </w:rPr>
              <w:t>submitted by</w:t>
            </w:r>
            <w:r w:rsidRPr="00BB1B42">
              <w:rPr>
                <w:spacing w:val="-4"/>
                <w:sz w:val="24"/>
                <w:szCs w:val="24"/>
              </w:rPr>
              <w:t xml:space="preserve"> </w:t>
            </w:r>
            <w:r w:rsidRPr="00BB1B42">
              <w:rPr>
                <w:sz w:val="24"/>
                <w:szCs w:val="24"/>
              </w:rPr>
              <w:t>the Chief</w:t>
            </w:r>
            <w:r w:rsidRPr="00BB1B42">
              <w:rPr>
                <w:spacing w:val="-1"/>
                <w:sz w:val="24"/>
                <w:szCs w:val="24"/>
              </w:rPr>
              <w:t xml:space="preserve"> </w:t>
            </w:r>
            <w:r w:rsidRPr="00BB1B42">
              <w:rPr>
                <w:sz w:val="24"/>
                <w:szCs w:val="24"/>
              </w:rPr>
              <w:t>Academic</w:t>
            </w:r>
            <w:r w:rsidRPr="00BB1B42">
              <w:rPr>
                <w:spacing w:val="-1"/>
                <w:sz w:val="24"/>
                <w:szCs w:val="24"/>
              </w:rPr>
              <w:t xml:space="preserve"> </w:t>
            </w:r>
            <w:r w:rsidRPr="00BB1B42">
              <w:rPr>
                <w:sz w:val="24"/>
                <w:szCs w:val="24"/>
              </w:rPr>
              <w:t>Officer</w:t>
            </w:r>
            <w:r w:rsidRPr="00BB1B42">
              <w:rPr>
                <w:spacing w:val="-1"/>
                <w:sz w:val="24"/>
                <w:szCs w:val="24"/>
              </w:rPr>
              <w:t xml:space="preserve"> </w:t>
            </w:r>
            <w:r w:rsidRPr="00BB1B42">
              <w:rPr>
                <w:sz w:val="24"/>
                <w:szCs w:val="24"/>
              </w:rPr>
              <w:t>or individual(s) they designate. Answers need not be confined to the space allotted but may extend to several pages.</w:t>
            </w:r>
          </w:p>
        </w:tc>
      </w:tr>
    </w:tbl>
    <w:p w14:paraId="098D002E" w14:textId="77777777" w:rsidR="00BB1B42" w:rsidRPr="00BB1B42" w:rsidRDefault="00BB1B42" w:rsidP="00BB1B42">
      <w:pPr>
        <w:pStyle w:val="BodyText"/>
        <w:rPr>
          <w:b/>
        </w:rPr>
      </w:pP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0"/>
      </w:tblGrid>
      <w:tr w:rsidR="00BB1B42" w:rsidRPr="00BB1B42" w14:paraId="75377B6C" w14:textId="77777777" w:rsidTr="00C57081">
        <w:trPr>
          <w:trHeight w:val="369"/>
        </w:trPr>
        <w:tc>
          <w:tcPr>
            <w:tcW w:w="10080" w:type="dxa"/>
            <w:shd w:val="clear" w:color="auto" w:fill="DBDBDB"/>
          </w:tcPr>
          <w:p w14:paraId="014CAA8C" w14:textId="77777777" w:rsidR="00BB1B42" w:rsidRPr="00BB1B42" w:rsidRDefault="00BB1B42" w:rsidP="00C57081">
            <w:pPr>
              <w:pStyle w:val="TableParagraph"/>
              <w:spacing w:before="42"/>
              <w:ind w:left="3132" w:right="3408"/>
              <w:jc w:val="center"/>
              <w:rPr>
                <w:b/>
                <w:sz w:val="24"/>
                <w:szCs w:val="24"/>
              </w:rPr>
            </w:pPr>
            <w:r w:rsidRPr="00BB1B42">
              <w:rPr>
                <w:b/>
                <w:sz w:val="24"/>
                <w:szCs w:val="24"/>
              </w:rPr>
              <w:t>Program</w:t>
            </w:r>
            <w:r w:rsidRPr="00BB1B42">
              <w:rPr>
                <w:b/>
                <w:spacing w:val="-9"/>
                <w:sz w:val="24"/>
                <w:szCs w:val="24"/>
              </w:rPr>
              <w:t xml:space="preserve"> </w:t>
            </w:r>
            <w:r w:rsidRPr="00BB1B42">
              <w:rPr>
                <w:b/>
                <w:sz w:val="24"/>
                <w:szCs w:val="24"/>
              </w:rPr>
              <w:t>Information</w:t>
            </w:r>
            <w:r w:rsidRPr="00BB1B42">
              <w:rPr>
                <w:b/>
                <w:spacing w:val="-6"/>
                <w:sz w:val="24"/>
                <w:szCs w:val="24"/>
              </w:rPr>
              <w:t xml:space="preserve"> </w:t>
            </w:r>
            <w:r w:rsidRPr="00BB1B42">
              <w:rPr>
                <w:b/>
                <w:sz w:val="24"/>
                <w:szCs w:val="24"/>
              </w:rPr>
              <w:t>for</w:t>
            </w:r>
            <w:r w:rsidRPr="00BB1B42">
              <w:rPr>
                <w:b/>
                <w:spacing w:val="-6"/>
                <w:sz w:val="24"/>
                <w:szCs w:val="24"/>
              </w:rPr>
              <w:t xml:space="preserve"> </w:t>
            </w:r>
            <w:r w:rsidRPr="00BB1B42">
              <w:rPr>
                <w:b/>
                <w:spacing w:val="-2"/>
                <w:sz w:val="24"/>
                <w:szCs w:val="24"/>
              </w:rPr>
              <w:t>Analysis</w:t>
            </w:r>
          </w:p>
        </w:tc>
      </w:tr>
      <w:tr w:rsidR="00BB1B42" w:rsidRPr="00BB1B42" w14:paraId="0B2A81C2" w14:textId="77777777" w:rsidTr="00C57081">
        <w:trPr>
          <w:trHeight w:val="441"/>
        </w:trPr>
        <w:tc>
          <w:tcPr>
            <w:tcW w:w="10080" w:type="dxa"/>
          </w:tcPr>
          <w:p w14:paraId="6C86D1C6" w14:textId="77777777" w:rsidR="00BB1B42" w:rsidRPr="00BB1B42" w:rsidRDefault="00BB1B42" w:rsidP="00C57081">
            <w:pPr>
              <w:pStyle w:val="TableParagraph"/>
              <w:spacing w:before="107"/>
              <w:rPr>
                <w:sz w:val="24"/>
                <w:szCs w:val="24"/>
              </w:rPr>
            </w:pPr>
            <w:r w:rsidRPr="00BB1B42">
              <w:rPr>
                <w:sz w:val="24"/>
                <w:szCs w:val="24"/>
              </w:rPr>
              <w:t>1.</w:t>
            </w:r>
            <w:r w:rsidRPr="00BB1B42">
              <w:rPr>
                <w:spacing w:val="60"/>
                <w:sz w:val="24"/>
                <w:szCs w:val="24"/>
              </w:rPr>
              <w:t xml:space="preserve"> </w:t>
            </w:r>
            <w:r w:rsidRPr="00BB1B42">
              <w:rPr>
                <w:spacing w:val="-2"/>
                <w:sz w:val="24"/>
                <w:szCs w:val="24"/>
                <w:u w:val="single"/>
              </w:rPr>
              <w:t>Institution</w:t>
            </w:r>
            <w:r w:rsidRPr="00BB1B42">
              <w:rPr>
                <w:spacing w:val="-2"/>
                <w:sz w:val="24"/>
                <w:szCs w:val="24"/>
              </w:rPr>
              <w:t>:  University of Arkansas-Fayetteville</w:t>
            </w:r>
          </w:p>
        </w:tc>
      </w:tr>
      <w:tr w:rsidR="00BB1B42" w:rsidRPr="00BB1B42" w14:paraId="0DEF740C" w14:textId="77777777" w:rsidTr="00C57081">
        <w:trPr>
          <w:trHeight w:val="1127"/>
        </w:trPr>
        <w:tc>
          <w:tcPr>
            <w:tcW w:w="10080" w:type="dxa"/>
          </w:tcPr>
          <w:p w14:paraId="78C0A772" w14:textId="77777777" w:rsidR="00BB1B42" w:rsidRPr="00BB1B42" w:rsidRDefault="00BB1B42" w:rsidP="00C57081">
            <w:pPr>
              <w:pStyle w:val="TableParagraph"/>
              <w:spacing w:before="107"/>
              <w:rPr>
                <w:sz w:val="24"/>
                <w:szCs w:val="24"/>
              </w:rPr>
            </w:pPr>
            <w:r w:rsidRPr="00BB1B42">
              <w:rPr>
                <w:sz w:val="24"/>
                <w:szCs w:val="24"/>
              </w:rPr>
              <w:t>2.</w:t>
            </w:r>
            <w:r w:rsidRPr="00BB1B42">
              <w:rPr>
                <w:spacing w:val="-2"/>
                <w:sz w:val="24"/>
                <w:szCs w:val="24"/>
              </w:rPr>
              <w:t xml:space="preserve"> </w:t>
            </w:r>
            <w:r w:rsidRPr="00BB1B42">
              <w:rPr>
                <w:sz w:val="24"/>
                <w:szCs w:val="24"/>
                <w:u w:val="single"/>
              </w:rPr>
              <w:t>Program</w:t>
            </w:r>
            <w:r w:rsidRPr="00BB1B42">
              <w:rPr>
                <w:spacing w:val="-3"/>
                <w:sz w:val="24"/>
                <w:szCs w:val="24"/>
                <w:u w:val="single"/>
              </w:rPr>
              <w:t xml:space="preserve"> </w:t>
            </w:r>
            <w:r w:rsidRPr="00BB1B42">
              <w:rPr>
                <w:sz w:val="24"/>
                <w:szCs w:val="24"/>
                <w:u w:val="single"/>
              </w:rPr>
              <w:t>Name</w:t>
            </w:r>
            <w:r w:rsidRPr="00BB1B42">
              <w:rPr>
                <w:spacing w:val="-3"/>
                <w:sz w:val="24"/>
                <w:szCs w:val="24"/>
                <w:u w:val="single"/>
              </w:rPr>
              <w:t xml:space="preserve"> </w:t>
            </w:r>
            <w:r w:rsidRPr="00BB1B42">
              <w:rPr>
                <w:sz w:val="24"/>
                <w:szCs w:val="24"/>
              </w:rPr>
              <w:t>–</w:t>
            </w:r>
            <w:r w:rsidRPr="00BB1B42">
              <w:rPr>
                <w:spacing w:val="-2"/>
                <w:sz w:val="24"/>
                <w:szCs w:val="24"/>
              </w:rPr>
              <w:t xml:space="preserve"> </w:t>
            </w:r>
            <w:r w:rsidRPr="00BB1B42">
              <w:rPr>
                <w:sz w:val="24"/>
                <w:szCs w:val="24"/>
              </w:rPr>
              <w:t>Show</w:t>
            </w:r>
            <w:r w:rsidRPr="00BB1B42">
              <w:rPr>
                <w:spacing w:val="-3"/>
                <w:sz w:val="24"/>
                <w:szCs w:val="24"/>
              </w:rPr>
              <w:t xml:space="preserve"> </w:t>
            </w:r>
            <w:r w:rsidRPr="00BB1B42">
              <w:rPr>
                <w:sz w:val="24"/>
                <w:szCs w:val="24"/>
              </w:rPr>
              <w:t>how</w:t>
            </w:r>
            <w:r w:rsidRPr="00BB1B42">
              <w:rPr>
                <w:spacing w:val="-3"/>
                <w:sz w:val="24"/>
                <w:szCs w:val="24"/>
              </w:rPr>
              <w:t xml:space="preserve"> </w:t>
            </w:r>
            <w:r w:rsidRPr="00BB1B42">
              <w:rPr>
                <w:sz w:val="24"/>
                <w:szCs w:val="24"/>
              </w:rPr>
              <w:t>the</w:t>
            </w:r>
            <w:r w:rsidRPr="00BB1B42">
              <w:rPr>
                <w:spacing w:val="-3"/>
                <w:sz w:val="24"/>
                <w:szCs w:val="24"/>
              </w:rPr>
              <w:t xml:space="preserve"> </w:t>
            </w:r>
            <w:r w:rsidRPr="00BB1B42">
              <w:rPr>
                <w:sz w:val="24"/>
                <w:szCs w:val="24"/>
              </w:rPr>
              <w:t>program</w:t>
            </w:r>
            <w:r w:rsidRPr="00BB1B42">
              <w:rPr>
                <w:spacing w:val="-2"/>
                <w:sz w:val="24"/>
                <w:szCs w:val="24"/>
              </w:rPr>
              <w:t xml:space="preserve"> </w:t>
            </w:r>
            <w:r w:rsidRPr="00BB1B42">
              <w:rPr>
                <w:sz w:val="24"/>
                <w:szCs w:val="24"/>
              </w:rPr>
              <w:t>would</w:t>
            </w:r>
            <w:r w:rsidRPr="00BB1B42">
              <w:rPr>
                <w:spacing w:val="-2"/>
                <w:sz w:val="24"/>
                <w:szCs w:val="24"/>
              </w:rPr>
              <w:t xml:space="preserve"> </w:t>
            </w:r>
            <w:r w:rsidRPr="00BB1B42">
              <w:rPr>
                <w:sz w:val="24"/>
                <w:szCs w:val="24"/>
              </w:rPr>
              <w:t>appear</w:t>
            </w:r>
            <w:r w:rsidRPr="00BB1B42">
              <w:rPr>
                <w:spacing w:val="-3"/>
                <w:sz w:val="24"/>
                <w:szCs w:val="24"/>
              </w:rPr>
              <w:t xml:space="preserve"> </w:t>
            </w:r>
            <w:r w:rsidRPr="00BB1B42">
              <w:rPr>
                <w:sz w:val="24"/>
                <w:szCs w:val="24"/>
              </w:rPr>
              <w:t>on</w:t>
            </w:r>
            <w:r w:rsidRPr="00BB1B42">
              <w:rPr>
                <w:spacing w:val="-2"/>
                <w:sz w:val="24"/>
                <w:szCs w:val="24"/>
              </w:rPr>
              <w:t xml:space="preserve"> </w:t>
            </w:r>
            <w:r w:rsidRPr="00BB1B42">
              <w:rPr>
                <w:sz w:val="24"/>
                <w:szCs w:val="24"/>
              </w:rPr>
              <w:t>the</w:t>
            </w:r>
            <w:r w:rsidRPr="00BB1B42">
              <w:rPr>
                <w:spacing w:val="-3"/>
                <w:sz w:val="24"/>
                <w:szCs w:val="24"/>
              </w:rPr>
              <w:t xml:space="preserve"> </w:t>
            </w:r>
            <w:r w:rsidRPr="00BB1B42">
              <w:rPr>
                <w:sz w:val="24"/>
                <w:szCs w:val="24"/>
              </w:rPr>
              <w:t>Coordinating</w:t>
            </w:r>
            <w:r w:rsidRPr="00BB1B42">
              <w:rPr>
                <w:spacing w:val="-5"/>
                <w:sz w:val="24"/>
                <w:szCs w:val="24"/>
              </w:rPr>
              <w:t xml:space="preserve"> </w:t>
            </w:r>
            <w:r w:rsidRPr="00BB1B42">
              <w:rPr>
                <w:sz w:val="24"/>
                <w:szCs w:val="24"/>
              </w:rPr>
              <w:t>Board’s</w:t>
            </w:r>
            <w:r w:rsidRPr="00BB1B42">
              <w:rPr>
                <w:spacing w:val="-2"/>
                <w:sz w:val="24"/>
                <w:szCs w:val="24"/>
              </w:rPr>
              <w:t xml:space="preserve"> </w:t>
            </w:r>
            <w:r w:rsidRPr="00BB1B42">
              <w:rPr>
                <w:sz w:val="24"/>
                <w:szCs w:val="24"/>
              </w:rPr>
              <w:t>program</w:t>
            </w:r>
            <w:r w:rsidRPr="00BB1B42">
              <w:rPr>
                <w:spacing w:val="-2"/>
                <w:sz w:val="24"/>
                <w:szCs w:val="24"/>
              </w:rPr>
              <w:t xml:space="preserve"> </w:t>
            </w:r>
            <w:proofErr w:type="spellStart"/>
            <w:r w:rsidRPr="00BB1B42">
              <w:rPr>
                <w:sz w:val="24"/>
                <w:szCs w:val="24"/>
              </w:rPr>
              <w:t>inven</w:t>
            </w:r>
            <w:proofErr w:type="spellEnd"/>
            <w:r w:rsidRPr="00BB1B42">
              <w:rPr>
                <w:sz w:val="24"/>
                <w:szCs w:val="24"/>
              </w:rPr>
              <w:t>- tory (</w:t>
            </w:r>
            <w:r w:rsidRPr="00BB1B42">
              <w:rPr>
                <w:i/>
                <w:sz w:val="24"/>
                <w:szCs w:val="24"/>
              </w:rPr>
              <w:t>e.g., Bachelor of Business Administration or Associate of Science in Accounting</w:t>
            </w:r>
            <w:r w:rsidRPr="00BB1B42">
              <w:rPr>
                <w:sz w:val="24"/>
                <w:szCs w:val="24"/>
              </w:rPr>
              <w:t>):</w:t>
            </w:r>
          </w:p>
          <w:p w14:paraId="11E4B48E" w14:textId="77777777" w:rsidR="00BB1B42" w:rsidRPr="00BB1B42" w:rsidRDefault="00BB1B42" w:rsidP="00C57081">
            <w:pPr>
              <w:pStyle w:val="TableParagraph"/>
              <w:spacing w:before="107"/>
              <w:rPr>
                <w:sz w:val="24"/>
                <w:szCs w:val="24"/>
              </w:rPr>
            </w:pPr>
            <w:r w:rsidRPr="00BB1B42">
              <w:rPr>
                <w:sz w:val="24"/>
                <w:szCs w:val="24"/>
              </w:rPr>
              <w:t>Master of Arts in Interdisciplinary Studies</w:t>
            </w:r>
          </w:p>
        </w:tc>
      </w:tr>
      <w:tr w:rsidR="00BB1B42" w:rsidRPr="00BB1B42" w14:paraId="53C64FB0" w14:textId="77777777" w:rsidTr="00C57081">
        <w:trPr>
          <w:trHeight w:val="1125"/>
        </w:trPr>
        <w:tc>
          <w:tcPr>
            <w:tcW w:w="10080" w:type="dxa"/>
          </w:tcPr>
          <w:p w14:paraId="36439646" w14:textId="77777777" w:rsidR="00BB1B42" w:rsidRPr="00BB1B42" w:rsidRDefault="00BB1B42" w:rsidP="00C57081">
            <w:pPr>
              <w:pStyle w:val="TableParagraph"/>
              <w:spacing w:before="107"/>
              <w:ind w:right="190"/>
              <w:rPr>
                <w:sz w:val="24"/>
                <w:szCs w:val="24"/>
              </w:rPr>
            </w:pPr>
            <w:r w:rsidRPr="00BB1B42">
              <w:rPr>
                <w:sz w:val="24"/>
                <w:szCs w:val="24"/>
              </w:rPr>
              <w:t>3.</w:t>
            </w:r>
            <w:r w:rsidRPr="00BB1B42">
              <w:rPr>
                <w:spacing w:val="-3"/>
                <w:sz w:val="24"/>
                <w:szCs w:val="24"/>
              </w:rPr>
              <w:t xml:space="preserve"> </w:t>
            </w:r>
            <w:r w:rsidRPr="00BB1B42">
              <w:rPr>
                <w:sz w:val="24"/>
                <w:szCs w:val="24"/>
                <w:u w:val="single"/>
              </w:rPr>
              <w:t>Proposed</w:t>
            </w:r>
            <w:r w:rsidRPr="00BB1B42">
              <w:rPr>
                <w:spacing w:val="-3"/>
                <w:sz w:val="24"/>
                <w:szCs w:val="24"/>
                <w:u w:val="single"/>
              </w:rPr>
              <w:t xml:space="preserve"> </w:t>
            </w:r>
            <w:r w:rsidRPr="00BB1B42">
              <w:rPr>
                <w:sz w:val="24"/>
                <w:szCs w:val="24"/>
                <w:u w:val="single"/>
              </w:rPr>
              <w:t>CIP</w:t>
            </w:r>
            <w:r w:rsidRPr="00BB1B42">
              <w:rPr>
                <w:spacing w:val="-3"/>
                <w:sz w:val="24"/>
                <w:szCs w:val="24"/>
                <w:u w:val="single"/>
              </w:rPr>
              <w:t xml:space="preserve"> </w:t>
            </w:r>
            <w:r w:rsidRPr="00BB1B42">
              <w:rPr>
                <w:sz w:val="24"/>
                <w:szCs w:val="24"/>
                <w:u w:val="single"/>
              </w:rPr>
              <w:t>Code</w:t>
            </w:r>
            <w:r w:rsidRPr="00BB1B42">
              <w:rPr>
                <w:sz w:val="24"/>
                <w:szCs w:val="24"/>
              </w:rPr>
              <w:t>:</w:t>
            </w:r>
            <w:r w:rsidRPr="00BB1B42">
              <w:rPr>
                <w:spacing w:val="-1"/>
                <w:sz w:val="24"/>
                <w:szCs w:val="24"/>
              </w:rPr>
              <w:t xml:space="preserve"> </w:t>
            </w:r>
            <w:r w:rsidRPr="00BB1B42">
              <w:rPr>
                <w:sz w:val="24"/>
                <w:szCs w:val="24"/>
              </w:rPr>
              <w:t>If</w:t>
            </w:r>
            <w:r w:rsidRPr="00BB1B42">
              <w:rPr>
                <w:spacing w:val="-2"/>
                <w:sz w:val="24"/>
                <w:szCs w:val="24"/>
              </w:rPr>
              <w:t xml:space="preserve"> </w:t>
            </w:r>
            <w:r w:rsidRPr="00BB1B42">
              <w:rPr>
                <w:sz w:val="24"/>
                <w:szCs w:val="24"/>
              </w:rPr>
              <w:t>the</w:t>
            </w:r>
            <w:r w:rsidRPr="00BB1B42">
              <w:rPr>
                <w:spacing w:val="-4"/>
                <w:sz w:val="24"/>
                <w:szCs w:val="24"/>
              </w:rPr>
              <w:t xml:space="preserve"> </w:t>
            </w:r>
            <w:r w:rsidRPr="00BB1B42">
              <w:rPr>
                <w:sz w:val="24"/>
                <w:szCs w:val="24"/>
              </w:rPr>
              <w:t>proposed</w:t>
            </w:r>
            <w:r w:rsidRPr="00BB1B42">
              <w:rPr>
                <w:spacing w:val="-3"/>
                <w:sz w:val="24"/>
                <w:szCs w:val="24"/>
              </w:rPr>
              <w:t xml:space="preserve"> </w:t>
            </w:r>
            <w:r w:rsidRPr="00BB1B42">
              <w:rPr>
                <w:sz w:val="24"/>
                <w:szCs w:val="24"/>
              </w:rPr>
              <w:t>program</w:t>
            </w:r>
            <w:r w:rsidRPr="00BB1B42">
              <w:rPr>
                <w:spacing w:val="-3"/>
                <w:sz w:val="24"/>
                <w:szCs w:val="24"/>
              </w:rPr>
              <w:t xml:space="preserve"> </w:t>
            </w:r>
            <w:r w:rsidRPr="00BB1B42">
              <w:rPr>
                <w:sz w:val="24"/>
                <w:szCs w:val="24"/>
              </w:rPr>
              <w:t>does</w:t>
            </w:r>
            <w:r w:rsidRPr="00BB1B42">
              <w:rPr>
                <w:spacing w:val="-3"/>
                <w:sz w:val="24"/>
                <w:szCs w:val="24"/>
              </w:rPr>
              <w:t xml:space="preserve"> </w:t>
            </w:r>
            <w:r w:rsidRPr="00BB1B42">
              <w:rPr>
                <w:sz w:val="24"/>
                <w:szCs w:val="24"/>
              </w:rPr>
              <w:t>not</w:t>
            </w:r>
            <w:r w:rsidRPr="00BB1B42">
              <w:rPr>
                <w:spacing w:val="-3"/>
                <w:sz w:val="24"/>
                <w:szCs w:val="24"/>
              </w:rPr>
              <w:t xml:space="preserve"> </w:t>
            </w:r>
            <w:r w:rsidRPr="00BB1B42">
              <w:rPr>
                <w:sz w:val="24"/>
                <w:szCs w:val="24"/>
              </w:rPr>
              <w:t>fit</w:t>
            </w:r>
            <w:r w:rsidRPr="00BB1B42">
              <w:rPr>
                <w:spacing w:val="-3"/>
                <w:sz w:val="24"/>
                <w:szCs w:val="24"/>
              </w:rPr>
              <w:t xml:space="preserve"> </w:t>
            </w:r>
            <w:r w:rsidRPr="00BB1B42">
              <w:rPr>
                <w:sz w:val="24"/>
                <w:szCs w:val="24"/>
              </w:rPr>
              <w:t>easily</w:t>
            </w:r>
            <w:r w:rsidRPr="00BB1B42">
              <w:rPr>
                <w:spacing w:val="-7"/>
                <w:sz w:val="24"/>
                <w:szCs w:val="24"/>
              </w:rPr>
              <w:t xml:space="preserve"> </w:t>
            </w:r>
            <w:r w:rsidRPr="00BB1B42">
              <w:rPr>
                <w:sz w:val="24"/>
                <w:szCs w:val="24"/>
              </w:rPr>
              <w:t>into</w:t>
            </w:r>
            <w:r w:rsidRPr="00BB1B42">
              <w:rPr>
                <w:spacing w:val="-3"/>
                <w:sz w:val="24"/>
                <w:szCs w:val="24"/>
              </w:rPr>
              <w:t xml:space="preserve"> </w:t>
            </w:r>
            <w:r w:rsidRPr="00BB1B42">
              <w:rPr>
                <w:sz w:val="24"/>
                <w:szCs w:val="24"/>
              </w:rPr>
              <w:t>one</w:t>
            </w:r>
            <w:r w:rsidRPr="00BB1B42">
              <w:rPr>
                <w:spacing w:val="-2"/>
                <w:sz w:val="24"/>
                <w:szCs w:val="24"/>
              </w:rPr>
              <w:t xml:space="preserve"> </w:t>
            </w:r>
            <w:hyperlink r:id="rId8">
              <w:r w:rsidRPr="00BB1B42">
                <w:rPr>
                  <w:sz w:val="24"/>
                  <w:szCs w:val="24"/>
                </w:rPr>
                <w:t>CIP</w:t>
              </w:r>
              <w:r w:rsidRPr="00BB1B42">
                <w:rPr>
                  <w:spacing w:val="-3"/>
                  <w:sz w:val="24"/>
                  <w:szCs w:val="24"/>
                </w:rPr>
                <w:t xml:space="preserve"> </w:t>
              </w:r>
              <w:r w:rsidRPr="00BB1B42">
                <w:rPr>
                  <w:sz w:val="24"/>
                  <w:szCs w:val="24"/>
                </w:rPr>
                <w:t>Code,</w:t>
              </w:r>
            </w:hyperlink>
            <w:r w:rsidRPr="00BB1B42">
              <w:rPr>
                <w:spacing w:val="-3"/>
                <w:sz w:val="24"/>
                <w:szCs w:val="24"/>
              </w:rPr>
              <w:t xml:space="preserve"> </w:t>
            </w:r>
            <w:r w:rsidRPr="00BB1B42">
              <w:rPr>
                <w:sz w:val="24"/>
                <w:szCs w:val="24"/>
              </w:rPr>
              <w:t>provide</w:t>
            </w:r>
            <w:r w:rsidRPr="00BB1B42">
              <w:rPr>
                <w:spacing w:val="-4"/>
                <w:sz w:val="24"/>
                <w:szCs w:val="24"/>
              </w:rPr>
              <w:t xml:space="preserve"> </w:t>
            </w:r>
            <w:r w:rsidRPr="00BB1B42">
              <w:rPr>
                <w:sz w:val="24"/>
                <w:szCs w:val="24"/>
              </w:rPr>
              <w:t>the code it most closely falls into and explain differences / nuances of your program</w:t>
            </w:r>
          </w:p>
          <w:p w14:paraId="59E8D1D2" w14:textId="77777777" w:rsidR="00BB1B42" w:rsidRPr="00BB1B42" w:rsidRDefault="00BB1B42" w:rsidP="00C57081">
            <w:pPr>
              <w:pStyle w:val="TableParagraph"/>
              <w:spacing w:before="107"/>
              <w:ind w:right="190"/>
              <w:rPr>
                <w:sz w:val="24"/>
                <w:szCs w:val="24"/>
              </w:rPr>
            </w:pPr>
            <w:r w:rsidRPr="00BB1B42">
              <w:rPr>
                <w:sz w:val="24"/>
                <w:szCs w:val="24"/>
              </w:rPr>
              <w:t>30.0000, Multi-/Interdisciplinary Studies, General</w:t>
            </w:r>
          </w:p>
        </w:tc>
      </w:tr>
      <w:tr w:rsidR="00BB1B42" w:rsidRPr="00BB1B42" w14:paraId="4D218502" w14:textId="77777777" w:rsidTr="00C57081">
        <w:trPr>
          <w:trHeight w:val="1715"/>
        </w:trPr>
        <w:tc>
          <w:tcPr>
            <w:tcW w:w="10080" w:type="dxa"/>
          </w:tcPr>
          <w:p w14:paraId="79EBEA13" w14:textId="77777777" w:rsidR="00BB1B42" w:rsidRPr="00BB1B42" w:rsidRDefault="00BB1B42" w:rsidP="00C57081">
            <w:pPr>
              <w:pStyle w:val="TableParagraph"/>
              <w:spacing w:before="107"/>
              <w:jc w:val="both"/>
              <w:rPr>
                <w:sz w:val="24"/>
                <w:szCs w:val="24"/>
              </w:rPr>
            </w:pPr>
            <w:r w:rsidRPr="00BB1B42">
              <w:rPr>
                <w:sz w:val="24"/>
                <w:szCs w:val="24"/>
              </w:rPr>
              <w:t>4a.</w:t>
            </w:r>
            <w:r w:rsidRPr="00BB1B42">
              <w:rPr>
                <w:spacing w:val="52"/>
                <w:sz w:val="24"/>
                <w:szCs w:val="24"/>
              </w:rPr>
              <w:t xml:space="preserve"> </w:t>
            </w:r>
            <w:r w:rsidRPr="00BB1B42">
              <w:rPr>
                <w:sz w:val="24"/>
                <w:szCs w:val="24"/>
                <w:u w:val="single" w:color="0000FF"/>
              </w:rPr>
              <w:t>Standard</w:t>
            </w:r>
            <w:r w:rsidRPr="00BB1B42">
              <w:rPr>
                <w:spacing w:val="-4"/>
                <w:sz w:val="24"/>
                <w:szCs w:val="24"/>
                <w:u w:val="single" w:color="0000FF"/>
              </w:rPr>
              <w:t xml:space="preserve"> </w:t>
            </w:r>
            <w:r w:rsidRPr="00BB1B42">
              <w:rPr>
                <w:sz w:val="24"/>
                <w:szCs w:val="24"/>
                <w:u w:val="single" w:color="0000FF"/>
              </w:rPr>
              <w:t>Occupational</w:t>
            </w:r>
            <w:r w:rsidRPr="00BB1B42">
              <w:rPr>
                <w:spacing w:val="-4"/>
                <w:sz w:val="24"/>
                <w:szCs w:val="24"/>
                <w:u w:val="single" w:color="0000FF"/>
              </w:rPr>
              <w:t xml:space="preserve"> </w:t>
            </w:r>
            <w:r w:rsidRPr="00BB1B42">
              <w:rPr>
                <w:sz w:val="24"/>
                <w:szCs w:val="24"/>
                <w:u w:val="single" w:color="0000FF"/>
              </w:rPr>
              <w:t>Classification</w:t>
            </w:r>
            <w:r w:rsidRPr="00BB1B42">
              <w:rPr>
                <w:spacing w:val="-4"/>
                <w:sz w:val="24"/>
                <w:szCs w:val="24"/>
                <w:u w:val="single" w:color="0000FF"/>
              </w:rPr>
              <w:t xml:space="preserve"> </w:t>
            </w:r>
            <w:r w:rsidRPr="00BB1B42">
              <w:rPr>
                <w:sz w:val="24"/>
                <w:szCs w:val="24"/>
                <w:u w:val="single" w:color="0000FF"/>
              </w:rPr>
              <w:t>(SOC)</w:t>
            </w:r>
            <w:r w:rsidRPr="00BB1B42">
              <w:rPr>
                <w:spacing w:val="-5"/>
                <w:sz w:val="24"/>
                <w:szCs w:val="24"/>
                <w:u w:val="single" w:color="0000FF"/>
              </w:rPr>
              <w:t xml:space="preserve"> </w:t>
            </w:r>
            <w:r w:rsidRPr="00BB1B42">
              <w:rPr>
                <w:sz w:val="24"/>
                <w:szCs w:val="24"/>
                <w:u w:val="single" w:color="0000FF"/>
              </w:rPr>
              <w:t>from</w:t>
            </w:r>
            <w:r w:rsidRPr="00BB1B42">
              <w:rPr>
                <w:spacing w:val="-4"/>
                <w:sz w:val="24"/>
                <w:szCs w:val="24"/>
                <w:u w:val="single" w:color="0000FF"/>
              </w:rPr>
              <w:t xml:space="preserve"> </w:t>
            </w:r>
            <w:r w:rsidRPr="00BB1B42">
              <w:rPr>
                <w:sz w:val="24"/>
                <w:szCs w:val="24"/>
                <w:u w:val="single" w:color="0000FF"/>
              </w:rPr>
              <w:t>CIP-SOC</w:t>
            </w:r>
            <w:r w:rsidRPr="00BB1B42">
              <w:rPr>
                <w:spacing w:val="-4"/>
                <w:sz w:val="24"/>
                <w:szCs w:val="24"/>
                <w:u w:val="single" w:color="0000FF"/>
              </w:rPr>
              <w:t xml:space="preserve"> </w:t>
            </w:r>
            <w:r w:rsidRPr="00BB1B42">
              <w:rPr>
                <w:spacing w:val="-2"/>
                <w:sz w:val="24"/>
                <w:szCs w:val="24"/>
                <w:u w:val="single" w:color="0000FF"/>
              </w:rPr>
              <w:t>Crosswalk:</w:t>
            </w:r>
          </w:p>
          <w:p w14:paraId="6A7FE49E" w14:textId="77777777" w:rsidR="00BB1B42" w:rsidRPr="00BB1B42" w:rsidRDefault="00BB1B42" w:rsidP="00C57081">
            <w:pPr>
              <w:pStyle w:val="TableParagraph"/>
              <w:spacing w:before="11"/>
              <w:ind w:left="0"/>
              <w:rPr>
                <w:b/>
                <w:sz w:val="24"/>
                <w:szCs w:val="24"/>
              </w:rPr>
            </w:pPr>
          </w:p>
          <w:p w14:paraId="47727C35" w14:textId="77777777" w:rsidR="00BB1B42" w:rsidRPr="00BB1B42" w:rsidRDefault="00BB1B42" w:rsidP="00C57081">
            <w:pPr>
              <w:pStyle w:val="TableParagraph"/>
              <w:spacing w:line="242" w:lineRule="auto"/>
              <w:ind w:right="93"/>
              <w:jc w:val="both"/>
              <w:rPr>
                <w:b/>
                <w:sz w:val="24"/>
                <w:szCs w:val="24"/>
              </w:rPr>
            </w:pPr>
            <w:r w:rsidRPr="00BB1B42">
              <w:rPr>
                <w:sz w:val="24"/>
                <w:szCs w:val="24"/>
              </w:rPr>
              <w:t>Take SOC codes from NCES Crosswalk of CIP to SOC, ranked in order of relevance (i.e., the degree to</w:t>
            </w:r>
            <w:r w:rsidRPr="00BB1B42">
              <w:rPr>
                <w:spacing w:val="-7"/>
                <w:sz w:val="24"/>
                <w:szCs w:val="24"/>
              </w:rPr>
              <w:t xml:space="preserve"> </w:t>
            </w:r>
            <w:r w:rsidRPr="00BB1B42">
              <w:rPr>
                <w:sz w:val="24"/>
                <w:szCs w:val="24"/>
              </w:rPr>
              <w:t>which</w:t>
            </w:r>
            <w:r w:rsidRPr="00BB1B42">
              <w:rPr>
                <w:spacing w:val="-7"/>
                <w:sz w:val="24"/>
                <w:szCs w:val="24"/>
              </w:rPr>
              <w:t xml:space="preserve"> </w:t>
            </w:r>
            <w:r w:rsidRPr="00BB1B42">
              <w:rPr>
                <w:sz w:val="24"/>
                <w:szCs w:val="24"/>
              </w:rPr>
              <w:t>program</w:t>
            </w:r>
            <w:r w:rsidRPr="00BB1B42">
              <w:rPr>
                <w:spacing w:val="-4"/>
                <w:sz w:val="24"/>
                <w:szCs w:val="24"/>
              </w:rPr>
              <w:t xml:space="preserve"> </w:t>
            </w:r>
            <w:r w:rsidRPr="00BB1B42">
              <w:rPr>
                <w:sz w:val="24"/>
                <w:szCs w:val="24"/>
              </w:rPr>
              <w:t>graduates</w:t>
            </w:r>
            <w:r w:rsidRPr="00BB1B42">
              <w:rPr>
                <w:spacing w:val="-7"/>
                <w:sz w:val="24"/>
                <w:szCs w:val="24"/>
              </w:rPr>
              <w:t xml:space="preserve"> </w:t>
            </w:r>
            <w:r w:rsidRPr="00BB1B42">
              <w:rPr>
                <w:sz w:val="24"/>
                <w:szCs w:val="24"/>
              </w:rPr>
              <w:t>are</w:t>
            </w:r>
            <w:r w:rsidRPr="00BB1B42">
              <w:rPr>
                <w:spacing w:val="-8"/>
                <w:sz w:val="24"/>
                <w:szCs w:val="24"/>
              </w:rPr>
              <w:t xml:space="preserve"> </w:t>
            </w:r>
            <w:r w:rsidRPr="00BB1B42">
              <w:rPr>
                <w:sz w:val="24"/>
                <w:szCs w:val="24"/>
              </w:rPr>
              <w:t>expected</w:t>
            </w:r>
            <w:r w:rsidRPr="00BB1B42">
              <w:rPr>
                <w:spacing w:val="-5"/>
                <w:sz w:val="24"/>
                <w:szCs w:val="24"/>
              </w:rPr>
              <w:t xml:space="preserve"> </w:t>
            </w:r>
            <w:r w:rsidRPr="00BB1B42">
              <w:rPr>
                <w:sz w:val="24"/>
                <w:szCs w:val="24"/>
              </w:rPr>
              <w:t>to</w:t>
            </w:r>
            <w:r w:rsidRPr="00BB1B42">
              <w:rPr>
                <w:spacing w:val="-7"/>
                <w:sz w:val="24"/>
                <w:szCs w:val="24"/>
              </w:rPr>
              <w:t xml:space="preserve"> </w:t>
            </w:r>
            <w:r w:rsidRPr="00BB1B42">
              <w:rPr>
                <w:sz w:val="24"/>
                <w:szCs w:val="24"/>
              </w:rPr>
              <w:t>desire</w:t>
            </w:r>
            <w:r w:rsidRPr="00BB1B42">
              <w:rPr>
                <w:spacing w:val="-6"/>
                <w:sz w:val="24"/>
                <w:szCs w:val="24"/>
              </w:rPr>
              <w:t xml:space="preserve"> </w:t>
            </w:r>
            <w:r w:rsidRPr="00BB1B42">
              <w:rPr>
                <w:sz w:val="24"/>
                <w:szCs w:val="24"/>
              </w:rPr>
              <w:t>and/or</w:t>
            </w:r>
            <w:r w:rsidRPr="00BB1B42">
              <w:rPr>
                <w:spacing w:val="-8"/>
                <w:sz w:val="24"/>
                <w:szCs w:val="24"/>
              </w:rPr>
              <w:t xml:space="preserve"> </w:t>
            </w:r>
            <w:r w:rsidRPr="00BB1B42">
              <w:rPr>
                <w:sz w:val="24"/>
                <w:szCs w:val="24"/>
              </w:rPr>
              <w:t>be</w:t>
            </w:r>
            <w:r w:rsidRPr="00BB1B42">
              <w:rPr>
                <w:spacing w:val="-6"/>
                <w:sz w:val="24"/>
                <w:szCs w:val="24"/>
              </w:rPr>
              <w:t xml:space="preserve"> </w:t>
            </w:r>
            <w:r w:rsidRPr="00BB1B42">
              <w:rPr>
                <w:sz w:val="24"/>
                <w:szCs w:val="24"/>
              </w:rPr>
              <w:t>qualified</w:t>
            </w:r>
            <w:r w:rsidRPr="00BB1B42">
              <w:rPr>
                <w:spacing w:val="-5"/>
                <w:sz w:val="24"/>
                <w:szCs w:val="24"/>
              </w:rPr>
              <w:t xml:space="preserve"> </w:t>
            </w:r>
            <w:r w:rsidRPr="00BB1B42">
              <w:rPr>
                <w:sz w:val="24"/>
                <w:szCs w:val="24"/>
              </w:rPr>
              <w:t>to</w:t>
            </w:r>
            <w:r w:rsidRPr="00BB1B42">
              <w:rPr>
                <w:spacing w:val="-7"/>
                <w:sz w:val="24"/>
                <w:szCs w:val="24"/>
              </w:rPr>
              <w:t xml:space="preserve"> </w:t>
            </w:r>
            <w:r w:rsidRPr="00BB1B42">
              <w:rPr>
                <w:sz w:val="24"/>
                <w:szCs w:val="24"/>
              </w:rPr>
              <w:t>work</w:t>
            </w:r>
            <w:r w:rsidRPr="00BB1B42">
              <w:rPr>
                <w:spacing w:val="-7"/>
                <w:sz w:val="24"/>
                <w:szCs w:val="24"/>
              </w:rPr>
              <w:t xml:space="preserve"> </w:t>
            </w:r>
            <w:r w:rsidRPr="00BB1B42">
              <w:rPr>
                <w:sz w:val="24"/>
                <w:szCs w:val="24"/>
              </w:rPr>
              <w:t>in</w:t>
            </w:r>
            <w:r w:rsidRPr="00BB1B42">
              <w:rPr>
                <w:spacing w:val="-7"/>
                <w:sz w:val="24"/>
                <w:szCs w:val="24"/>
              </w:rPr>
              <w:t xml:space="preserve"> </w:t>
            </w:r>
            <w:r w:rsidRPr="00BB1B42">
              <w:rPr>
                <w:sz w:val="24"/>
                <w:szCs w:val="24"/>
              </w:rPr>
              <w:t>each</w:t>
            </w:r>
            <w:r w:rsidRPr="00BB1B42">
              <w:rPr>
                <w:spacing w:val="-7"/>
                <w:sz w:val="24"/>
                <w:szCs w:val="24"/>
              </w:rPr>
              <w:t xml:space="preserve"> </w:t>
            </w:r>
            <w:r w:rsidRPr="00BB1B42">
              <w:rPr>
                <w:sz w:val="24"/>
                <w:szCs w:val="24"/>
              </w:rPr>
              <w:t>occupation)</w:t>
            </w:r>
            <w:r w:rsidRPr="00BB1B42">
              <w:rPr>
                <w:spacing w:val="-8"/>
                <w:sz w:val="24"/>
                <w:szCs w:val="24"/>
              </w:rPr>
              <w:t xml:space="preserve"> </w:t>
            </w:r>
            <w:r w:rsidRPr="00BB1B42">
              <w:rPr>
                <w:b/>
                <w:sz w:val="24"/>
                <w:szCs w:val="24"/>
              </w:rPr>
              <w:t>(See CIP-SOC Matching &amp; NCES Crosswalk)</w:t>
            </w:r>
          </w:p>
          <w:p w14:paraId="0E13CBEF" w14:textId="77777777" w:rsidR="00BB1B42" w:rsidRPr="00BB1B42" w:rsidRDefault="00BB1B42" w:rsidP="00C57081">
            <w:pPr>
              <w:pStyle w:val="TableParagraph"/>
              <w:spacing w:line="242" w:lineRule="auto"/>
              <w:ind w:right="93"/>
              <w:jc w:val="both"/>
              <w:rPr>
                <w:b/>
                <w:sz w:val="24"/>
                <w:szCs w:val="24"/>
              </w:rPr>
            </w:pPr>
          </w:p>
          <w:p w14:paraId="288338A9" w14:textId="77777777" w:rsidR="00BB1B42" w:rsidRPr="00BB1B42" w:rsidRDefault="00BB1B42" w:rsidP="00C57081">
            <w:pPr>
              <w:pStyle w:val="TableParagraph"/>
              <w:spacing w:line="242" w:lineRule="auto"/>
              <w:ind w:right="93"/>
              <w:jc w:val="both"/>
              <w:rPr>
                <w:b/>
                <w:sz w:val="24"/>
                <w:szCs w:val="24"/>
              </w:rPr>
            </w:pPr>
            <w:r w:rsidRPr="00BB1B42">
              <w:rPr>
                <w:b/>
                <w:sz w:val="24"/>
                <w:szCs w:val="24"/>
              </w:rPr>
              <w:t>~</w:t>
            </w:r>
            <w:r w:rsidRPr="00BB1B42">
              <w:rPr>
                <w:bCs/>
                <w:sz w:val="24"/>
                <w:szCs w:val="24"/>
              </w:rPr>
              <w:t>No Match between CIP and SOC found in crosswalk</w:t>
            </w:r>
          </w:p>
        </w:tc>
      </w:tr>
      <w:tr w:rsidR="00BB1B42" w:rsidRPr="00BB1B42" w14:paraId="54D474B4" w14:textId="77777777" w:rsidTr="00C57081">
        <w:trPr>
          <w:trHeight w:val="1689"/>
        </w:trPr>
        <w:tc>
          <w:tcPr>
            <w:tcW w:w="10080" w:type="dxa"/>
          </w:tcPr>
          <w:p w14:paraId="19F880DC" w14:textId="77777777" w:rsidR="00BB1B42" w:rsidRPr="00BB1B42" w:rsidRDefault="00BB1B42" w:rsidP="00C57081">
            <w:pPr>
              <w:pStyle w:val="TableParagraph"/>
              <w:ind w:right="90"/>
              <w:jc w:val="both"/>
              <w:rPr>
                <w:b/>
                <w:sz w:val="24"/>
                <w:szCs w:val="24"/>
              </w:rPr>
            </w:pPr>
            <w:r w:rsidRPr="00BB1B42">
              <w:rPr>
                <w:sz w:val="24"/>
                <w:szCs w:val="24"/>
              </w:rPr>
              <w:t>4b.</w:t>
            </w:r>
            <w:r w:rsidRPr="00BB1B42">
              <w:rPr>
                <w:spacing w:val="-2"/>
                <w:sz w:val="24"/>
                <w:szCs w:val="24"/>
              </w:rPr>
              <w:t xml:space="preserve"> </w:t>
            </w:r>
            <w:r w:rsidRPr="00BB1B42">
              <w:rPr>
                <w:sz w:val="24"/>
                <w:szCs w:val="24"/>
                <w:u w:val="single"/>
              </w:rPr>
              <w:t>Standard</w:t>
            </w:r>
            <w:r w:rsidRPr="00BB1B42">
              <w:rPr>
                <w:spacing w:val="-2"/>
                <w:sz w:val="24"/>
                <w:szCs w:val="24"/>
                <w:u w:val="single"/>
              </w:rPr>
              <w:t xml:space="preserve"> </w:t>
            </w:r>
            <w:r w:rsidRPr="00BB1B42">
              <w:rPr>
                <w:sz w:val="24"/>
                <w:szCs w:val="24"/>
                <w:u w:val="single"/>
              </w:rPr>
              <w:t>Occupational</w:t>
            </w:r>
            <w:r w:rsidRPr="00BB1B42">
              <w:rPr>
                <w:spacing w:val="-2"/>
                <w:sz w:val="24"/>
                <w:szCs w:val="24"/>
                <w:u w:val="single"/>
              </w:rPr>
              <w:t xml:space="preserve"> </w:t>
            </w:r>
            <w:r w:rsidRPr="00BB1B42">
              <w:rPr>
                <w:sz w:val="24"/>
                <w:szCs w:val="24"/>
                <w:u w:val="single"/>
              </w:rPr>
              <w:t>Classification</w:t>
            </w:r>
            <w:r w:rsidRPr="00BB1B42">
              <w:rPr>
                <w:spacing w:val="-2"/>
                <w:sz w:val="24"/>
                <w:szCs w:val="24"/>
                <w:u w:val="single"/>
              </w:rPr>
              <w:t xml:space="preserve"> </w:t>
            </w:r>
            <w:r w:rsidRPr="00BB1B42">
              <w:rPr>
                <w:sz w:val="24"/>
                <w:szCs w:val="24"/>
                <w:u w:val="single"/>
              </w:rPr>
              <w:t>(SOC)</w:t>
            </w:r>
            <w:r w:rsidRPr="00BB1B42">
              <w:rPr>
                <w:spacing w:val="-3"/>
                <w:sz w:val="24"/>
                <w:szCs w:val="24"/>
                <w:u w:val="single"/>
              </w:rPr>
              <w:t xml:space="preserve"> </w:t>
            </w:r>
            <w:r w:rsidRPr="00BB1B42">
              <w:rPr>
                <w:sz w:val="24"/>
                <w:szCs w:val="24"/>
                <w:u w:val="single"/>
              </w:rPr>
              <w:t>from</w:t>
            </w:r>
            <w:r w:rsidRPr="00BB1B42">
              <w:rPr>
                <w:spacing w:val="-2"/>
                <w:sz w:val="24"/>
                <w:szCs w:val="24"/>
                <w:u w:val="single"/>
              </w:rPr>
              <w:t xml:space="preserve"> </w:t>
            </w:r>
            <w:r w:rsidRPr="00BB1B42">
              <w:rPr>
                <w:sz w:val="24"/>
                <w:szCs w:val="24"/>
                <w:u w:val="single"/>
              </w:rPr>
              <w:t>Expert/Staff</w:t>
            </w:r>
            <w:r w:rsidRPr="00BB1B42">
              <w:rPr>
                <w:spacing w:val="-3"/>
                <w:sz w:val="24"/>
                <w:szCs w:val="24"/>
                <w:u w:val="single"/>
              </w:rPr>
              <w:t xml:space="preserve"> </w:t>
            </w:r>
            <w:r w:rsidRPr="00BB1B42">
              <w:rPr>
                <w:sz w:val="24"/>
                <w:szCs w:val="24"/>
                <w:u w:val="single"/>
              </w:rPr>
              <w:t>Opinion</w:t>
            </w:r>
            <w:r w:rsidRPr="00BB1B42">
              <w:rPr>
                <w:spacing w:val="-2"/>
                <w:sz w:val="24"/>
                <w:szCs w:val="24"/>
                <w:u w:val="single"/>
              </w:rPr>
              <w:t xml:space="preserve"> </w:t>
            </w:r>
            <w:r w:rsidRPr="00BB1B42">
              <w:rPr>
                <w:sz w:val="24"/>
                <w:szCs w:val="24"/>
                <w:u w:val="single"/>
              </w:rPr>
              <w:t>(optional)</w:t>
            </w:r>
            <w:r w:rsidRPr="00BB1B42">
              <w:rPr>
                <w:sz w:val="24"/>
                <w:szCs w:val="24"/>
              </w:rPr>
              <w:t>: If you</w:t>
            </w:r>
            <w:r w:rsidRPr="00BB1B42">
              <w:rPr>
                <w:spacing w:val="-2"/>
                <w:sz w:val="24"/>
                <w:szCs w:val="24"/>
              </w:rPr>
              <w:t xml:space="preserve"> </w:t>
            </w:r>
            <w:r w:rsidRPr="00BB1B42">
              <w:rPr>
                <w:sz w:val="24"/>
                <w:szCs w:val="24"/>
              </w:rPr>
              <w:t>think</w:t>
            </w:r>
            <w:r w:rsidRPr="00BB1B42">
              <w:rPr>
                <w:spacing w:val="-2"/>
                <w:sz w:val="24"/>
                <w:szCs w:val="24"/>
              </w:rPr>
              <w:t xml:space="preserve"> </w:t>
            </w:r>
            <w:r w:rsidRPr="00BB1B42">
              <w:rPr>
                <w:sz w:val="24"/>
                <w:szCs w:val="24"/>
              </w:rPr>
              <w:t>the standard NCES crosswalk accurately represents the list of occupations in which graduates of the pro- posed program will be qualified to work, leave this blank. If you think the list of target occupations is longer,</w:t>
            </w:r>
            <w:r w:rsidRPr="00BB1B42">
              <w:rPr>
                <w:spacing w:val="-15"/>
                <w:sz w:val="24"/>
                <w:szCs w:val="24"/>
              </w:rPr>
              <w:t xml:space="preserve"> </w:t>
            </w:r>
            <w:r w:rsidRPr="00BB1B42">
              <w:rPr>
                <w:sz w:val="24"/>
                <w:szCs w:val="24"/>
              </w:rPr>
              <w:t>shorter,</w:t>
            </w:r>
            <w:r w:rsidRPr="00BB1B42">
              <w:rPr>
                <w:spacing w:val="-15"/>
                <w:sz w:val="24"/>
                <w:szCs w:val="24"/>
              </w:rPr>
              <w:t xml:space="preserve"> </w:t>
            </w:r>
            <w:r w:rsidRPr="00BB1B42">
              <w:rPr>
                <w:sz w:val="24"/>
                <w:szCs w:val="24"/>
              </w:rPr>
              <w:t>or</w:t>
            </w:r>
            <w:r w:rsidRPr="00BB1B42">
              <w:rPr>
                <w:spacing w:val="-15"/>
                <w:sz w:val="24"/>
                <w:szCs w:val="24"/>
              </w:rPr>
              <w:t xml:space="preserve"> </w:t>
            </w:r>
            <w:r w:rsidRPr="00BB1B42">
              <w:rPr>
                <w:sz w:val="24"/>
                <w:szCs w:val="24"/>
              </w:rPr>
              <w:t>different,</w:t>
            </w:r>
            <w:r w:rsidRPr="00BB1B42">
              <w:rPr>
                <w:spacing w:val="-15"/>
                <w:sz w:val="24"/>
                <w:szCs w:val="24"/>
              </w:rPr>
              <w:t xml:space="preserve"> </w:t>
            </w:r>
            <w:r w:rsidRPr="00BB1B42">
              <w:rPr>
                <w:sz w:val="24"/>
                <w:szCs w:val="24"/>
              </w:rPr>
              <w:t>please</w:t>
            </w:r>
            <w:r w:rsidRPr="00BB1B42">
              <w:rPr>
                <w:spacing w:val="-15"/>
                <w:sz w:val="24"/>
                <w:szCs w:val="24"/>
              </w:rPr>
              <w:t xml:space="preserve"> </w:t>
            </w:r>
            <w:r w:rsidRPr="00BB1B42">
              <w:rPr>
                <w:sz w:val="24"/>
                <w:szCs w:val="24"/>
              </w:rPr>
              <w:t>provide</w:t>
            </w:r>
            <w:r w:rsidRPr="00BB1B42">
              <w:rPr>
                <w:spacing w:val="-15"/>
                <w:sz w:val="24"/>
                <w:szCs w:val="24"/>
              </w:rPr>
              <w:t xml:space="preserve"> </w:t>
            </w:r>
            <w:r w:rsidRPr="00BB1B42">
              <w:rPr>
                <w:sz w:val="24"/>
                <w:szCs w:val="24"/>
              </w:rPr>
              <w:t>an</w:t>
            </w:r>
            <w:r w:rsidRPr="00BB1B42">
              <w:rPr>
                <w:spacing w:val="-15"/>
                <w:sz w:val="24"/>
                <w:szCs w:val="24"/>
              </w:rPr>
              <w:t xml:space="preserve"> </w:t>
            </w:r>
            <w:r w:rsidRPr="00BB1B42">
              <w:rPr>
                <w:sz w:val="24"/>
                <w:szCs w:val="24"/>
              </w:rPr>
              <w:t>alternative</w:t>
            </w:r>
            <w:r w:rsidRPr="00BB1B42">
              <w:rPr>
                <w:spacing w:val="-15"/>
                <w:sz w:val="24"/>
                <w:szCs w:val="24"/>
              </w:rPr>
              <w:t xml:space="preserve"> </w:t>
            </w:r>
            <w:r w:rsidRPr="00BB1B42">
              <w:rPr>
                <w:sz w:val="24"/>
                <w:szCs w:val="24"/>
              </w:rPr>
              <w:t>list</w:t>
            </w:r>
            <w:r w:rsidRPr="00BB1B42">
              <w:rPr>
                <w:spacing w:val="-15"/>
                <w:sz w:val="24"/>
                <w:szCs w:val="24"/>
              </w:rPr>
              <w:t xml:space="preserve"> </w:t>
            </w:r>
            <w:r w:rsidRPr="00BB1B42">
              <w:rPr>
                <w:sz w:val="24"/>
                <w:szCs w:val="24"/>
              </w:rPr>
              <w:t>here,</w:t>
            </w:r>
            <w:r w:rsidRPr="00BB1B42">
              <w:rPr>
                <w:spacing w:val="-15"/>
                <w:sz w:val="24"/>
                <w:szCs w:val="24"/>
              </w:rPr>
              <w:t xml:space="preserve"> </w:t>
            </w:r>
            <w:r w:rsidRPr="00BB1B42">
              <w:rPr>
                <w:sz w:val="24"/>
                <w:szCs w:val="24"/>
              </w:rPr>
              <w:t>ranked</w:t>
            </w:r>
            <w:r w:rsidRPr="00BB1B42">
              <w:rPr>
                <w:spacing w:val="-15"/>
                <w:sz w:val="24"/>
                <w:szCs w:val="24"/>
              </w:rPr>
              <w:t xml:space="preserve"> </w:t>
            </w:r>
            <w:r w:rsidRPr="00BB1B42">
              <w:rPr>
                <w:sz w:val="24"/>
                <w:szCs w:val="24"/>
              </w:rPr>
              <w:t>in</w:t>
            </w:r>
            <w:r w:rsidRPr="00BB1B42">
              <w:rPr>
                <w:spacing w:val="-15"/>
                <w:sz w:val="24"/>
                <w:szCs w:val="24"/>
              </w:rPr>
              <w:t xml:space="preserve"> </w:t>
            </w:r>
            <w:r w:rsidRPr="00BB1B42">
              <w:rPr>
                <w:sz w:val="24"/>
                <w:szCs w:val="24"/>
              </w:rPr>
              <w:t>order</w:t>
            </w:r>
            <w:r w:rsidRPr="00BB1B42">
              <w:rPr>
                <w:spacing w:val="-15"/>
                <w:sz w:val="24"/>
                <w:szCs w:val="24"/>
              </w:rPr>
              <w:t xml:space="preserve"> </w:t>
            </w:r>
            <w:r w:rsidRPr="00BB1B42">
              <w:rPr>
                <w:sz w:val="24"/>
                <w:szCs w:val="24"/>
              </w:rPr>
              <w:t>of</w:t>
            </w:r>
            <w:r w:rsidRPr="00BB1B42">
              <w:rPr>
                <w:spacing w:val="-15"/>
                <w:sz w:val="24"/>
                <w:szCs w:val="24"/>
              </w:rPr>
              <w:t xml:space="preserve"> </w:t>
            </w:r>
            <w:r w:rsidRPr="00BB1B42">
              <w:rPr>
                <w:sz w:val="24"/>
                <w:szCs w:val="24"/>
              </w:rPr>
              <w:t>relevance.</w:t>
            </w:r>
            <w:r w:rsidRPr="00BB1B42">
              <w:rPr>
                <w:spacing w:val="-15"/>
                <w:sz w:val="24"/>
                <w:szCs w:val="24"/>
              </w:rPr>
              <w:t xml:space="preserve"> </w:t>
            </w:r>
            <w:r w:rsidRPr="00BB1B42">
              <w:rPr>
                <w:sz w:val="24"/>
                <w:szCs w:val="24"/>
              </w:rPr>
              <w:t>Feel</w:t>
            </w:r>
            <w:r w:rsidRPr="00BB1B42">
              <w:rPr>
                <w:spacing w:val="-15"/>
                <w:sz w:val="24"/>
                <w:szCs w:val="24"/>
              </w:rPr>
              <w:t xml:space="preserve"> </w:t>
            </w:r>
            <w:r w:rsidRPr="00BB1B42">
              <w:rPr>
                <w:sz w:val="24"/>
                <w:szCs w:val="24"/>
              </w:rPr>
              <w:t xml:space="preserve">free to add qualitative information about the variety of jobs and pay scales that may exist within target </w:t>
            </w:r>
            <w:proofErr w:type="spellStart"/>
            <w:r w:rsidRPr="00BB1B42">
              <w:rPr>
                <w:sz w:val="24"/>
                <w:szCs w:val="24"/>
              </w:rPr>
              <w:t>oc</w:t>
            </w:r>
            <w:proofErr w:type="spellEnd"/>
            <w:r w:rsidRPr="00BB1B42">
              <w:rPr>
                <w:sz w:val="24"/>
                <w:szCs w:val="24"/>
              </w:rPr>
              <w:t xml:space="preserve">- </w:t>
            </w:r>
            <w:proofErr w:type="spellStart"/>
            <w:r w:rsidRPr="00BB1B42">
              <w:rPr>
                <w:sz w:val="24"/>
                <w:szCs w:val="24"/>
              </w:rPr>
              <w:t>cupations</w:t>
            </w:r>
            <w:proofErr w:type="spellEnd"/>
            <w:r w:rsidRPr="00BB1B42">
              <w:rPr>
                <w:sz w:val="24"/>
                <w:szCs w:val="24"/>
              </w:rPr>
              <w:t xml:space="preserve">, and where you expect graduates to fit in. </w:t>
            </w:r>
            <w:r w:rsidRPr="00BB1B42">
              <w:rPr>
                <w:b/>
                <w:sz w:val="24"/>
                <w:szCs w:val="24"/>
              </w:rPr>
              <w:t>(See CIP-SOC Matching &amp; NCES Crosswalk)</w:t>
            </w:r>
          </w:p>
          <w:p w14:paraId="6D74374F" w14:textId="77777777" w:rsidR="00BB1B42" w:rsidRPr="00BB1B42" w:rsidRDefault="00BB1B42" w:rsidP="00C57081">
            <w:pPr>
              <w:pStyle w:val="TableParagraph"/>
              <w:ind w:right="90"/>
              <w:jc w:val="both"/>
              <w:rPr>
                <w:b/>
                <w:sz w:val="24"/>
                <w:szCs w:val="24"/>
              </w:rPr>
            </w:pPr>
          </w:p>
          <w:p w14:paraId="1E7AC52B" w14:textId="77777777" w:rsidR="00BB1B42" w:rsidRPr="00BB1B42" w:rsidRDefault="00BB1B42" w:rsidP="00C57081">
            <w:pPr>
              <w:pStyle w:val="TableParagraph"/>
              <w:ind w:right="90"/>
              <w:jc w:val="both"/>
              <w:rPr>
                <w:bCs/>
                <w:sz w:val="24"/>
                <w:szCs w:val="24"/>
              </w:rPr>
            </w:pPr>
            <w:r w:rsidRPr="00BB1B42">
              <w:rPr>
                <w:bCs/>
                <w:sz w:val="24"/>
                <w:szCs w:val="24"/>
              </w:rPr>
              <w:t>Benchmarking reports from UA-Global Campus indicate that the top occupation of graduates from graduate programs in interdisciplinary studies are ranked in order, postsecondary teachers, general and operations managers, management analysts, project management specialists and business operations specialists, retail salespersons, personal service managers, first line supervisors of office and administrative support workers, customer service representatives, and financial managers.</w:t>
            </w:r>
          </w:p>
          <w:p w14:paraId="66EAB2A6" w14:textId="77777777" w:rsidR="00BB1B42" w:rsidRPr="00BB1B42" w:rsidRDefault="00BB1B42" w:rsidP="00C57081">
            <w:pPr>
              <w:pStyle w:val="TableParagraph"/>
              <w:ind w:right="90"/>
              <w:jc w:val="both"/>
              <w:rPr>
                <w:b/>
                <w:sz w:val="24"/>
                <w:szCs w:val="24"/>
              </w:rPr>
            </w:pPr>
          </w:p>
        </w:tc>
      </w:tr>
      <w:tr w:rsidR="00BB1B42" w:rsidRPr="00BB1B42" w14:paraId="1B2A9DEA" w14:textId="77777777" w:rsidTr="00C57081">
        <w:trPr>
          <w:trHeight w:val="755"/>
        </w:trPr>
        <w:tc>
          <w:tcPr>
            <w:tcW w:w="10080" w:type="dxa"/>
          </w:tcPr>
          <w:p w14:paraId="758DF487" w14:textId="77777777" w:rsidR="00BB1B42" w:rsidRPr="00BB1B42" w:rsidRDefault="00BB1B42" w:rsidP="00C57081">
            <w:pPr>
              <w:pStyle w:val="TableParagraph"/>
              <w:spacing w:before="107" w:line="242" w:lineRule="auto"/>
              <w:rPr>
                <w:sz w:val="24"/>
                <w:szCs w:val="24"/>
              </w:rPr>
            </w:pPr>
            <w:r w:rsidRPr="00BB1B42">
              <w:rPr>
                <w:sz w:val="24"/>
                <w:szCs w:val="24"/>
              </w:rPr>
              <w:t>5.</w:t>
            </w:r>
            <w:r w:rsidRPr="00BB1B42">
              <w:rPr>
                <w:spacing w:val="-3"/>
                <w:sz w:val="24"/>
                <w:szCs w:val="24"/>
              </w:rPr>
              <w:t xml:space="preserve"> </w:t>
            </w:r>
            <w:r w:rsidRPr="00BB1B42">
              <w:rPr>
                <w:sz w:val="24"/>
                <w:szCs w:val="24"/>
                <w:u w:val="single"/>
              </w:rPr>
              <w:t>Brief</w:t>
            </w:r>
            <w:r w:rsidRPr="00BB1B42">
              <w:rPr>
                <w:spacing w:val="-4"/>
                <w:sz w:val="24"/>
                <w:szCs w:val="24"/>
                <w:u w:val="single"/>
              </w:rPr>
              <w:t xml:space="preserve"> </w:t>
            </w:r>
            <w:r w:rsidRPr="00BB1B42">
              <w:rPr>
                <w:sz w:val="24"/>
                <w:szCs w:val="24"/>
                <w:u w:val="single"/>
              </w:rPr>
              <w:t>Program</w:t>
            </w:r>
            <w:r w:rsidRPr="00BB1B42">
              <w:rPr>
                <w:spacing w:val="-3"/>
                <w:sz w:val="24"/>
                <w:szCs w:val="24"/>
                <w:u w:val="single"/>
              </w:rPr>
              <w:t xml:space="preserve"> </w:t>
            </w:r>
            <w:r w:rsidRPr="00BB1B42">
              <w:rPr>
                <w:sz w:val="24"/>
                <w:szCs w:val="24"/>
                <w:u w:val="single"/>
              </w:rPr>
              <w:t>Description</w:t>
            </w:r>
            <w:r w:rsidRPr="00BB1B42">
              <w:rPr>
                <w:spacing w:val="-3"/>
                <w:sz w:val="24"/>
                <w:szCs w:val="24"/>
                <w:u w:val="single"/>
              </w:rPr>
              <w:t xml:space="preserve"> </w:t>
            </w:r>
            <w:r w:rsidRPr="00BB1B42">
              <w:rPr>
                <w:sz w:val="24"/>
                <w:szCs w:val="24"/>
              </w:rPr>
              <w:t>–</w:t>
            </w:r>
            <w:r w:rsidRPr="00BB1B42">
              <w:rPr>
                <w:spacing w:val="-3"/>
                <w:sz w:val="24"/>
                <w:szCs w:val="24"/>
              </w:rPr>
              <w:t xml:space="preserve"> </w:t>
            </w:r>
            <w:r w:rsidRPr="00BB1B42">
              <w:rPr>
                <w:sz w:val="24"/>
                <w:szCs w:val="24"/>
              </w:rPr>
              <w:t>Describe</w:t>
            </w:r>
            <w:r w:rsidRPr="00BB1B42">
              <w:rPr>
                <w:spacing w:val="-4"/>
                <w:sz w:val="24"/>
                <w:szCs w:val="24"/>
              </w:rPr>
              <w:t xml:space="preserve"> </w:t>
            </w:r>
            <w:r w:rsidRPr="00BB1B42">
              <w:rPr>
                <w:sz w:val="24"/>
                <w:szCs w:val="24"/>
              </w:rPr>
              <w:t>the</w:t>
            </w:r>
            <w:r w:rsidRPr="00BB1B42">
              <w:rPr>
                <w:spacing w:val="-4"/>
                <w:sz w:val="24"/>
                <w:szCs w:val="24"/>
              </w:rPr>
              <w:t xml:space="preserve"> </w:t>
            </w:r>
            <w:r w:rsidRPr="00BB1B42">
              <w:rPr>
                <w:sz w:val="24"/>
                <w:szCs w:val="24"/>
              </w:rPr>
              <w:t>proposed</w:t>
            </w:r>
            <w:r w:rsidRPr="00BB1B42">
              <w:rPr>
                <w:spacing w:val="-3"/>
                <w:sz w:val="24"/>
                <w:szCs w:val="24"/>
              </w:rPr>
              <w:t xml:space="preserve"> </w:t>
            </w:r>
            <w:r w:rsidRPr="00BB1B42">
              <w:rPr>
                <w:sz w:val="24"/>
                <w:szCs w:val="24"/>
              </w:rPr>
              <w:t>program,</w:t>
            </w:r>
            <w:r w:rsidRPr="00BB1B42">
              <w:rPr>
                <w:spacing w:val="-3"/>
                <w:sz w:val="24"/>
                <w:szCs w:val="24"/>
              </w:rPr>
              <w:t xml:space="preserve"> </w:t>
            </w:r>
            <w:r w:rsidRPr="00BB1B42">
              <w:rPr>
                <w:sz w:val="24"/>
                <w:szCs w:val="24"/>
              </w:rPr>
              <w:t>the</w:t>
            </w:r>
            <w:r w:rsidRPr="00BB1B42">
              <w:rPr>
                <w:spacing w:val="-2"/>
                <w:sz w:val="24"/>
                <w:szCs w:val="24"/>
              </w:rPr>
              <w:t xml:space="preserve"> </w:t>
            </w:r>
            <w:r w:rsidRPr="00BB1B42">
              <w:rPr>
                <w:sz w:val="24"/>
                <w:szCs w:val="24"/>
              </w:rPr>
              <w:t>costs</w:t>
            </w:r>
            <w:r w:rsidRPr="00BB1B42">
              <w:rPr>
                <w:spacing w:val="-3"/>
                <w:sz w:val="24"/>
                <w:szCs w:val="24"/>
              </w:rPr>
              <w:t xml:space="preserve"> </w:t>
            </w:r>
            <w:r w:rsidRPr="00BB1B42">
              <w:rPr>
                <w:sz w:val="24"/>
                <w:szCs w:val="24"/>
              </w:rPr>
              <w:t>and</w:t>
            </w:r>
            <w:r w:rsidRPr="00BB1B42">
              <w:rPr>
                <w:spacing w:val="-3"/>
                <w:sz w:val="24"/>
                <w:szCs w:val="24"/>
              </w:rPr>
              <w:t xml:space="preserve"> </w:t>
            </w:r>
            <w:r w:rsidRPr="00BB1B42">
              <w:rPr>
                <w:sz w:val="24"/>
                <w:szCs w:val="24"/>
              </w:rPr>
              <w:t>investments</w:t>
            </w:r>
            <w:r w:rsidRPr="00BB1B42">
              <w:rPr>
                <w:spacing w:val="-3"/>
                <w:sz w:val="24"/>
                <w:szCs w:val="24"/>
              </w:rPr>
              <w:t xml:space="preserve"> </w:t>
            </w:r>
            <w:r w:rsidRPr="00BB1B42">
              <w:rPr>
                <w:sz w:val="24"/>
                <w:szCs w:val="24"/>
              </w:rPr>
              <w:t>involved</w:t>
            </w:r>
            <w:r w:rsidRPr="00BB1B42">
              <w:rPr>
                <w:spacing w:val="-3"/>
                <w:sz w:val="24"/>
                <w:szCs w:val="24"/>
              </w:rPr>
              <w:t xml:space="preserve"> </w:t>
            </w:r>
            <w:r w:rsidRPr="00BB1B42">
              <w:rPr>
                <w:sz w:val="24"/>
                <w:szCs w:val="24"/>
              </w:rPr>
              <w:t>in implementing it, the students you expect to recruit into it, and its educational objectives.</w:t>
            </w:r>
          </w:p>
          <w:p w14:paraId="61EAE8C2" w14:textId="77777777" w:rsidR="00BB1B42" w:rsidRPr="00BB1B42" w:rsidRDefault="00BB1B42" w:rsidP="00C57081">
            <w:pPr>
              <w:pStyle w:val="TableParagraph"/>
              <w:spacing w:before="107" w:line="242" w:lineRule="auto"/>
              <w:rPr>
                <w:sz w:val="24"/>
                <w:szCs w:val="24"/>
              </w:rPr>
            </w:pPr>
          </w:p>
          <w:p w14:paraId="0BF0554A" w14:textId="77777777" w:rsidR="00BB1B42" w:rsidRPr="00BB1B42" w:rsidRDefault="00BB1B42" w:rsidP="00C57081">
            <w:pPr>
              <w:rPr>
                <w:rFonts w:ascii="Times New Roman" w:hAnsi="Times New Roman" w:cs="Times New Roman"/>
                <w:sz w:val="24"/>
                <w:szCs w:val="24"/>
              </w:rPr>
            </w:pPr>
            <w:r w:rsidRPr="00BB1B42">
              <w:rPr>
                <w:rFonts w:ascii="Times New Roman" w:hAnsi="Times New Roman" w:cs="Times New Roman"/>
                <w:sz w:val="24"/>
                <w:szCs w:val="24"/>
              </w:rPr>
              <w:t xml:space="preserve">The Master of Arts in Interdisciplinary Studies supports graduate students whose academic interests and career goals are not currently serviced by existing degree programs or span two or more subject areas.  This type of interdisciplinary study has been pioneered by the Graduate School &amp; International Education.  Currently, the Graduate School &amp; International Education houses five interdisciplinary doctoral programs and six interdisciplinary </w:t>
            </w:r>
            <w:proofErr w:type="gramStart"/>
            <w:r w:rsidRPr="00BB1B42">
              <w:rPr>
                <w:rFonts w:ascii="Times New Roman" w:hAnsi="Times New Roman" w:cs="Times New Roman"/>
                <w:sz w:val="24"/>
                <w:szCs w:val="24"/>
              </w:rPr>
              <w:t>masters</w:t>
            </w:r>
            <w:proofErr w:type="gramEnd"/>
            <w:r w:rsidRPr="00BB1B42">
              <w:rPr>
                <w:rFonts w:ascii="Times New Roman" w:hAnsi="Times New Roman" w:cs="Times New Roman"/>
                <w:sz w:val="24"/>
                <w:szCs w:val="24"/>
              </w:rPr>
              <w:t xml:space="preserve"> programs that utilize faculty and coursework across every college on the University of Arkansas-Fayetteville campus.</w:t>
            </w:r>
          </w:p>
          <w:p w14:paraId="1E04A032" w14:textId="77777777" w:rsidR="00BB1B42" w:rsidRPr="00BB1B42" w:rsidRDefault="00BB1B42" w:rsidP="00C57081">
            <w:pPr>
              <w:ind w:left="720"/>
              <w:rPr>
                <w:rFonts w:ascii="Times New Roman" w:hAnsi="Times New Roman" w:cs="Times New Roman"/>
                <w:sz w:val="24"/>
                <w:szCs w:val="24"/>
              </w:rPr>
            </w:pPr>
          </w:p>
          <w:p w14:paraId="32826D5D" w14:textId="77777777" w:rsidR="00BB1B42" w:rsidRPr="00BB1B42" w:rsidRDefault="00BB1B42" w:rsidP="00C57081">
            <w:pPr>
              <w:rPr>
                <w:rFonts w:ascii="Times New Roman" w:hAnsi="Times New Roman" w:cs="Times New Roman"/>
                <w:sz w:val="24"/>
                <w:szCs w:val="24"/>
              </w:rPr>
            </w:pPr>
            <w:r w:rsidRPr="00BB1B42">
              <w:rPr>
                <w:rFonts w:ascii="Times New Roman" w:hAnsi="Times New Roman" w:cs="Times New Roman"/>
                <w:sz w:val="24"/>
                <w:szCs w:val="24"/>
              </w:rPr>
              <w:t>Like the other interdisciplinary graduate programs, the Master of Arts degree in Interdisciplinary Studies will require research and coursework in at least two disciplines and challenges students to thematically link their graduate program of study through an interdisciplinary thesis or capstone research project.  This coursework will be offered by faculty from every college at the University.</w:t>
            </w:r>
          </w:p>
          <w:p w14:paraId="50AA6266" w14:textId="77777777" w:rsidR="00BB1B42" w:rsidRPr="00BB1B42" w:rsidRDefault="00BB1B42" w:rsidP="00C57081">
            <w:pPr>
              <w:ind w:left="720"/>
              <w:rPr>
                <w:rFonts w:ascii="Times New Roman" w:hAnsi="Times New Roman" w:cs="Times New Roman"/>
                <w:sz w:val="24"/>
                <w:szCs w:val="24"/>
              </w:rPr>
            </w:pPr>
          </w:p>
          <w:p w14:paraId="338DC630" w14:textId="77777777" w:rsidR="00BB1B42" w:rsidRPr="00BB1B42" w:rsidRDefault="00BB1B42" w:rsidP="00C57081">
            <w:pPr>
              <w:rPr>
                <w:rFonts w:ascii="Times New Roman" w:hAnsi="Times New Roman" w:cs="Times New Roman"/>
                <w:sz w:val="24"/>
                <w:szCs w:val="24"/>
              </w:rPr>
            </w:pPr>
            <w:r w:rsidRPr="00BB1B42">
              <w:rPr>
                <w:rFonts w:ascii="Times New Roman" w:hAnsi="Times New Roman" w:cs="Times New Roman"/>
                <w:sz w:val="24"/>
                <w:szCs w:val="24"/>
              </w:rPr>
              <w:t xml:space="preserve">The target population for this program, </w:t>
            </w:r>
            <w:proofErr w:type="gramStart"/>
            <w:r w:rsidRPr="00BB1B42">
              <w:rPr>
                <w:rFonts w:ascii="Times New Roman" w:hAnsi="Times New Roman" w:cs="Times New Roman"/>
                <w:sz w:val="24"/>
                <w:szCs w:val="24"/>
              </w:rPr>
              <w:t>similar to</w:t>
            </w:r>
            <w:proofErr w:type="gramEnd"/>
            <w:r w:rsidRPr="00BB1B42">
              <w:rPr>
                <w:rFonts w:ascii="Times New Roman" w:hAnsi="Times New Roman" w:cs="Times New Roman"/>
                <w:sz w:val="24"/>
                <w:szCs w:val="24"/>
              </w:rPr>
              <w:t xml:space="preserve"> the undergraduate program in Interdisciplinary Studies, are both high-achieving students who cannot be adequately served in other degree programs offered by the University as well as those seeking to return to the University to complete their graduate degrees after an absence.  This degree-completer audience, consisting of non-traditional working professionals, will be uniquely served through this program as it can combine prior graduate coursework completed in person on the UAF campus or at other accredited institutions (subject to transfer requirements) with online offerings in a variety of areas.</w:t>
            </w:r>
          </w:p>
          <w:p w14:paraId="60F8DED3" w14:textId="77777777" w:rsidR="00BB1B42" w:rsidRPr="00BB1B42" w:rsidRDefault="00BB1B42" w:rsidP="00C57081">
            <w:pPr>
              <w:ind w:left="720"/>
              <w:rPr>
                <w:rFonts w:ascii="Times New Roman" w:hAnsi="Times New Roman" w:cs="Times New Roman"/>
                <w:sz w:val="24"/>
                <w:szCs w:val="24"/>
              </w:rPr>
            </w:pPr>
          </w:p>
          <w:p w14:paraId="4689381E" w14:textId="77777777" w:rsidR="00BB1B42" w:rsidRPr="00BB1B42" w:rsidRDefault="00BB1B42" w:rsidP="00C57081">
            <w:pPr>
              <w:rPr>
                <w:rFonts w:ascii="Times New Roman" w:hAnsi="Times New Roman" w:cs="Times New Roman"/>
                <w:sz w:val="24"/>
                <w:szCs w:val="24"/>
              </w:rPr>
            </w:pPr>
            <w:r w:rsidRPr="00BB1B42">
              <w:rPr>
                <w:rFonts w:ascii="Times New Roman" w:hAnsi="Times New Roman" w:cs="Times New Roman"/>
                <w:sz w:val="24"/>
                <w:szCs w:val="24"/>
              </w:rPr>
              <w:t>Nationally, these programs reach large populations of online students with the top five largest programs graduating between 80 and 150 students per year.  The possibility of combining existing on-campus curriculum with existing online curriculum to create a flexible degree option will place the University in a unique position to support a variety of working professionals, degree-completers, and high achieving graduate students whose needs are not filled by current offerings.</w:t>
            </w:r>
          </w:p>
          <w:p w14:paraId="193AAD38" w14:textId="77777777" w:rsidR="00BB1B42" w:rsidRPr="00BB1B42" w:rsidRDefault="00BB1B42" w:rsidP="00C57081">
            <w:pPr>
              <w:ind w:left="720"/>
              <w:rPr>
                <w:rFonts w:ascii="Times New Roman" w:hAnsi="Times New Roman" w:cs="Times New Roman"/>
                <w:sz w:val="24"/>
                <w:szCs w:val="24"/>
              </w:rPr>
            </w:pPr>
          </w:p>
          <w:p w14:paraId="7B13FA68" w14:textId="77777777" w:rsidR="00BB1B42" w:rsidRPr="00BB1B42" w:rsidRDefault="00BB1B42" w:rsidP="00C57081">
            <w:pPr>
              <w:rPr>
                <w:rFonts w:ascii="Times New Roman" w:hAnsi="Times New Roman" w:cs="Times New Roman"/>
                <w:sz w:val="24"/>
                <w:szCs w:val="24"/>
              </w:rPr>
            </w:pPr>
            <w:r w:rsidRPr="00BB1B42">
              <w:rPr>
                <w:rFonts w:ascii="Times New Roman" w:hAnsi="Times New Roman" w:cs="Times New Roman"/>
                <w:sz w:val="24"/>
                <w:szCs w:val="24"/>
              </w:rPr>
              <w:t xml:space="preserve">By utilizing existing coursework and graduate programs, no new faculty will be required for this program.  Only two courses, an introductory/research methods </w:t>
            </w:r>
            <w:proofErr w:type="gramStart"/>
            <w:r w:rsidRPr="00BB1B42">
              <w:rPr>
                <w:rFonts w:ascii="Times New Roman" w:hAnsi="Times New Roman" w:cs="Times New Roman"/>
                <w:sz w:val="24"/>
                <w:szCs w:val="24"/>
              </w:rPr>
              <w:t>course</w:t>
            </w:r>
            <w:proofErr w:type="gramEnd"/>
            <w:r w:rsidRPr="00BB1B42">
              <w:rPr>
                <w:rFonts w:ascii="Times New Roman" w:hAnsi="Times New Roman" w:cs="Times New Roman"/>
                <w:sz w:val="24"/>
                <w:szCs w:val="24"/>
              </w:rPr>
              <w:t xml:space="preserve"> and a research capstone course, both offered online, will be required.  These courses will be housed within the Graduate School &amp; International Education and will be taught by a variety of faculty hired from across campus.  Costs related to course development will be supported by the University’s Global Campus and instructional costs for these required online courses will be supported by tuition revenue based on enrollments.  A stipend for the director of the program to complete administrative tasks and advise students will be paid by the Graduate School &amp; International Education.  No new library resources or facilities will be required.</w:t>
            </w:r>
          </w:p>
          <w:p w14:paraId="487A6968" w14:textId="77777777" w:rsidR="00BB1B42" w:rsidRPr="00BB1B42" w:rsidRDefault="00BB1B42" w:rsidP="00C57081">
            <w:pPr>
              <w:pStyle w:val="TableParagraph"/>
              <w:spacing w:before="107" w:line="242" w:lineRule="auto"/>
              <w:rPr>
                <w:sz w:val="24"/>
                <w:szCs w:val="24"/>
              </w:rPr>
            </w:pPr>
          </w:p>
        </w:tc>
      </w:tr>
    </w:tbl>
    <w:p w14:paraId="4CF8D966" w14:textId="77777777" w:rsidR="00BB1B42" w:rsidRPr="00BB1B42" w:rsidRDefault="00BB1B42" w:rsidP="00BB1B42">
      <w:pPr>
        <w:spacing w:line="242" w:lineRule="auto"/>
        <w:rPr>
          <w:rFonts w:ascii="Times New Roman" w:hAnsi="Times New Roman" w:cs="Times New Roman"/>
          <w:sz w:val="24"/>
          <w:szCs w:val="24"/>
        </w:rPr>
        <w:sectPr w:rsidR="00BB1B42" w:rsidRPr="00BB1B42">
          <w:footerReference w:type="default" r:id="rId9"/>
          <w:pgSz w:w="12240" w:h="15840"/>
          <w:pgMar w:top="1080" w:right="440" w:bottom="280" w:left="280" w:header="0" w:footer="0" w:gutter="0"/>
          <w:cols w:space="720"/>
        </w:sectPr>
      </w:pP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0"/>
      </w:tblGrid>
      <w:tr w:rsidR="00BB1B42" w:rsidRPr="00BB1B42" w14:paraId="18D70E38" w14:textId="77777777" w:rsidTr="00C57081">
        <w:trPr>
          <w:trHeight w:val="1168"/>
        </w:trPr>
        <w:tc>
          <w:tcPr>
            <w:tcW w:w="10080" w:type="dxa"/>
          </w:tcPr>
          <w:p w14:paraId="01B8EB29" w14:textId="77777777" w:rsidR="00BB1B42" w:rsidRPr="00BB1B42" w:rsidRDefault="00BB1B42" w:rsidP="00C57081">
            <w:pPr>
              <w:pStyle w:val="TableParagraph"/>
              <w:ind w:right="88"/>
              <w:jc w:val="both"/>
              <w:rPr>
                <w:spacing w:val="-2"/>
                <w:sz w:val="24"/>
                <w:szCs w:val="24"/>
              </w:rPr>
            </w:pPr>
            <w:r w:rsidRPr="00BB1B42">
              <w:rPr>
                <w:sz w:val="24"/>
                <w:szCs w:val="24"/>
              </w:rPr>
              <w:lastRenderedPageBreak/>
              <w:t>6. North American Industry Classification System (NAICS) – List some industries and/or companies which graduates would be most likely</w:t>
            </w:r>
            <w:r w:rsidRPr="00BB1B42">
              <w:rPr>
                <w:spacing w:val="-5"/>
                <w:sz w:val="24"/>
                <w:szCs w:val="24"/>
              </w:rPr>
              <w:t xml:space="preserve"> </w:t>
            </w:r>
            <w:r w:rsidRPr="00BB1B42">
              <w:rPr>
                <w:sz w:val="24"/>
                <w:szCs w:val="24"/>
              </w:rPr>
              <w:t>and/or qualified to work in (optional), and feel free to comment on</w:t>
            </w:r>
            <w:r w:rsidRPr="00BB1B42">
              <w:rPr>
                <w:spacing w:val="-13"/>
                <w:sz w:val="24"/>
                <w:szCs w:val="24"/>
              </w:rPr>
              <w:t xml:space="preserve"> </w:t>
            </w:r>
            <w:r w:rsidRPr="00BB1B42">
              <w:rPr>
                <w:sz w:val="24"/>
                <w:szCs w:val="24"/>
              </w:rPr>
              <w:t>why/in</w:t>
            </w:r>
            <w:r w:rsidRPr="00BB1B42">
              <w:rPr>
                <w:spacing w:val="-7"/>
                <w:sz w:val="24"/>
                <w:szCs w:val="24"/>
              </w:rPr>
              <w:t xml:space="preserve"> </w:t>
            </w:r>
            <w:r w:rsidRPr="00BB1B42">
              <w:rPr>
                <w:sz w:val="24"/>
                <w:szCs w:val="24"/>
              </w:rPr>
              <w:t>what</w:t>
            </w:r>
            <w:r w:rsidRPr="00BB1B42">
              <w:rPr>
                <w:spacing w:val="-7"/>
                <w:sz w:val="24"/>
                <w:szCs w:val="24"/>
              </w:rPr>
              <w:t xml:space="preserve"> </w:t>
            </w:r>
            <w:r w:rsidRPr="00BB1B42">
              <w:rPr>
                <w:sz w:val="24"/>
                <w:szCs w:val="24"/>
              </w:rPr>
              <w:t>capacity.</w:t>
            </w:r>
            <w:r w:rsidRPr="00BB1B42">
              <w:rPr>
                <w:spacing w:val="-6"/>
                <w:sz w:val="24"/>
                <w:szCs w:val="24"/>
              </w:rPr>
              <w:t xml:space="preserve"> </w:t>
            </w:r>
            <w:r w:rsidRPr="00BB1B42">
              <w:rPr>
                <w:sz w:val="24"/>
                <w:szCs w:val="24"/>
              </w:rPr>
              <w:t>Also,</w:t>
            </w:r>
            <w:r w:rsidRPr="00BB1B42">
              <w:rPr>
                <w:spacing w:val="-7"/>
                <w:sz w:val="24"/>
                <w:szCs w:val="24"/>
              </w:rPr>
              <w:t xml:space="preserve"> </w:t>
            </w:r>
            <w:r w:rsidRPr="00BB1B42">
              <w:rPr>
                <w:sz w:val="24"/>
                <w:szCs w:val="24"/>
              </w:rPr>
              <w:t>a</w:t>
            </w:r>
            <w:r w:rsidRPr="00BB1B42">
              <w:rPr>
                <w:spacing w:val="-11"/>
                <w:sz w:val="24"/>
                <w:szCs w:val="24"/>
              </w:rPr>
              <w:t xml:space="preserve"> </w:t>
            </w:r>
            <w:r w:rsidRPr="00BB1B42">
              <w:rPr>
                <w:sz w:val="24"/>
                <w:szCs w:val="24"/>
              </w:rPr>
              <w:t>description</w:t>
            </w:r>
            <w:r w:rsidRPr="00BB1B42">
              <w:rPr>
                <w:spacing w:val="-10"/>
                <w:sz w:val="24"/>
                <w:szCs w:val="24"/>
              </w:rPr>
              <w:t xml:space="preserve"> </w:t>
            </w:r>
            <w:r w:rsidRPr="00BB1B42">
              <w:rPr>
                <w:sz w:val="24"/>
                <w:szCs w:val="24"/>
              </w:rPr>
              <w:t>of</w:t>
            </w:r>
            <w:r w:rsidRPr="00BB1B42">
              <w:rPr>
                <w:spacing w:val="-8"/>
                <w:sz w:val="24"/>
                <w:szCs w:val="24"/>
              </w:rPr>
              <w:t xml:space="preserve"> </w:t>
            </w:r>
            <w:r w:rsidRPr="00BB1B42">
              <w:rPr>
                <w:sz w:val="24"/>
                <w:szCs w:val="24"/>
              </w:rPr>
              <w:t>the</w:t>
            </w:r>
            <w:r w:rsidRPr="00BB1B42">
              <w:rPr>
                <w:spacing w:val="-11"/>
                <w:sz w:val="24"/>
                <w:szCs w:val="24"/>
              </w:rPr>
              <w:t xml:space="preserve"> </w:t>
            </w:r>
            <w:r w:rsidRPr="00BB1B42">
              <w:rPr>
                <w:sz w:val="24"/>
                <w:szCs w:val="24"/>
              </w:rPr>
              <w:t>target</w:t>
            </w:r>
            <w:r w:rsidRPr="00BB1B42">
              <w:rPr>
                <w:spacing w:val="-7"/>
                <w:sz w:val="24"/>
                <w:szCs w:val="24"/>
              </w:rPr>
              <w:t xml:space="preserve"> </w:t>
            </w:r>
            <w:r w:rsidRPr="00BB1B42">
              <w:rPr>
                <w:sz w:val="24"/>
                <w:szCs w:val="24"/>
              </w:rPr>
              <w:t>industry</w:t>
            </w:r>
            <w:r w:rsidRPr="00BB1B42">
              <w:rPr>
                <w:spacing w:val="-15"/>
                <w:sz w:val="24"/>
                <w:szCs w:val="24"/>
              </w:rPr>
              <w:t xml:space="preserve"> </w:t>
            </w:r>
            <w:r w:rsidRPr="00BB1B42">
              <w:rPr>
                <w:sz w:val="24"/>
                <w:szCs w:val="24"/>
              </w:rPr>
              <w:t>in</w:t>
            </w:r>
            <w:r w:rsidRPr="00BB1B42">
              <w:rPr>
                <w:spacing w:val="-6"/>
                <w:sz w:val="24"/>
                <w:szCs w:val="24"/>
              </w:rPr>
              <w:t xml:space="preserve"> </w:t>
            </w:r>
            <w:r w:rsidRPr="00BB1B42">
              <w:rPr>
                <w:sz w:val="24"/>
                <w:szCs w:val="24"/>
              </w:rPr>
              <w:t>your</w:t>
            </w:r>
            <w:r w:rsidRPr="00BB1B42">
              <w:rPr>
                <w:spacing w:val="-8"/>
                <w:sz w:val="24"/>
                <w:szCs w:val="24"/>
              </w:rPr>
              <w:t xml:space="preserve"> </w:t>
            </w:r>
            <w:r w:rsidRPr="00BB1B42">
              <w:rPr>
                <w:sz w:val="24"/>
                <w:szCs w:val="24"/>
              </w:rPr>
              <w:t>region,</w:t>
            </w:r>
            <w:r w:rsidRPr="00BB1B42">
              <w:rPr>
                <w:spacing w:val="-7"/>
                <w:sz w:val="24"/>
                <w:szCs w:val="24"/>
              </w:rPr>
              <w:t xml:space="preserve"> </w:t>
            </w:r>
            <w:r w:rsidRPr="00BB1B42">
              <w:rPr>
                <w:sz w:val="24"/>
                <w:szCs w:val="24"/>
              </w:rPr>
              <w:t>its</w:t>
            </w:r>
            <w:r w:rsidRPr="00BB1B42">
              <w:rPr>
                <w:spacing w:val="-9"/>
                <w:sz w:val="24"/>
                <w:szCs w:val="24"/>
              </w:rPr>
              <w:t xml:space="preserve"> </w:t>
            </w:r>
            <w:r w:rsidRPr="00BB1B42">
              <w:rPr>
                <w:sz w:val="24"/>
                <w:szCs w:val="24"/>
              </w:rPr>
              <w:t>relative</w:t>
            </w:r>
            <w:r w:rsidRPr="00BB1B42">
              <w:rPr>
                <w:spacing w:val="-11"/>
                <w:sz w:val="24"/>
                <w:szCs w:val="24"/>
              </w:rPr>
              <w:t xml:space="preserve"> </w:t>
            </w:r>
            <w:r w:rsidRPr="00BB1B42">
              <w:rPr>
                <w:sz w:val="24"/>
                <w:szCs w:val="24"/>
              </w:rPr>
              <w:t>strength</w:t>
            </w:r>
            <w:r w:rsidRPr="00BB1B42">
              <w:rPr>
                <w:spacing w:val="-11"/>
                <w:sz w:val="24"/>
                <w:szCs w:val="24"/>
              </w:rPr>
              <w:t xml:space="preserve"> </w:t>
            </w:r>
            <w:r w:rsidRPr="00BB1B42">
              <w:rPr>
                <w:sz w:val="24"/>
                <w:szCs w:val="24"/>
              </w:rPr>
              <w:t>or weakness</w:t>
            </w:r>
            <w:r w:rsidRPr="00BB1B42">
              <w:rPr>
                <w:spacing w:val="3"/>
                <w:sz w:val="24"/>
                <w:szCs w:val="24"/>
              </w:rPr>
              <w:t xml:space="preserve"> </w:t>
            </w:r>
            <w:r w:rsidRPr="00BB1B42">
              <w:rPr>
                <w:sz w:val="24"/>
                <w:szCs w:val="24"/>
              </w:rPr>
              <w:t>relative</w:t>
            </w:r>
            <w:r w:rsidRPr="00BB1B42">
              <w:rPr>
                <w:spacing w:val="5"/>
                <w:sz w:val="24"/>
                <w:szCs w:val="24"/>
              </w:rPr>
              <w:t xml:space="preserve"> </w:t>
            </w:r>
            <w:r w:rsidRPr="00BB1B42">
              <w:rPr>
                <w:sz w:val="24"/>
                <w:szCs w:val="24"/>
              </w:rPr>
              <w:t>to</w:t>
            </w:r>
            <w:r w:rsidRPr="00BB1B42">
              <w:rPr>
                <w:spacing w:val="4"/>
                <w:sz w:val="24"/>
                <w:szCs w:val="24"/>
              </w:rPr>
              <w:t xml:space="preserve"> </w:t>
            </w:r>
            <w:r w:rsidRPr="00BB1B42">
              <w:rPr>
                <w:sz w:val="24"/>
                <w:szCs w:val="24"/>
              </w:rPr>
              <w:t>other</w:t>
            </w:r>
            <w:r w:rsidRPr="00BB1B42">
              <w:rPr>
                <w:spacing w:val="5"/>
                <w:sz w:val="24"/>
                <w:szCs w:val="24"/>
              </w:rPr>
              <w:t xml:space="preserve"> </w:t>
            </w:r>
            <w:r w:rsidRPr="00BB1B42">
              <w:rPr>
                <w:sz w:val="24"/>
                <w:szCs w:val="24"/>
              </w:rPr>
              <w:t>regions,</w:t>
            </w:r>
            <w:r w:rsidRPr="00BB1B42">
              <w:rPr>
                <w:spacing w:val="5"/>
                <w:sz w:val="24"/>
                <w:szCs w:val="24"/>
              </w:rPr>
              <w:t xml:space="preserve"> </w:t>
            </w:r>
            <w:r w:rsidRPr="00BB1B42">
              <w:rPr>
                <w:sz w:val="24"/>
                <w:szCs w:val="24"/>
              </w:rPr>
              <w:t>and</w:t>
            </w:r>
            <w:r w:rsidRPr="00BB1B42">
              <w:rPr>
                <w:spacing w:val="4"/>
                <w:sz w:val="24"/>
                <w:szCs w:val="24"/>
              </w:rPr>
              <w:t xml:space="preserve"> </w:t>
            </w:r>
            <w:r w:rsidRPr="00BB1B42">
              <w:rPr>
                <w:sz w:val="24"/>
                <w:szCs w:val="24"/>
              </w:rPr>
              <w:t>the</w:t>
            </w:r>
            <w:r w:rsidRPr="00BB1B42">
              <w:rPr>
                <w:spacing w:val="3"/>
                <w:sz w:val="24"/>
                <w:szCs w:val="24"/>
              </w:rPr>
              <w:t xml:space="preserve"> </w:t>
            </w:r>
            <w:r w:rsidRPr="00BB1B42">
              <w:rPr>
                <w:sz w:val="24"/>
                <w:szCs w:val="24"/>
              </w:rPr>
              <w:t>reasons</w:t>
            </w:r>
            <w:r w:rsidRPr="00BB1B42">
              <w:rPr>
                <w:spacing w:val="4"/>
                <w:sz w:val="24"/>
                <w:szCs w:val="24"/>
              </w:rPr>
              <w:t xml:space="preserve"> </w:t>
            </w:r>
            <w:r w:rsidRPr="00BB1B42">
              <w:rPr>
                <w:sz w:val="24"/>
                <w:szCs w:val="24"/>
              </w:rPr>
              <w:t>for</w:t>
            </w:r>
            <w:r w:rsidRPr="00BB1B42">
              <w:rPr>
                <w:spacing w:val="4"/>
                <w:sz w:val="24"/>
                <w:szCs w:val="24"/>
              </w:rPr>
              <w:t xml:space="preserve"> </w:t>
            </w:r>
            <w:r w:rsidRPr="00BB1B42">
              <w:rPr>
                <w:sz w:val="24"/>
                <w:szCs w:val="24"/>
              </w:rPr>
              <w:t>that</w:t>
            </w:r>
            <w:r w:rsidRPr="00BB1B42">
              <w:rPr>
                <w:spacing w:val="7"/>
                <w:sz w:val="24"/>
                <w:szCs w:val="24"/>
              </w:rPr>
              <w:t xml:space="preserve"> </w:t>
            </w:r>
            <w:r w:rsidRPr="00BB1B42">
              <w:rPr>
                <w:sz w:val="24"/>
                <w:szCs w:val="24"/>
              </w:rPr>
              <w:t>relative</w:t>
            </w:r>
            <w:r w:rsidRPr="00BB1B42">
              <w:rPr>
                <w:spacing w:val="5"/>
                <w:sz w:val="24"/>
                <w:szCs w:val="24"/>
              </w:rPr>
              <w:t xml:space="preserve"> </w:t>
            </w:r>
            <w:r w:rsidRPr="00BB1B42">
              <w:rPr>
                <w:sz w:val="24"/>
                <w:szCs w:val="24"/>
              </w:rPr>
              <w:t>strength</w:t>
            </w:r>
            <w:r w:rsidRPr="00BB1B42">
              <w:rPr>
                <w:spacing w:val="5"/>
                <w:sz w:val="24"/>
                <w:szCs w:val="24"/>
              </w:rPr>
              <w:t xml:space="preserve"> </w:t>
            </w:r>
            <w:r w:rsidRPr="00BB1B42">
              <w:rPr>
                <w:sz w:val="24"/>
                <w:szCs w:val="24"/>
              </w:rPr>
              <w:t>or</w:t>
            </w:r>
            <w:r w:rsidRPr="00BB1B42">
              <w:rPr>
                <w:spacing w:val="4"/>
                <w:sz w:val="24"/>
                <w:szCs w:val="24"/>
              </w:rPr>
              <w:t xml:space="preserve"> </w:t>
            </w:r>
            <w:r w:rsidRPr="00BB1B42">
              <w:rPr>
                <w:sz w:val="24"/>
                <w:szCs w:val="24"/>
              </w:rPr>
              <w:t>weakness,</w:t>
            </w:r>
            <w:r w:rsidRPr="00BB1B42">
              <w:rPr>
                <w:spacing w:val="6"/>
                <w:sz w:val="24"/>
                <w:szCs w:val="24"/>
              </w:rPr>
              <w:t xml:space="preserve"> </w:t>
            </w:r>
            <w:r w:rsidRPr="00BB1B42">
              <w:rPr>
                <w:sz w:val="24"/>
                <w:szCs w:val="24"/>
              </w:rPr>
              <w:t>is</w:t>
            </w:r>
            <w:r w:rsidRPr="00BB1B42">
              <w:rPr>
                <w:spacing w:val="8"/>
                <w:sz w:val="24"/>
                <w:szCs w:val="24"/>
              </w:rPr>
              <w:t xml:space="preserve"> </w:t>
            </w:r>
            <w:r w:rsidRPr="00BB1B42">
              <w:rPr>
                <w:spacing w:val="-2"/>
                <w:sz w:val="24"/>
                <w:szCs w:val="24"/>
              </w:rPr>
              <w:t>welcome.</w:t>
            </w:r>
          </w:p>
          <w:p w14:paraId="2E2233DA" w14:textId="77777777" w:rsidR="00BB1B42" w:rsidRPr="00BB1B42" w:rsidRDefault="00BB1B42" w:rsidP="00C57081">
            <w:pPr>
              <w:pStyle w:val="TableParagraph"/>
              <w:ind w:right="88"/>
              <w:jc w:val="both"/>
              <w:rPr>
                <w:spacing w:val="-2"/>
                <w:sz w:val="24"/>
                <w:szCs w:val="24"/>
              </w:rPr>
            </w:pPr>
          </w:p>
          <w:p w14:paraId="712BEF43" w14:textId="77777777" w:rsidR="00BB1B42" w:rsidRPr="00BB1B42" w:rsidRDefault="00BB1B42" w:rsidP="00C57081">
            <w:pPr>
              <w:pStyle w:val="TableParagraph"/>
              <w:ind w:right="88"/>
              <w:jc w:val="both"/>
              <w:rPr>
                <w:sz w:val="24"/>
                <w:szCs w:val="24"/>
              </w:rPr>
            </w:pPr>
            <w:r w:rsidRPr="00BB1B42">
              <w:rPr>
                <w:sz w:val="24"/>
                <w:szCs w:val="24"/>
              </w:rPr>
              <w:t xml:space="preserve">Benchmarking reports from UA-Global Campus indicate that nationally the top companies posting positions for jobs with interdisciplinary studies graduate degrees </w:t>
            </w:r>
            <w:proofErr w:type="gramStart"/>
            <w:r w:rsidRPr="00BB1B42">
              <w:rPr>
                <w:sz w:val="24"/>
                <w:szCs w:val="24"/>
              </w:rPr>
              <w:t>are:</w:t>
            </w:r>
            <w:proofErr w:type="gramEnd"/>
            <w:r w:rsidRPr="00BB1B42">
              <w:rPr>
                <w:sz w:val="24"/>
                <w:szCs w:val="24"/>
              </w:rPr>
              <w:t xml:space="preserve">  Anthem Blue Cross, Amazon, Whole Foods, Humana, Robert Half, Deloitte, Citigroup, Raytheon Technologies, </w:t>
            </w:r>
            <w:proofErr w:type="spellStart"/>
            <w:r w:rsidRPr="00BB1B42">
              <w:rPr>
                <w:sz w:val="24"/>
                <w:szCs w:val="24"/>
              </w:rPr>
              <w:t>ExecuNet</w:t>
            </w:r>
            <w:proofErr w:type="spellEnd"/>
            <w:r w:rsidRPr="00BB1B42">
              <w:rPr>
                <w:sz w:val="24"/>
                <w:szCs w:val="24"/>
              </w:rPr>
              <w:t>, and VF Corporation.</w:t>
            </w:r>
          </w:p>
          <w:p w14:paraId="3D86CF9B" w14:textId="77777777" w:rsidR="00BB1B42" w:rsidRPr="00BB1B42" w:rsidRDefault="00BB1B42" w:rsidP="00C57081">
            <w:pPr>
              <w:pStyle w:val="TableParagraph"/>
              <w:ind w:right="88"/>
              <w:jc w:val="both"/>
              <w:rPr>
                <w:sz w:val="24"/>
                <w:szCs w:val="24"/>
              </w:rPr>
            </w:pPr>
          </w:p>
          <w:p w14:paraId="77D7474B" w14:textId="77777777" w:rsidR="00BB1B42" w:rsidRPr="00BB1B42" w:rsidRDefault="00BB1B42" w:rsidP="00C57081">
            <w:pPr>
              <w:pStyle w:val="TableParagraph"/>
              <w:ind w:right="88"/>
              <w:jc w:val="both"/>
              <w:rPr>
                <w:sz w:val="24"/>
                <w:szCs w:val="24"/>
              </w:rPr>
            </w:pPr>
            <w:r w:rsidRPr="00BB1B42">
              <w:rPr>
                <w:sz w:val="24"/>
                <w:szCs w:val="24"/>
              </w:rPr>
              <w:t xml:space="preserve">Top posted job titles nationally </w:t>
            </w:r>
            <w:proofErr w:type="gramStart"/>
            <w:r w:rsidRPr="00BB1B42">
              <w:rPr>
                <w:sz w:val="24"/>
                <w:szCs w:val="24"/>
              </w:rPr>
              <w:t>include:</w:t>
            </w:r>
            <w:proofErr w:type="gramEnd"/>
            <w:r w:rsidRPr="00BB1B42">
              <w:rPr>
                <w:sz w:val="24"/>
                <w:szCs w:val="24"/>
              </w:rPr>
              <w:t xml:space="preserve">  program manager, product manager, project manager, controllers, business analysts, human resource business partners, finance managers, and marketing product managers.</w:t>
            </w:r>
          </w:p>
        </w:tc>
      </w:tr>
      <w:tr w:rsidR="00BB1B42" w:rsidRPr="00BB1B42" w14:paraId="7A8940FE" w14:textId="77777777" w:rsidTr="00C57081">
        <w:trPr>
          <w:trHeight w:val="877"/>
        </w:trPr>
        <w:tc>
          <w:tcPr>
            <w:tcW w:w="10080" w:type="dxa"/>
          </w:tcPr>
          <w:p w14:paraId="0D494B7F" w14:textId="77777777" w:rsidR="00BB1B42" w:rsidRPr="00BB1B42" w:rsidRDefault="00BB1B42" w:rsidP="00C57081">
            <w:pPr>
              <w:pStyle w:val="TableParagraph"/>
              <w:spacing w:before="103"/>
              <w:rPr>
                <w:sz w:val="24"/>
                <w:szCs w:val="24"/>
              </w:rPr>
            </w:pPr>
            <w:r w:rsidRPr="00BB1B42">
              <w:rPr>
                <w:sz w:val="24"/>
                <w:szCs w:val="24"/>
              </w:rPr>
              <w:t>7.</w:t>
            </w:r>
            <w:r w:rsidRPr="00BB1B42">
              <w:rPr>
                <w:spacing w:val="-2"/>
                <w:sz w:val="24"/>
                <w:szCs w:val="24"/>
              </w:rPr>
              <w:t xml:space="preserve"> </w:t>
            </w:r>
            <w:r w:rsidRPr="00BB1B42">
              <w:rPr>
                <w:sz w:val="24"/>
                <w:szCs w:val="24"/>
                <w:u w:val="single"/>
              </w:rPr>
              <w:t>Region</w:t>
            </w:r>
            <w:r w:rsidRPr="00BB1B42">
              <w:rPr>
                <w:spacing w:val="-2"/>
                <w:sz w:val="24"/>
                <w:szCs w:val="24"/>
                <w:u w:val="single"/>
              </w:rPr>
              <w:t xml:space="preserve"> </w:t>
            </w:r>
            <w:r w:rsidRPr="00BB1B42">
              <w:rPr>
                <w:sz w:val="24"/>
                <w:szCs w:val="24"/>
                <w:u w:val="single"/>
              </w:rPr>
              <w:t>of</w:t>
            </w:r>
            <w:r w:rsidRPr="00BB1B42">
              <w:rPr>
                <w:spacing w:val="-3"/>
                <w:sz w:val="24"/>
                <w:szCs w:val="24"/>
                <w:u w:val="single"/>
              </w:rPr>
              <w:t xml:space="preserve"> </w:t>
            </w:r>
            <w:r w:rsidRPr="00BB1B42">
              <w:rPr>
                <w:sz w:val="24"/>
                <w:szCs w:val="24"/>
                <w:u w:val="single"/>
              </w:rPr>
              <w:t>Possible</w:t>
            </w:r>
            <w:r w:rsidRPr="00BB1B42">
              <w:rPr>
                <w:spacing w:val="-3"/>
                <w:sz w:val="24"/>
                <w:szCs w:val="24"/>
                <w:u w:val="single"/>
              </w:rPr>
              <w:t xml:space="preserve"> </w:t>
            </w:r>
            <w:r w:rsidRPr="00BB1B42">
              <w:rPr>
                <w:sz w:val="24"/>
                <w:szCs w:val="24"/>
                <w:u w:val="single"/>
              </w:rPr>
              <w:t>Position(s)</w:t>
            </w:r>
            <w:r w:rsidRPr="00BB1B42">
              <w:rPr>
                <w:spacing w:val="-4"/>
                <w:sz w:val="24"/>
                <w:szCs w:val="24"/>
                <w:u w:val="single"/>
              </w:rPr>
              <w:t xml:space="preserve"> </w:t>
            </w:r>
            <w:r w:rsidRPr="00BB1B42">
              <w:rPr>
                <w:sz w:val="24"/>
                <w:szCs w:val="24"/>
              </w:rPr>
              <w:t>–</w:t>
            </w:r>
            <w:r w:rsidRPr="00BB1B42">
              <w:rPr>
                <w:spacing w:val="-3"/>
                <w:sz w:val="24"/>
                <w:szCs w:val="24"/>
              </w:rPr>
              <w:t xml:space="preserve"> </w:t>
            </w:r>
            <w:r w:rsidRPr="00BB1B42">
              <w:rPr>
                <w:sz w:val="24"/>
                <w:szCs w:val="24"/>
              </w:rPr>
              <w:t>Describe</w:t>
            </w:r>
            <w:r w:rsidRPr="00BB1B42">
              <w:rPr>
                <w:spacing w:val="-4"/>
                <w:sz w:val="24"/>
                <w:szCs w:val="24"/>
              </w:rPr>
              <w:t xml:space="preserve"> </w:t>
            </w:r>
            <w:r w:rsidRPr="00BB1B42">
              <w:rPr>
                <w:sz w:val="24"/>
                <w:szCs w:val="24"/>
              </w:rPr>
              <w:t>the</w:t>
            </w:r>
            <w:r w:rsidRPr="00BB1B42">
              <w:rPr>
                <w:spacing w:val="-2"/>
                <w:sz w:val="24"/>
                <w:szCs w:val="24"/>
              </w:rPr>
              <w:t xml:space="preserve"> </w:t>
            </w:r>
            <w:r w:rsidRPr="00BB1B42">
              <w:rPr>
                <w:sz w:val="24"/>
                <w:szCs w:val="24"/>
              </w:rPr>
              <w:t>region</w:t>
            </w:r>
            <w:r w:rsidRPr="00BB1B42">
              <w:rPr>
                <w:spacing w:val="-3"/>
                <w:sz w:val="24"/>
                <w:szCs w:val="24"/>
              </w:rPr>
              <w:t xml:space="preserve"> </w:t>
            </w:r>
            <w:r w:rsidRPr="00BB1B42">
              <w:rPr>
                <w:sz w:val="24"/>
                <w:szCs w:val="24"/>
              </w:rPr>
              <w:t>where you</w:t>
            </w:r>
            <w:r w:rsidRPr="00BB1B42">
              <w:rPr>
                <w:spacing w:val="-2"/>
                <w:sz w:val="24"/>
                <w:szCs w:val="24"/>
              </w:rPr>
              <w:t xml:space="preserve"> </w:t>
            </w:r>
            <w:r w:rsidRPr="00BB1B42">
              <w:rPr>
                <w:sz w:val="24"/>
                <w:szCs w:val="24"/>
              </w:rPr>
              <w:t>think</w:t>
            </w:r>
            <w:r w:rsidRPr="00BB1B42">
              <w:rPr>
                <w:spacing w:val="-2"/>
                <w:sz w:val="24"/>
                <w:szCs w:val="24"/>
              </w:rPr>
              <w:t xml:space="preserve"> </w:t>
            </w:r>
            <w:r w:rsidRPr="00BB1B42">
              <w:rPr>
                <w:sz w:val="24"/>
                <w:szCs w:val="24"/>
              </w:rPr>
              <w:t>graduates</w:t>
            </w:r>
            <w:r w:rsidRPr="00BB1B42">
              <w:rPr>
                <w:spacing w:val="-2"/>
                <w:sz w:val="24"/>
                <w:szCs w:val="24"/>
              </w:rPr>
              <w:t xml:space="preserve"> </w:t>
            </w:r>
            <w:r w:rsidRPr="00BB1B42">
              <w:rPr>
                <w:sz w:val="24"/>
                <w:szCs w:val="24"/>
              </w:rPr>
              <w:t>are</w:t>
            </w:r>
            <w:r w:rsidRPr="00BB1B42">
              <w:rPr>
                <w:spacing w:val="-3"/>
                <w:sz w:val="24"/>
                <w:szCs w:val="24"/>
              </w:rPr>
              <w:t xml:space="preserve"> </w:t>
            </w:r>
            <w:r w:rsidRPr="00BB1B42">
              <w:rPr>
                <w:sz w:val="24"/>
                <w:szCs w:val="24"/>
              </w:rPr>
              <w:t>most</w:t>
            </w:r>
            <w:r w:rsidRPr="00BB1B42">
              <w:rPr>
                <w:spacing w:val="-2"/>
                <w:sz w:val="24"/>
                <w:szCs w:val="24"/>
              </w:rPr>
              <w:t xml:space="preserve"> </w:t>
            </w:r>
            <w:r w:rsidRPr="00BB1B42">
              <w:rPr>
                <w:sz w:val="24"/>
                <w:szCs w:val="24"/>
              </w:rPr>
              <w:t>likely</w:t>
            </w:r>
            <w:r w:rsidRPr="00BB1B42">
              <w:rPr>
                <w:spacing w:val="-7"/>
                <w:sz w:val="24"/>
                <w:szCs w:val="24"/>
              </w:rPr>
              <w:t xml:space="preserve"> </w:t>
            </w:r>
            <w:r w:rsidRPr="00BB1B42">
              <w:rPr>
                <w:sz w:val="24"/>
                <w:szCs w:val="24"/>
              </w:rPr>
              <w:t>to work, e.g., in terms of a list of counties, a metropolitan statistical area, or a commuting radius:</w:t>
            </w:r>
          </w:p>
          <w:p w14:paraId="4FE1EFBF" w14:textId="77777777" w:rsidR="00BB1B42" w:rsidRPr="00BB1B42" w:rsidRDefault="00BB1B42" w:rsidP="00C57081">
            <w:pPr>
              <w:pStyle w:val="TableParagraph"/>
              <w:spacing w:before="103"/>
              <w:rPr>
                <w:sz w:val="24"/>
                <w:szCs w:val="24"/>
              </w:rPr>
            </w:pPr>
            <w:r w:rsidRPr="00BB1B42">
              <w:rPr>
                <w:sz w:val="24"/>
                <w:szCs w:val="24"/>
              </w:rPr>
              <w:t>Benchmarking reports from UA-Global Campus indicate that in the state of Arkansas, the following employers have sought graduates in this field.  They are, in order:  University of Arkansas, Walmart, Humana, Anthem Blue Cross, Tyson Foods, Arkansas State University, Black and Veatch, Arkansas Tech University, Robert Half, and University of Central Arkansas.</w:t>
            </w:r>
          </w:p>
          <w:p w14:paraId="29B75D76" w14:textId="77777777" w:rsidR="00BB1B42" w:rsidRPr="00BB1B42" w:rsidRDefault="00BB1B42" w:rsidP="00C57081">
            <w:pPr>
              <w:pStyle w:val="TableParagraph"/>
              <w:spacing w:before="103"/>
              <w:rPr>
                <w:sz w:val="24"/>
                <w:szCs w:val="24"/>
              </w:rPr>
            </w:pPr>
            <w:r w:rsidRPr="00BB1B42">
              <w:rPr>
                <w:sz w:val="24"/>
                <w:szCs w:val="24"/>
              </w:rPr>
              <w:t xml:space="preserve">Top posted job titles in Arkansas </w:t>
            </w:r>
            <w:proofErr w:type="gramStart"/>
            <w:r w:rsidRPr="00BB1B42">
              <w:rPr>
                <w:sz w:val="24"/>
                <w:szCs w:val="24"/>
              </w:rPr>
              <w:t>include:</w:t>
            </w:r>
            <w:proofErr w:type="gramEnd"/>
            <w:r w:rsidRPr="00BB1B42">
              <w:rPr>
                <w:sz w:val="24"/>
                <w:szCs w:val="24"/>
              </w:rPr>
              <w:t xml:space="preserve">  product managers, controllers, administrative specialists, program managers, human resource business partners, and e-commerce architects.</w:t>
            </w:r>
          </w:p>
        </w:tc>
      </w:tr>
      <w:tr w:rsidR="00BB1B42" w:rsidRPr="00BB1B42" w14:paraId="1B9D84F2" w14:textId="77777777" w:rsidTr="00C57081">
        <w:trPr>
          <w:trHeight w:val="1086"/>
        </w:trPr>
        <w:tc>
          <w:tcPr>
            <w:tcW w:w="10080" w:type="dxa"/>
          </w:tcPr>
          <w:p w14:paraId="7E8F5B43" w14:textId="77777777" w:rsidR="00BB1B42" w:rsidRPr="00BB1B42" w:rsidRDefault="00BB1B42" w:rsidP="00C57081">
            <w:pPr>
              <w:pStyle w:val="TableParagraph"/>
              <w:ind w:right="89"/>
              <w:jc w:val="both"/>
              <w:rPr>
                <w:sz w:val="24"/>
                <w:szCs w:val="24"/>
              </w:rPr>
            </w:pPr>
            <w:r w:rsidRPr="00BB1B42">
              <w:rPr>
                <w:sz w:val="24"/>
                <w:szCs w:val="24"/>
              </w:rPr>
              <w:t xml:space="preserve">8. </w:t>
            </w:r>
            <w:r w:rsidRPr="00BB1B42">
              <w:rPr>
                <w:sz w:val="24"/>
                <w:szCs w:val="24"/>
                <w:u w:val="single"/>
              </w:rPr>
              <w:t xml:space="preserve">Existing Data </w:t>
            </w:r>
            <w:r w:rsidRPr="00BB1B42">
              <w:rPr>
                <w:sz w:val="24"/>
                <w:szCs w:val="24"/>
              </w:rPr>
              <w:t>– Describe any existing anecdotes or data you have that would shed light on the job prospects of graduates from the proposed academic program. This data can be helpful to ADFA in conducting labor market analysis.</w:t>
            </w:r>
          </w:p>
          <w:p w14:paraId="5CAD1771" w14:textId="77777777" w:rsidR="00BB1B42" w:rsidRPr="00BB1B42" w:rsidRDefault="00BB1B42" w:rsidP="00C57081">
            <w:pPr>
              <w:pStyle w:val="TableParagraph"/>
              <w:ind w:right="89"/>
              <w:jc w:val="both"/>
              <w:rPr>
                <w:sz w:val="24"/>
                <w:szCs w:val="24"/>
              </w:rPr>
            </w:pPr>
          </w:p>
          <w:p w14:paraId="77693EDC" w14:textId="77777777" w:rsidR="00BB1B42" w:rsidRPr="00BB1B42" w:rsidRDefault="00BB1B42" w:rsidP="00C57081">
            <w:pPr>
              <w:pStyle w:val="TableParagraph"/>
              <w:ind w:right="89"/>
              <w:jc w:val="both"/>
              <w:rPr>
                <w:sz w:val="24"/>
                <w:szCs w:val="24"/>
              </w:rPr>
            </w:pPr>
            <w:r w:rsidRPr="00BB1B42">
              <w:rPr>
                <w:sz w:val="24"/>
                <w:szCs w:val="24"/>
              </w:rPr>
              <w:t xml:space="preserve">Analysis from UA-Global Campus indicates job prospects in multiple teaching related fields as well as in various management and </w:t>
            </w:r>
            <w:proofErr w:type="gramStart"/>
            <w:r w:rsidRPr="00BB1B42">
              <w:rPr>
                <w:sz w:val="24"/>
                <w:szCs w:val="24"/>
              </w:rPr>
              <w:t>analyst based</w:t>
            </w:r>
            <w:proofErr w:type="gramEnd"/>
            <w:r w:rsidRPr="00BB1B42">
              <w:rPr>
                <w:sz w:val="24"/>
                <w:szCs w:val="24"/>
              </w:rPr>
              <w:t xml:space="preserve"> positions.</w:t>
            </w:r>
          </w:p>
        </w:tc>
      </w:tr>
      <w:tr w:rsidR="00BB1B42" w:rsidRPr="00BB1B42" w14:paraId="378797CB" w14:textId="77777777" w:rsidTr="00C57081">
        <w:trPr>
          <w:trHeight w:val="1089"/>
        </w:trPr>
        <w:tc>
          <w:tcPr>
            <w:tcW w:w="10080" w:type="dxa"/>
          </w:tcPr>
          <w:p w14:paraId="0501F7AF" w14:textId="77777777" w:rsidR="00BB1B42" w:rsidRPr="00BB1B42" w:rsidRDefault="00BB1B42" w:rsidP="00C57081">
            <w:pPr>
              <w:pStyle w:val="TableParagraph"/>
              <w:spacing w:before="215"/>
              <w:rPr>
                <w:sz w:val="24"/>
                <w:szCs w:val="24"/>
              </w:rPr>
            </w:pPr>
            <w:r w:rsidRPr="00BB1B42">
              <w:rPr>
                <w:sz w:val="24"/>
                <w:szCs w:val="24"/>
              </w:rPr>
              <w:t>9.</w:t>
            </w:r>
            <w:r w:rsidRPr="00BB1B42">
              <w:rPr>
                <w:spacing w:val="-7"/>
                <w:sz w:val="24"/>
                <w:szCs w:val="24"/>
              </w:rPr>
              <w:t xml:space="preserve"> </w:t>
            </w:r>
            <w:r w:rsidRPr="00BB1B42">
              <w:rPr>
                <w:sz w:val="24"/>
                <w:szCs w:val="24"/>
                <w:u w:val="single"/>
              </w:rPr>
              <w:t>Proposed</w:t>
            </w:r>
            <w:r w:rsidRPr="00BB1B42">
              <w:rPr>
                <w:spacing w:val="-6"/>
                <w:sz w:val="24"/>
                <w:szCs w:val="24"/>
                <w:u w:val="single"/>
              </w:rPr>
              <w:t xml:space="preserve"> </w:t>
            </w:r>
            <w:r w:rsidRPr="00BB1B42">
              <w:rPr>
                <w:sz w:val="24"/>
                <w:szCs w:val="24"/>
                <w:u w:val="single"/>
              </w:rPr>
              <w:t>Implementation</w:t>
            </w:r>
            <w:r w:rsidRPr="00BB1B42">
              <w:rPr>
                <w:spacing w:val="-8"/>
                <w:sz w:val="24"/>
                <w:szCs w:val="24"/>
                <w:u w:val="single"/>
              </w:rPr>
              <w:t xml:space="preserve"> </w:t>
            </w:r>
            <w:r w:rsidRPr="00BB1B42">
              <w:rPr>
                <w:sz w:val="24"/>
                <w:szCs w:val="24"/>
                <w:u w:val="single"/>
              </w:rPr>
              <w:t>Date</w:t>
            </w:r>
            <w:r w:rsidRPr="00BB1B42">
              <w:rPr>
                <w:spacing w:val="-8"/>
                <w:sz w:val="24"/>
                <w:szCs w:val="24"/>
                <w:u w:val="single"/>
              </w:rPr>
              <w:t xml:space="preserve"> </w:t>
            </w:r>
            <w:r w:rsidRPr="00BB1B42">
              <w:rPr>
                <w:sz w:val="24"/>
                <w:szCs w:val="24"/>
              </w:rPr>
              <w:t>–</w:t>
            </w:r>
            <w:r w:rsidRPr="00BB1B42">
              <w:rPr>
                <w:spacing w:val="-7"/>
                <w:sz w:val="24"/>
                <w:szCs w:val="24"/>
              </w:rPr>
              <w:t xml:space="preserve"> </w:t>
            </w:r>
            <w:r w:rsidRPr="00BB1B42">
              <w:rPr>
                <w:spacing w:val="-2"/>
                <w:sz w:val="24"/>
                <w:szCs w:val="24"/>
              </w:rPr>
              <w:t>(MM/DD/YY):  08/15/2023</w:t>
            </w:r>
          </w:p>
        </w:tc>
      </w:tr>
      <w:tr w:rsidR="00BB1B42" w:rsidRPr="00BB1B42" w14:paraId="1921C7DD" w14:textId="77777777" w:rsidTr="00C57081">
        <w:trPr>
          <w:trHeight w:val="2807"/>
        </w:trPr>
        <w:tc>
          <w:tcPr>
            <w:tcW w:w="10080" w:type="dxa"/>
          </w:tcPr>
          <w:p w14:paraId="67D70875" w14:textId="77777777" w:rsidR="00BB1B42" w:rsidRPr="00BB1B42" w:rsidRDefault="00BB1B42" w:rsidP="00C57081">
            <w:pPr>
              <w:pStyle w:val="TableParagraph"/>
              <w:spacing w:before="100"/>
              <w:ind w:left="407" w:hanging="303"/>
              <w:rPr>
                <w:sz w:val="24"/>
                <w:szCs w:val="24"/>
              </w:rPr>
            </w:pPr>
            <w:r w:rsidRPr="00BB1B42">
              <w:rPr>
                <w:sz w:val="24"/>
                <w:szCs w:val="24"/>
              </w:rPr>
              <w:t>10.</w:t>
            </w:r>
            <w:r w:rsidRPr="00BB1B42">
              <w:rPr>
                <w:spacing w:val="-3"/>
                <w:sz w:val="24"/>
                <w:szCs w:val="24"/>
              </w:rPr>
              <w:t xml:space="preserve"> </w:t>
            </w:r>
            <w:r w:rsidRPr="00BB1B42">
              <w:rPr>
                <w:sz w:val="24"/>
                <w:szCs w:val="24"/>
                <w:u w:val="single"/>
              </w:rPr>
              <w:t>Contact</w:t>
            </w:r>
            <w:r w:rsidRPr="00BB1B42">
              <w:rPr>
                <w:spacing w:val="-3"/>
                <w:sz w:val="24"/>
                <w:szCs w:val="24"/>
                <w:u w:val="single"/>
              </w:rPr>
              <w:t xml:space="preserve"> </w:t>
            </w:r>
            <w:r w:rsidRPr="00BB1B42">
              <w:rPr>
                <w:sz w:val="24"/>
                <w:szCs w:val="24"/>
                <w:u w:val="single"/>
              </w:rPr>
              <w:t>Person</w:t>
            </w:r>
            <w:r w:rsidRPr="00BB1B42">
              <w:rPr>
                <w:spacing w:val="-3"/>
                <w:sz w:val="24"/>
                <w:szCs w:val="24"/>
                <w:u w:val="single"/>
              </w:rPr>
              <w:t xml:space="preserve"> </w:t>
            </w:r>
            <w:r w:rsidRPr="00BB1B42">
              <w:rPr>
                <w:sz w:val="24"/>
                <w:szCs w:val="24"/>
              </w:rPr>
              <w:t>–</w:t>
            </w:r>
            <w:r w:rsidRPr="00BB1B42">
              <w:rPr>
                <w:spacing w:val="-3"/>
                <w:sz w:val="24"/>
                <w:szCs w:val="24"/>
              </w:rPr>
              <w:t xml:space="preserve"> </w:t>
            </w:r>
            <w:r w:rsidRPr="00BB1B42">
              <w:rPr>
                <w:sz w:val="24"/>
                <w:szCs w:val="24"/>
              </w:rPr>
              <w:t>Provide</w:t>
            </w:r>
            <w:r w:rsidRPr="00BB1B42">
              <w:rPr>
                <w:spacing w:val="-4"/>
                <w:sz w:val="24"/>
                <w:szCs w:val="24"/>
              </w:rPr>
              <w:t xml:space="preserve"> </w:t>
            </w:r>
            <w:r w:rsidRPr="00BB1B42">
              <w:rPr>
                <w:sz w:val="24"/>
                <w:szCs w:val="24"/>
              </w:rPr>
              <w:t>contact</w:t>
            </w:r>
            <w:r w:rsidRPr="00BB1B42">
              <w:rPr>
                <w:spacing w:val="-4"/>
                <w:sz w:val="24"/>
                <w:szCs w:val="24"/>
              </w:rPr>
              <w:t xml:space="preserve"> </w:t>
            </w:r>
            <w:r w:rsidRPr="00BB1B42">
              <w:rPr>
                <w:sz w:val="24"/>
                <w:szCs w:val="24"/>
              </w:rPr>
              <w:t>information</w:t>
            </w:r>
            <w:r w:rsidRPr="00BB1B42">
              <w:rPr>
                <w:spacing w:val="-4"/>
                <w:sz w:val="24"/>
                <w:szCs w:val="24"/>
              </w:rPr>
              <w:t xml:space="preserve"> </w:t>
            </w:r>
            <w:r w:rsidRPr="00BB1B42">
              <w:rPr>
                <w:sz w:val="24"/>
                <w:szCs w:val="24"/>
              </w:rPr>
              <w:t>for</w:t>
            </w:r>
            <w:r w:rsidRPr="00BB1B42">
              <w:rPr>
                <w:spacing w:val="-4"/>
                <w:sz w:val="24"/>
                <w:szCs w:val="24"/>
              </w:rPr>
              <w:t xml:space="preserve"> </w:t>
            </w:r>
            <w:r w:rsidRPr="00BB1B42">
              <w:rPr>
                <w:sz w:val="24"/>
                <w:szCs w:val="24"/>
              </w:rPr>
              <w:t>the</w:t>
            </w:r>
            <w:r w:rsidRPr="00BB1B42">
              <w:rPr>
                <w:spacing w:val="-5"/>
                <w:sz w:val="24"/>
                <w:szCs w:val="24"/>
              </w:rPr>
              <w:t xml:space="preserve"> </w:t>
            </w:r>
            <w:r w:rsidRPr="00BB1B42">
              <w:rPr>
                <w:sz w:val="24"/>
                <w:szCs w:val="24"/>
              </w:rPr>
              <w:t>person</w:t>
            </w:r>
            <w:r w:rsidRPr="00BB1B42">
              <w:rPr>
                <w:spacing w:val="-1"/>
                <w:sz w:val="24"/>
                <w:szCs w:val="24"/>
              </w:rPr>
              <w:t xml:space="preserve"> </w:t>
            </w:r>
            <w:r w:rsidRPr="00BB1B42">
              <w:rPr>
                <w:sz w:val="24"/>
                <w:szCs w:val="24"/>
              </w:rPr>
              <w:t>who</w:t>
            </w:r>
            <w:r w:rsidRPr="00BB1B42">
              <w:rPr>
                <w:spacing w:val="-3"/>
                <w:sz w:val="24"/>
                <w:szCs w:val="24"/>
              </w:rPr>
              <w:t xml:space="preserve"> </w:t>
            </w:r>
            <w:r w:rsidRPr="00BB1B42">
              <w:rPr>
                <w:sz w:val="24"/>
                <w:szCs w:val="24"/>
              </w:rPr>
              <w:t>can</w:t>
            </w:r>
            <w:r w:rsidRPr="00BB1B42">
              <w:rPr>
                <w:spacing w:val="-1"/>
                <w:sz w:val="24"/>
                <w:szCs w:val="24"/>
              </w:rPr>
              <w:t xml:space="preserve"> </w:t>
            </w:r>
            <w:r w:rsidRPr="00BB1B42">
              <w:rPr>
                <w:sz w:val="24"/>
                <w:szCs w:val="24"/>
              </w:rPr>
              <w:t>answer</w:t>
            </w:r>
            <w:r w:rsidRPr="00BB1B42">
              <w:rPr>
                <w:spacing w:val="-4"/>
                <w:sz w:val="24"/>
                <w:szCs w:val="24"/>
              </w:rPr>
              <w:t xml:space="preserve"> </w:t>
            </w:r>
            <w:r w:rsidRPr="00BB1B42">
              <w:rPr>
                <w:sz w:val="24"/>
                <w:szCs w:val="24"/>
              </w:rPr>
              <w:t>specific</w:t>
            </w:r>
            <w:r w:rsidRPr="00BB1B42">
              <w:rPr>
                <w:spacing w:val="-4"/>
                <w:sz w:val="24"/>
                <w:szCs w:val="24"/>
              </w:rPr>
              <w:t xml:space="preserve"> </w:t>
            </w:r>
            <w:r w:rsidRPr="00BB1B42">
              <w:rPr>
                <w:sz w:val="24"/>
                <w:szCs w:val="24"/>
              </w:rPr>
              <w:t>questions about the program:</w:t>
            </w:r>
          </w:p>
          <w:p w14:paraId="3F6C55CF" w14:textId="77777777" w:rsidR="00BB1B42" w:rsidRPr="00BB1B42" w:rsidRDefault="00BB1B42" w:rsidP="00C57081">
            <w:pPr>
              <w:pStyle w:val="TableParagraph"/>
              <w:ind w:left="0"/>
              <w:rPr>
                <w:b/>
                <w:sz w:val="24"/>
                <w:szCs w:val="24"/>
              </w:rPr>
            </w:pPr>
          </w:p>
          <w:p w14:paraId="3A24AFDB" w14:textId="77777777" w:rsidR="00BB1B42" w:rsidRPr="00BB1B42" w:rsidRDefault="00BB1B42" w:rsidP="00C57081">
            <w:pPr>
              <w:pStyle w:val="TableParagraph"/>
              <w:ind w:left="508" w:right="6666"/>
              <w:rPr>
                <w:sz w:val="24"/>
                <w:szCs w:val="24"/>
              </w:rPr>
            </w:pPr>
            <w:r w:rsidRPr="00BB1B42">
              <w:rPr>
                <w:spacing w:val="-4"/>
                <w:sz w:val="24"/>
                <w:szCs w:val="24"/>
              </w:rPr>
              <w:t>Name:  Dr. Christa Hestekin</w:t>
            </w:r>
          </w:p>
          <w:p w14:paraId="2C7B2D3E" w14:textId="77777777" w:rsidR="00BB1B42" w:rsidRPr="00BB1B42" w:rsidRDefault="00BB1B42" w:rsidP="00C57081">
            <w:pPr>
              <w:pStyle w:val="TableParagraph"/>
              <w:spacing w:before="8"/>
              <w:ind w:left="0"/>
              <w:rPr>
                <w:b/>
                <w:sz w:val="24"/>
                <w:szCs w:val="24"/>
              </w:rPr>
            </w:pPr>
          </w:p>
          <w:p w14:paraId="0C835E58" w14:textId="77777777" w:rsidR="00BB1B42" w:rsidRPr="00BB1B42" w:rsidRDefault="00BB1B42" w:rsidP="00C57081">
            <w:pPr>
              <w:pStyle w:val="TableParagraph"/>
              <w:ind w:left="508" w:right="3966"/>
              <w:rPr>
                <w:sz w:val="24"/>
                <w:szCs w:val="24"/>
              </w:rPr>
            </w:pPr>
            <w:r w:rsidRPr="00BB1B42">
              <w:rPr>
                <w:spacing w:val="-2"/>
                <w:sz w:val="24"/>
                <w:szCs w:val="24"/>
              </w:rPr>
              <w:t>Title:  Interim Associate Dean, Graduate School and International Education and Associate Professor of Chemical Engineering</w:t>
            </w:r>
          </w:p>
          <w:p w14:paraId="26C72000" w14:textId="77777777" w:rsidR="00BB1B42" w:rsidRPr="00BB1B42" w:rsidRDefault="00BB1B42" w:rsidP="00C57081">
            <w:pPr>
              <w:pStyle w:val="TableParagraph"/>
              <w:ind w:left="0"/>
              <w:rPr>
                <w:b/>
                <w:sz w:val="24"/>
                <w:szCs w:val="24"/>
              </w:rPr>
            </w:pPr>
          </w:p>
          <w:p w14:paraId="40236529" w14:textId="77777777" w:rsidR="00BB1B42" w:rsidRPr="00BB1B42" w:rsidRDefault="00BB1B42" w:rsidP="00C57081">
            <w:pPr>
              <w:pStyle w:val="TableParagraph"/>
              <w:ind w:left="508"/>
              <w:rPr>
                <w:sz w:val="24"/>
                <w:szCs w:val="24"/>
              </w:rPr>
            </w:pPr>
            <w:r w:rsidRPr="00BB1B42">
              <w:rPr>
                <w:spacing w:val="-5"/>
                <w:sz w:val="24"/>
                <w:szCs w:val="24"/>
              </w:rPr>
              <w:t>E-</w:t>
            </w:r>
          </w:p>
          <w:p w14:paraId="28ECA279" w14:textId="77777777" w:rsidR="00BB1B42" w:rsidRPr="00BB1B42" w:rsidRDefault="00BB1B42" w:rsidP="00C57081">
            <w:pPr>
              <w:pStyle w:val="TableParagraph"/>
              <w:spacing w:before="1"/>
              <w:ind w:left="508"/>
              <w:rPr>
                <w:sz w:val="24"/>
                <w:szCs w:val="24"/>
              </w:rPr>
            </w:pPr>
            <w:r w:rsidRPr="00BB1B42">
              <w:rPr>
                <w:spacing w:val="-2"/>
                <w:sz w:val="24"/>
                <w:szCs w:val="24"/>
              </w:rPr>
              <w:t xml:space="preserve">mail:  </w:t>
            </w:r>
            <w:hyperlink r:id="rId10" w:history="1">
              <w:r w:rsidRPr="00BB1B42">
                <w:rPr>
                  <w:rStyle w:val="Hyperlink"/>
                  <w:spacing w:val="-2"/>
                  <w:sz w:val="24"/>
                  <w:szCs w:val="24"/>
                </w:rPr>
                <w:t>chesteki@uark.edu</w:t>
              </w:r>
            </w:hyperlink>
            <w:r w:rsidRPr="00BB1B42">
              <w:rPr>
                <w:spacing w:val="-2"/>
                <w:sz w:val="24"/>
                <w:szCs w:val="24"/>
              </w:rPr>
              <w:t xml:space="preserve"> </w:t>
            </w:r>
          </w:p>
        </w:tc>
      </w:tr>
    </w:tbl>
    <w:p w14:paraId="3FFD1CD6" w14:textId="77777777" w:rsidR="00BB1B42" w:rsidRPr="00BB1B42" w:rsidRDefault="00BB1B42" w:rsidP="00BB1B42">
      <w:pPr>
        <w:pStyle w:val="BodyText"/>
        <w:spacing w:before="10"/>
        <w:rPr>
          <w:b/>
        </w:rPr>
      </w:pPr>
    </w:p>
    <w:p w14:paraId="6C481661" w14:textId="77777777" w:rsidR="00BB1B42" w:rsidRPr="00BB1B42" w:rsidRDefault="00BB1B42" w:rsidP="00BB1B42">
      <w:pPr>
        <w:pStyle w:val="BodyText"/>
        <w:spacing w:before="90"/>
        <w:ind w:left="1160" w:right="781"/>
        <w:jc w:val="both"/>
      </w:pPr>
      <w:r w:rsidRPr="00BB1B42">
        <w:t>Email the completed form: Dr. Nicolas Aguelakakis (</w:t>
      </w:r>
      <w:hyperlink r:id="rId11">
        <w:r w:rsidRPr="00BB1B42">
          <w:rPr>
            <w:color w:val="0000FF"/>
            <w:u w:val="single" w:color="0000FF"/>
          </w:rPr>
          <w:t>doc.workforce.analysis@arkansas.gov</w:t>
        </w:r>
      </w:hyperlink>
      <w:r w:rsidRPr="00BB1B42">
        <w:t>). After</w:t>
      </w:r>
      <w:r w:rsidRPr="00BB1B42">
        <w:rPr>
          <w:spacing w:val="-15"/>
        </w:rPr>
        <w:t xml:space="preserve"> </w:t>
      </w:r>
      <w:r w:rsidRPr="00BB1B42">
        <w:t>the</w:t>
      </w:r>
      <w:r w:rsidRPr="00BB1B42">
        <w:rPr>
          <w:spacing w:val="-15"/>
        </w:rPr>
        <w:t xml:space="preserve"> </w:t>
      </w:r>
      <w:r w:rsidRPr="00BB1B42">
        <w:t>labor</w:t>
      </w:r>
      <w:r w:rsidRPr="00BB1B42">
        <w:rPr>
          <w:spacing w:val="-2"/>
        </w:rPr>
        <w:t xml:space="preserve"> </w:t>
      </w:r>
      <w:r w:rsidRPr="00BB1B42">
        <w:t>market</w:t>
      </w:r>
      <w:r w:rsidRPr="00BB1B42">
        <w:rPr>
          <w:spacing w:val="-3"/>
        </w:rPr>
        <w:t xml:space="preserve"> </w:t>
      </w:r>
      <w:r w:rsidRPr="00BB1B42">
        <w:t>analysis</w:t>
      </w:r>
      <w:r w:rsidRPr="00BB1B42">
        <w:rPr>
          <w:spacing w:val="-1"/>
        </w:rPr>
        <w:t xml:space="preserve"> </w:t>
      </w:r>
      <w:r w:rsidRPr="00BB1B42">
        <w:t>has</w:t>
      </w:r>
      <w:r w:rsidRPr="00BB1B42">
        <w:rPr>
          <w:spacing w:val="-1"/>
        </w:rPr>
        <w:t xml:space="preserve"> </w:t>
      </w:r>
      <w:r w:rsidRPr="00BB1B42">
        <w:t>been</w:t>
      </w:r>
      <w:r w:rsidRPr="00BB1B42">
        <w:rPr>
          <w:spacing w:val="-3"/>
        </w:rPr>
        <w:t xml:space="preserve"> </w:t>
      </w:r>
      <w:r w:rsidRPr="00BB1B42">
        <w:t>completed,</w:t>
      </w:r>
      <w:r w:rsidRPr="00BB1B42">
        <w:rPr>
          <w:spacing w:val="-3"/>
        </w:rPr>
        <w:t xml:space="preserve"> </w:t>
      </w:r>
      <w:r w:rsidRPr="00BB1B42">
        <w:t>the institution will</w:t>
      </w:r>
      <w:r w:rsidRPr="00BB1B42">
        <w:rPr>
          <w:spacing w:val="-1"/>
        </w:rPr>
        <w:t xml:space="preserve"> </w:t>
      </w:r>
      <w:r w:rsidRPr="00BB1B42">
        <w:t>be</w:t>
      </w:r>
      <w:r w:rsidRPr="00BB1B42">
        <w:rPr>
          <w:spacing w:val="-2"/>
        </w:rPr>
        <w:t xml:space="preserve"> </w:t>
      </w:r>
      <w:r w:rsidRPr="00BB1B42">
        <w:t>invited</w:t>
      </w:r>
      <w:r w:rsidRPr="00BB1B42">
        <w:rPr>
          <w:spacing w:val="-1"/>
        </w:rPr>
        <w:t xml:space="preserve"> </w:t>
      </w:r>
      <w:r w:rsidRPr="00BB1B42">
        <w:t>to</w:t>
      </w:r>
      <w:r w:rsidRPr="00BB1B42">
        <w:rPr>
          <w:spacing w:val="-3"/>
        </w:rPr>
        <w:t xml:space="preserve"> </w:t>
      </w:r>
      <w:r w:rsidRPr="00BB1B42">
        <w:t>respond,</w:t>
      </w:r>
      <w:r w:rsidRPr="00BB1B42">
        <w:rPr>
          <w:spacing w:val="-3"/>
        </w:rPr>
        <w:t xml:space="preserve"> </w:t>
      </w:r>
      <w:r w:rsidRPr="00BB1B42">
        <w:t>providing</w:t>
      </w:r>
      <w:r w:rsidRPr="00BB1B42">
        <w:rPr>
          <w:spacing w:val="-6"/>
        </w:rPr>
        <w:t xml:space="preserve"> </w:t>
      </w:r>
      <w:r w:rsidRPr="00BB1B42">
        <w:t>further information that might shed light and help to interpret the data provided.</w:t>
      </w:r>
    </w:p>
    <w:p w14:paraId="248F82DF" w14:textId="77777777" w:rsidR="00BB1B42" w:rsidRPr="00BB1B42" w:rsidRDefault="00BB1B42" w:rsidP="00BB1B42">
      <w:pPr>
        <w:pStyle w:val="BodyText"/>
        <w:spacing w:before="6"/>
      </w:pPr>
    </w:p>
    <w:p w14:paraId="309C73C3" w14:textId="77777777" w:rsidR="00BB1B42" w:rsidRPr="00BB1B42" w:rsidRDefault="00BB1B42" w:rsidP="00BB1B42">
      <w:pPr>
        <w:pStyle w:val="Heading5"/>
        <w:spacing w:line="240" w:lineRule="auto"/>
        <w:ind w:left="1160"/>
        <w:rPr>
          <w:b w:val="0"/>
        </w:rPr>
      </w:pPr>
      <w:r w:rsidRPr="00BB1B42">
        <w:rPr>
          <w:u w:val="thick"/>
        </w:rPr>
        <w:t>CIP-SOC</w:t>
      </w:r>
      <w:r w:rsidRPr="00BB1B42">
        <w:rPr>
          <w:spacing w:val="-8"/>
          <w:u w:val="thick"/>
        </w:rPr>
        <w:t xml:space="preserve"> </w:t>
      </w:r>
      <w:r w:rsidRPr="00BB1B42">
        <w:rPr>
          <w:u w:val="thick"/>
        </w:rPr>
        <w:t>MATCHING</w:t>
      </w:r>
      <w:r w:rsidRPr="00BB1B42">
        <w:rPr>
          <w:spacing w:val="-7"/>
          <w:u w:val="thick"/>
        </w:rPr>
        <w:t xml:space="preserve"> </w:t>
      </w:r>
      <w:r w:rsidRPr="00BB1B42">
        <w:rPr>
          <w:u w:val="thick"/>
        </w:rPr>
        <w:t>AND</w:t>
      </w:r>
      <w:r w:rsidRPr="00BB1B42">
        <w:rPr>
          <w:spacing w:val="-8"/>
          <w:u w:val="thick"/>
        </w:rPr>
        <w:t xml:space="preserve"> </w:t>
      </w:r>
      <w:r w:rsidRPr="00BB1B42">
        <w:rPr>
          <w:u w:val="thick"/>
        </w:rPr>
        <w:t>THE</w:t>
      </w:r>
      <w:r w:rsidRPr="00BB1B42">
        <w:rPr>
          <w:spacing w:val="-7"/>
          <w:u w:val="thick"/>
        </w:rPr>
        <w:t xml:space="preserve"> </w:t>
      </w:r>
      <w:r w:rsidRPr="00BB1B42">
        <w:rPr>
          <w:u w:val="thick"/>
        </w:rPr>
        <w:t>NCES</w:t>
      </w:r>
      <w:r w:rsidRPr="00BB1B42">
        <w:rPr>
          <w:spacing w:val="-7"/>
          <w:u w:val="thick"/>
        </w:rPr>
        <w:t xml:space="preserve"> </w:t>
      </w:r>
      <w:r w:rsidRPr="00BB1B42">
        <w:rPr>
          <w:u w:val="thick"/>
        </w:rPr>
        <w:t>CROSSWALK</w:t>
      </w:r>
      <w:r w:rsidRPr="00BB1B42">
        <w:rPr>
          <w:spacing w:val="-8"/>
          <w:u w:val="thick"/>
        </w:rPr>
        <w:t xml:space="preserve"> </w:t>
      </w:r>
      <w:r w:rsidRPr="00BB1B42">
        <w:rPr>
          <w:b w:val="0"/>
          <w:u w:val="thick"/>
        </w:rPr>
        <w:t>(</w:t>
      </w:r>
      <w:r w:rsidRPr="00BB1B42">
        <w:rPr>
          <w:u w:val="thick"/>
        </w:rPr>
        <w:t>Question</w:t>
      </w:r>
      <w:r w:rsidRPr="00BB1B42">
        <w:rPr>
          <w:spacing w:val="-7"/>
          <w:u w:val="thick"/>
        </w:rPr>
        <w:t xml:space="preserve"> </w:t>
      </w:r>
      <w:r w:rsidRPr="00BB1B42">
        <w:rPr>
          <w:u w:val="thick"/>
        </w:rPr>
        <w:t>4a</w:t>
      </w:r>
      <w:r w:rsidRPr="00BB1B42">
        <w:rPr>
          <w:spacing w:val="-7"/>
          <w:u w:val="thick"/>
        </w:rPr>
        <w:t xml:space="preserve"> </w:t>
      </w:r>
      <w:r w:rsidRPr="00BB1B42">
        <w:rPr>
          <w:u w:val="thick"/>
        </w:rPr>
        <w:t>&amp;</w:t>
      </w:r>
      <w:r w:rsidRPr="00BB1B42">
        <w:rPr>
          <w:spacing w:val="-8"/>
          <w:u w:val="thick"/>
        </w:rPr>
        <w:t xml:space="preserve"> </w:t>
      </w:r>
      <w:r w:rsidRPr="00BB1B42">
        <w:rPr>
          <w:spacing w:val="-5"/>
          <w:u w:val="thick"/>
        </w:rPr>
        <w:t>4b</w:t>
      </w:r>
      <w:r w:rsidRPr="00BB1B42">
        <w:rPr>
          <w:b w:val="0"/>
          <w:spacing w:val="-5"/>
          <w:u w:val="thick"/>
        </w:rPr>
        <w:t>)</w:t>
      </w:r>
    </w:p>
    <w:p w14:paraId="7D11D601" w14:textId="77777777" w:rsidR="00BB1B42" w:rsidRPr="00BB1B42" w:rsidRDefault="00BB1B42" w:rsidP="00BB1B42">
      <w:pPr>
        <w:pStyle w:val="BodyText"/>
        <w:spacing w:before="5"/>
        <w:ind w:left="1159" w:right="897"/>
        <w:jc w:val="both"/>
      </w:pPr>
      <w:r w:rsidRPr="00BB1B42">
        <w:t>Labor</w:t>
      </w:r>
      <w:r w:rsidRPr="00BB1B42">
        <w:rPr>
          <w:spacing w:val="-7"/>
        </w:rPr>
        <w:t xml:space="preserve"> </w:t>
      </w:r>
      <w:r w:rsidRPr="00BB1B42">
        <w:t>market</w:t>
      </w:r>
      <w:r w:rsidRPr="00BB1B42">
        <w:rPr>
          <w:spacing w:val="-5"/>
        </w:rPr>
        <w:t xml:space="preserve"> </w:t>
      </w:r>
      <w:r w:rsidRPr="00BB1B42">
        <w:t>analysis</w:t>
      </w:r>
      <w:r w:rsidRPr="00BB1B42">
        <w:rPr>
          <w:spacing w:val="-6"/>
        </w:rPr>
        <w:t xml:space="preserve"> </w:t>
      </w:r>
      <w:r w:rsidRPr="00BB1B42">
        <w:t>for</w:t>
      </w:r>
      <w:r w:rsidRPr="00BB1B42">
        <w:rPr>
          <w:spacing w:val="-9"/>
        </w:rPr>
        <w:t xml:space="preserve"> </w:t>
      </w:r>
      <w:r w:rsidRPr="00BB1B42">
        <w:t>academic</w:t>
      </w:r>
      <w:r w:rsidRPr="00BB1B42">
        <w:rPr>
          <w:spacing w:val="-9"/>
        </w:rPr>
        <w:t xml:space="preserve"> </w:t>
      </w:r>
      <w:r w:rsidRPr="00BB1B42">
        <w:t>program</w:t>
      </w:r>
      <w:r w:rsidRPr="00BB1B42">
        <w:rPr>
          <w:spacing w:val="-3"/>
        </w:rPr>
        <w:t xml:space="preserve"> </w:t>
      </w:r>
      <w:r w:rsidRPr="00BB1B42">
        <w:t>requires</w:t>
      </w:r>
      <w:r w:rsidRPr="00BB1B42">
        <w:rPr>
          <w:spacing w:val="-8"/>
        </w:rPr>
        <w:t xml:space="preserve"> </w:t>
      </w:r>
      <w:r w:rsidRPr="00BB1B42">
        <w:t>the</w:t>
      </w:r>
      <w:r w:rsidRPr="00BB1B42">
        <w:rPr>
          <w:spacing w:val="-7"/>
        </w:rPr>
        <w:t xml:space="preserve"> </w:t>
      </w:r>
      <w:r w:rsidRPr="00BB1B42">
        <w:t>combination</w:t>
      </w:r>
      <w:r w:rsidRPr="00BB1B42">
        <w:rPr>
          <w:spacing w:val="-8"/>
        </w:rPr>
        <w:t xml:space="preserve"> </w:t>
      </w:r>
      <w:r w:rsidRPr="00BB1B42">
        <w:t>of</w:t>
      </w:r>
      <w:r w:rsidRPr="00BB1B42">
        <w:rPr>
          <w:spacing w:val="-4"/>
        </w:rPr>
        <w:t xml:space="preserve"> </w:t>
      </w:r>
      <w:r w:rsidRPr="00BB1B42">
        <w:t>diverse</w:t>
      </w:r>
      <w:r w:rsidRPr="00BB1B42">
        <w:rPr>
          <w:spacing w:val="-9"/>
        </w:rPr>
        <w:t xml:space="preserve"> </w:t>
      </w:r>
      <w:r w:rsidRPr="00BB1B42">
        <w:t>data</w:t>
      </w:r>
      <w:r w:rsidRPr="00BB1B42">
        <w:rPr>
          <w:spacing w:val="-9"/>
        </w:rPr>
        <w:t xml:space="preserve"> </w:t>
      </w:r>
      <w:r w:rsidRPr="00BB1B42">
        <w:t>sources.</w:t>
      </w:r>
      <w:r w:rsidRPr="00BB1B42">
        <w:rPr>
          <w:spacing w:val="-6"/>
        </w:rPr>
        <w:t xml:space="preserve"> </w:t>
      </w:r>
      <w:r w:rsidRPr="00BB1B42">
        <w:t xml:space="preserve">The National Center for Education Statistics (NCES) and the Bureau of Labor Statistics (BLS) </w:t>
      </w:r>
      <w:proofErr w:type="spellStart"/>
      <w:r w:rsidRPr="00BB1B42">
        <w:t>devel</w:t>
      </w:r>
      <w:proofErr w:type="spellEnd"/>
      <w:r w:rsidRPr="00BB1B42">
        <w:t xml:space="preserve">- </w:t>
      </w:r>
      <w:proofErr w:type="spellStart"/>
      <w:r w:rsidRPr="00BB1B42">
        <w:t>oped</w:t>
      </w:r>
      <w:proofErr w:type="spellEnd"/>
      <w:r w:rsidRPr="00BB1B42">
        <w:rPr>
          <w:spacing w:val="-3"/>
        </w:rPr>
        <w:t xml:space="preserve"> </w:t>
      </w:r>
      <w:r w:rsidRPr="00BB1B42">
        <w:t>a</w:t>
      </w:r>
      <w:r w:rsidRPr="00BB1B42">
        <w:rPr>
          <w:spacing w:val="-4"/>
        </w:rPr>
        <w:t xml:space="preserve"> </w:t>
      </w:r>
      <w:r w:rsidRPr="00BB1B42">
        <w:t>“CIP-SOC</w:t>
      </w:r>
      <w:r w:rsidRPr="00BB1B42">
        <w:rPr>
          <w:spacing w:val="-3"/>
        </w:rPr>
        <w:t xml:space="preserve"> </w:t>
      </w:r>
      <w:r w:rsidRPr="00BB1B42">
        <w:t>crosswalk”</w:t>
      </w:r>
      <w:r w:rsidRPr="00BB1B42">
        <w:rPr>
          <w:spacing w:val="-4"/>
        </w:rPr>
        <w:t xml:space="preserve"> </w:t>
      </w:r>
      <w:r w:rsidRPr="00BB1B42">
        <w:t>linking</w:t>
      </w:r>
      <w:r w:rsidRPr="00BB1B42">
        <w:rPr>
          <w:spacing w:val="-6"/>
        </w:rPr>
        <w:t xml:space="preserve"> </w:t>
      </w:r>
      <w:r w:rsidRPr="00BB1B42">
        <w:t>fields</w:t>
      </w:r>
      <w:r w:rsidRPr="00BB1B42">
        <w:rPr>
          <w:spacing w:val="-3"/>
        </w:rPr>
        <w:t xml:space="preserve"> </w:t>
      </w:r>
      <w:r w:rsidRPr="00BB1B42">
        <w:t>of</w:t>
      </w:r>
      <w:r w:rsidRPr="00BB1B42">
        <w:rPr>
          <w:spacing w:val="-4"/>
        </w:rPr>
        <w:t xml:space="preserve"> </w:t>
      </w:r>
      <w:r w:rsidRPr="00BB1B42">
        <w:t>study, classified</w:t>
      </w:r>
      <w:r w:rsidRPr="00BB1B42">
        <w:rPr>
          <w:spacing w:val="-3"/>
        </w:rPr>
        <w:t xml:space="preserve"> </w:t>
      </w:r>
      <w:r w:rsidRPr="00BB1B42">
        <w:t>by</w:t>
      </w:r>
      <w:r w:rsidRPr="00BB1B42">
        <w:rPr>
          <w:spacing w:val="-8"/>
        </w:rPr>
        <w:t xml:space="preserve"> </w:t>
      </w:r>
      <w:r w:rsidRPr="00BB1B42">
        <w:t>a</w:t>
      </w:r>
      <w:r w:rsidRPr="00BB1B42">
        <w:rPr>
          <w:spacing w:val="-2"/>
        </w:rPr>
        <w:t xml:space="preserve"> </w:t>
      </w:r>
      <w:r w:rsidRPr="00BB1B42">
        <w:t>well-established</w:t>
      </w:r>
      <w:r w:rsidRPr="00BB1B42">
        <w:rPr>
          <w:spacing w:val="-3"/>
        </w:rPr>
        <w:t xml:space="preserve"> </w:t>
      </w:r>
      <w:r w:rsidRPr="00BB1B42">
        <w:t xml:space="preserve">classification </w:t>
      </w:r>
      <w:r w:rsidRPr="00BB1B42">
        <w:rPr>
          <w:spacing w:val="-2"/>
        </w:rPr>
        <w:lastRenderedPageBreak/>
        <w:t>scheme</w:t>
      </w:r>
      <w:r w:rsidRPr="00BB1B42">
        <w:rPr>
          <w:spacing w:val="-5"/>
        </w:rPr>
        <w:t xml:space="preserve"> </w:t>
      </w:r>
      <w:r w:rsidRPr="00BB1B42">
        <w:rPr>
          <w:spacing w:val="-2"/>
        </w:rPr>
        <w:t>called</w:t>
      </w:r>
      <w:r w:rsidRPr="00BB1B42">
        <w:rPr>
          <w:spacing w:val="-3"/>
        </w:rPr>
        <w:t xml:space="preserve"> </w:t>
      </w:r>
      <w:r w:rsidRPr="00BB1B42">
        <w:rPr>
          <w:spacing w:val="-2"/>
        </w:rPr>
        <w:t>Classification</w:t>
      </w:r>
      <w:r w:rsidRPr="00BB1B42">
        <w:rPr>
          <w:spacing w:val="-3"/>
        </w:rPr>
        <w:t xml:space="preserve"> </w:t>
      </w:r>
      <w:r w:rsidRPr="00BB1B42">
        <w:rPr>
          <w:spacing w:val="-2"/>
        </w:rPr>
        <w:t>of Instructional Programs</w:t>
      </w:r>
      <w:r w:rsidRPr="00BB1B42">
        <w:rPr>
          <w:spacing w:val="-3"/>
        </w:rPr>
        <w:t xml:space="preserve"> </w:t>
      </w:r>
      <w:r w:rsidRPr="00BB1B42">
        <w:rPr>
          <w:spacing w:val="-2"/>
        </w:rPr>
        <w:t>(CIP),</w:t>
      </w:r>
      <w:r w:rsidRPr="00BB1B42">
        <w:rPr>
          <w:spacing w:val="-4"/>
        </w:rPr>
        <w:t xml:space="preserve"> </w:t>
      </w:r>
      <w:r w:rsidRPr="00BB1B42">
        <w:rPr>
          <w:spacing w:val="-2"/>
        </w:rPr>
        <w:t>with</w:t>
      </w:r>
      <w:r w:rsidRPr="00BB1B42">
        <w:rPr>
          <w:spacing w:val="-3"/>
        </w:rPr>
        <w:t xml:space="preserve"> </w:t>
      </w:r>
      <w:r w:rsidRPr="00BB1B42">
        <w:rPr>
          <w:spacing w:val="-2"/>
        </w:rPr>
        <w:t>occupations,</w:t>
      </w:r>
      <w:r w:rsidRPr="00BB1B42">
        <w:rPr>
          <w:spacing w:val="-3"/>
        </w:rPr>
        <w:t xml:space="preserve"> </w:t>
      </w:r>
      <w:r w:rsidRPr="00BB1B42">
        <w:rPr>
          <w:spacing w:val="-2"/>
        </w:rPr>
        <w:t>classified</w:t>
      </w:r>
      <w:r w:rsidRPr="00BB1B42">
        <w:rPr>
          <w:spacing w:val="-3"/>
        </w:rPr>
        <w:t xml:space="preserve"> </w:t>
      </w:r>
      <w:r w:rsidRPr="00BB1B42">
        <w:rPr>
          <w:spacing w:val="-2"/>
        </w:rPr>
        <w:t>by</w:t>
      </w:r>
      <w:r w:rsidRPr="00BB1B42">
        <w:rPr>
          <w:spacing w:val="-6"/>
        </w:rPr>
        <w:t xml:space="preserve"> </w:t>
      </w:r>
      <w:r w:rsidRPr="00BB1B42">
        <w:rPr>
          <w:spacing w:val="-2"/>
        </w:rPr>
        <w:t>a</w:t>
      </w:r>
      <w:r w:rsidRPr="00BB1B42">
        <w:rPr>
          <w:spacing w:val="-5"/>
        </w:rPr>
        <w:t xml:space="preserve"> </w:t>
      </w:r>
      <w:r w:rsidRPr="00BB1B42">
        <w:rPr>
          <w:spacing w:val="-2"/>
        </w:rPr>
        <w:t xml:space="preserve">well- </w:t>
      </w:r>
      <w:r w:rsidRPr="00BB1B42">
        <w:t>established classification scheme called Standard Occupational Classifications (SOC). The CIP- SOC crosswalk is available online, and guidelines on how to use the scheme are posted online.</w:t>
      </w:r>
    </w:p>
    <w:p w14:paraId="304BE039" w14:textId="77777777" w:rsidR="00BB1B42" w:rsidRPr="00BB1B42" w:rsidRDefault="00BB1B42" w:rsidP="00BB1B42">
      <w:pPr>
        <w:pStyle w:val="BodyText"/>
      </w:pPr>
    </w:p>
    <w:p w14:paraId="69E5A7EC" w14:textId="77777777" w:rsidR="00BB1B42" w:rsidRPr="00BB1B42" w:rsidRDefault="00BB1B42" w:rsidP="00BB1B42">
      <w:pPr>
        <w:pStyle w:val="BodyText"/>
        <w:ind w:left="1160" w:right="898"/>
        <w:jc w:val="both"/>
      </w:pPr>
      <w:r w:rsidRPr="00BB1B42">
        <w:t>In</w:t>
      </w:r>
      <w:r w:rsidRPr="00BB1B42">
        <w:rPr>
          <w:spacing w:val="-2"/>
        </w:rPr>
        <w:t xml:space="preserve"> </w:t>
      </w:r>
      <w:r w:rsidRPr="00BB1B42">
        <w:t>question</w:t>
      </w:r>
      <w:r w:rsidRPr="00BB1B42">
        <w:rPr>
          <w:spacing w:val="-2"/>
        </w:rPr>
        <w:t xml:space="preserve"> </w:t>
      </w:r>
      <w:r w:rsidRPr="00BB1B42">
        <w:t>4a of</w:t>
      </w:r>
      <w:r w:rsidRPr="00BB1B42">
        <w:rPr>
          <w:spacing w:val="-1"/>
        </w:rPr>
        <w:t xml:space="preserve"> </w:t>
      </w:r>
      <w:r w:rsidRPr="00BB1B42">
        <w:t>the</w:t>
      </w:r>
      <w:r w:rsidRPr="00BB1B42">
        <w:rPr>
          <w:spacing w:val="-1"/>
        </w:rPr>
        <w:t xml:space="preserve"> </w:t>
      </w:r>
      <w:r w:rsidRPr="00BB1B42">
        <w:t>form,</w:t>
      </w:r>
      <w:r w:rsidRPr="00BB1B42">
        <w:rPr>
          <w:spacing w:val="-2"/>
        </w:rPr>
        <w:t xml:space="preserve"> </w:t>
      </w:r>
      <w:r w:rsidRPr="00BB1B42">
        <w:t>institutions</w:t>
      </w:r>
      <w:r w:rsidRPr="00BB1B42">
        <w:rPr>
          <w:spacing w:val="-2"/>
        </w:rPr>
        <w:t xml:space="preserve"> </w:t>
      </w:r>
      <w:r w:rsidRPr="00BB1B42">
        <w:t>are</w:t>
      </w:r>
      <w:r w:rsidRPr="00BB1B42">
        <w:rPr>
          <w:spacing w:val="-1"/>
        </w:rPr>
        <w:t xml:space="preserve"> </w:t>
      </w:r>
      <w:r w:rsidRPr="00BB1B42">
        <w:t>asked to</w:t>
      </w:r>
      <w:r w:rsidRPr="00BB1B42">
        <w:rPr>
          <w:spacing w:val="-2"/>
        </w:rPr>
        <w:t xml:space="preserve"> </w:t>
      </w:r>
      <w:r w:rsidRPr="00BB1B42">
        <w:t>copy</w:t>
      </w:r>
      <w:r w:rsidRPr="00BB1B42">
        <w:rPr>
          <w:spacing w:val="-7"/>
        </w:rPr>
        <w:t xml:space="preserve"> </w:t>
      </w:r>
      <w:r w:rsidRPr="00BB1B42">
        <w:t>and paste</w:t>
      </w:r>
      <w:r w:rsidRPr="00BB1B42">
        <w:rPr>
          <w:spacing w:val="-1"/>
        </w:rPr>
        <w:t xml:space="preserve"> </w:t>
      </w:r>
      <w:r w:rsidRPr="00BB1B42">
        <w:t>a</w:t>
      </w:r>
      <w:r w:rsidRPr="00BB1B42">
        <w:rPr>
          <w:spacing w:val="-1"/>
        </w:rPr>
        <w:t xml:space="preserve"> </w:t>
      </w:r>
      <w:r w:rsidRPr="00BB1B42">
        <w:t>list of</w:t>
      </w:r>
      <w:r w:rsidRPr="00BB1B42">
        <w:rPr>
          <w:spacing w:val="-1"/>
        </w:rPr>
        <w:t xml:space="preserve"> </w:t>
      </w:r>
      <w:r w:rsidRPr="00BB1B42">
        <w:t>occupations</w:t>
      </w:r>
      <w:r w:rsidRPr="00BB1B42">
        <w:rPr>
          <w:spacing w:val="-2"/>
        </w:rPr>
        <w:t xml:space="preserve"> </w:t>
      </w:r>
      <w:r w:rsidRPr="00BB1B42">
        <w:t>that match with</w:t>
      </w:r>
      <w:r w:rsidRPr="00BB1B42">
        <w:rPr>
          <w:spacing w:val="-15"/>
        </w:rPr>
        <w:t xml:space="preserve"> </w:t>
      </w:r>
      <w:r w:rsidRPr="00BB1B42">
        <w:t>their</w:t>
      </w:r>
      <w:r w:rsidRPr="00BB1B42">
        <w:rPr>
          <w:spacing w:val="-9"/>
        </w:rPr>
        <w:t xml:space="preserve"> </w:t>
      </w:r>
      <w:r w:rsidRPr="00BB1B42">
        <w:t>instructional</w:t>
      </w:r>
      <w:r w:rsidRPr="00BB1B42">
        <w:rPr>
          <w:spacing w:val="-8"/>
        </w:rPr>
        <w:t xml:space="preserve"> </w:t>
      </w:r>
      <w:r w:rsidRPr="00BB1B42">
        <w:t>programs,</w:t>
      </w:r>
      <w:r w:rsidRPr="00BB1B42">
        <w:rPr>
          <w:spacing w:val="-8"/>
        </w:rPr>
        <w:t xml:space="preserve"> </w:t>
      </w:r>
      <w:r w:rsidRPr="00BB1B42">
        <w:t>taken</w:t>
      </w:r>
      <w:r w:rsidRPr="00BB1B42">
        <w:rPr>
          <w:spacing w:val="-8"/>
        </w:rPr>
        <w:t xml:space="preserve"> </w:t>
      </w:r>
      <w:r w:rsidRPr="00BB1B42">
        <w:t>directly</w:t>
      </w:r>
      <w:r w:rsidRPr="00BB1B42">
        <w:rPr>
          <w:spacing w:val="-13"/>
        </w:rPr>
        <w:t xml:space="preserve"> </w:t>
      </w:r>
      <w:r w:rsidRPr="00BB1B42">
        <w:t>from</w:t>
      </w:r>
      <w:r w:rsidRPr="00BB1B42">
        <w:rPr>
          <w:spacing w:val="-8"/>
        </w:rPr>
        <w:t xml:space="preserve"> </w:t>
      </w:r>
      <w:r w:rsidRPr="00BB1B42">
        <w:t>the</w:t>
      </w:r>
      <w:r w:rsidRPr="00BB1B42">
        <w:rPr>
          <w:spacing w:val="-9"/>
        </w:rPr>
        <w:t xml:space="preserve"> </w:t>
      </w:r>
      <w:r w:rsidRPr="00BB1B42">
        <w:t>NCES</w:t>
      </w:r>
      <w:r w:rsidRPr="00BB1B42">
        <w:rPr>
          <w:spacing w:val="-7"/>
        </w:rPr>
        <w:t xml:space="preserve"> </w:t>
      </w:r>
      <w:r w:rsidRPr="00BB1B42">
        <w:t>CIP-SOC</w:t>
      </w:r>
      <w:r w:rsidRPr="00BB1B42">
        <w:rPr>
          <w:spacing w:val="-5"/>
        </w:rPr>
        <w:t xml:space="preserve"> </w:t>
      </w:r>
      <w:r w:rsidRPr="00BB1B42">
        <w:t>crosswalk,</w:t>
      </w:r>
      <w:r w:rsidRPr="00BB1B42">
        <w:rPr>
          <w:spacing w:val="-8"/>
        </w:rPr>
        <w:t xml:space="preserve"> </w:t>
      </w:r>
      <w:r w:rsidRPr="00BB1B42">
        <w:t>which</w:t>
      </w:r>
      <w:r w:rsidRPr="00BB1B42">
        <w:rPr>
          <w:spacing w:val="-6"/>
        </w:rPr>
        <w:t xml:space="preserve"> </w:t>
      </w:r>
      <w:r w:rsidRPr="00BB1B42">
        <w:t>can</w:t>
      </w:r>
      <w:r w:rsidRPr="00BB1B42">
        <w:rPr>
          <w:spacing w:val="-6"/>
        </w:rPr>
        <w:t xml:space="preserve"> </w:t>
      </w:r>
      <w:r w:rsidRPr="00BB1B42">
        <w:t>be downloaded from the Academic Affairs website.</w:t>
      </w:r>
    </w:p>
    <w:p w14:paraId="2A67F1EF" w14:textId="77777777" w:rsidR="00BB1B42" w:rsidRPr="00BB1B42" w:rsidRDefault="00BB1B42" w:rsidP="00BB1B42">
      <w:pPr>
        <w:pStyle w:val="BodyText"/>
        <w:spacing w:before="94"/>
        <w:ind w:left="1160"/>
        <w:jc w:val="both"/>
      </w:pPr>
      <w:r w:rsidRPr="00BB1B42">
        <w:t>To</w:t>
      </w:r>
      <w:r w:rsidRPr="00BB1B42">
        <w:rPr>
          <w:spacing w:val="-2"/>
        </w:rPr>
        <w:t xml:space="preserve"> </w:t>
      </w:r>
      <w:r w:rsidRPr="00BB1B42">
        <w:t>use</w:t>
      </w:r>
      <w:r w:rsidRPr="00BB1B42">
        <w:rPr>
          <w:spacing w:val="-3"/>
        </w:rPr>
        <w:t xml:space="preserve"> </w:t>
      </w:r>
      <w:r w:rsidRPr="00BB1B42">
        <w:t>this</w:t>
      </w:r>
      <w:r w:rsidRPr="00BB1B42">
        <w:rPr>
          <w:spacing w:val="-2"/>
        </w:rPr>
        <w:t xml:space="preserve"> </w:t>
      </w:r>
      <w:r w:rsidRPr="00BB1B42">
        <w:t>file</w:t>
      </w:r>
      <w:r w:rsidRPr="00BB1B42">
        <w:rPr>
          <w:spacing w:val="-3"/>
        </w:rPr>
        <w:t xml:space="preserve"> </w:t>
      </w:r>
      <w:r w:rsidRPr="00BB1B42">
        <w:t>to</w:t>
      </w:r>
      <w:r w:rsidRPr="00BB1B42">
        <w:rPr>
          <w:spacing w:val="-2"/>
        </w:rPr>
        <w:t xml:space="preserve"> </w:t>
      </w:r>
      <w:r w:rsidRPr="00BB1B42">
        <w:t>answer</w:t>
      </w:r>
      <w:r w:rsidRPr="00BB1B42">
        <w:rPr>
          <w:spacing w:val="-1"/>
        </w:rPr>
        <w:t xml:space="preserve"> </w:t>
      </w:r>
      <w:r w:rsidRPr="00BB1B42">
        <w:t>question</w:t>
      </w:r>
      <w:r w:rsidRPr="00BB1B42">
        <w:rPr>
          <w:spacing w:val="-2"/>
        </w:rPr>
        <w:t xml:space="preserve"> </w:t>
      </w:r>
      <w:r w:rsidRPr="00BB1B42">
        <w:rPr>
          <w:spacing w:val="-5"/>
        </w:rPr>
        <w:t>4a:</w:t>
      </w:r>
    </w:p>
    <w:p w14:paraId="70B9388F" w14:textId="77777777" w:rsidR="00BB1B42" w:rsidRPr="00BB1B42" w:rsidRDefault="00BB1B42" w:rsidP="003B7ECE">
      <w:pPr>
        <w:pStyle w:val="ListParagraph"/>
        <w:numPr>
          <w:ilvl w:val="0"/>
          <w:numId w:val="1"/>
        </w:numPr>
        <w:ind w:left="1440"/>
        <w:rPr>
          <w:sz w:val="24"/>
          <w:szCs w:val="24"/>
        </w:rPr>
      </w:pPr>
      <w:r w:rsidRPr="00BB1B42">
        <w:rPr>
          <w:sz w:val="24"/>
          <w:szCs w:val="24"/>
        </w:rPr>
        <w:t>Select</w:t>
      </w:r>
      <w:r w:rsidRPr="00BB1B42">
        <w:rPr>
          <w:spacing w:val="-3"/>
          <w:sz w:val="24"/>
          <w:szCs w:val="24"/>
        </w:rPr>
        <w:t xml:space="preserve"> </w:t>
      </w:r>
      <w:r w:rsidRPr="00BB1B42">
        <w:rPr>
          <w:sz w:val="24"/>
          <w:szCs w:val="24"/>
        </w:rPr>
        <w:t>Column</w:t>
      </w:r>
      <w:r w:rsidRPr="00BB1B42">
        <w:rPr>
          <w:spacing w:val="-10"/>
          <w:sz w:val="24"/>
          <w:szCs w:val="24"/>
        </w:rPr>
        <w:t xml:space="preserve"> </w:t>
      </w:r>
      <w:r w:rsidRPr="00BB1B42">
        <w:rPr>
          <w:spacing w:val="-5"/>
          <w:sz w:val="24"/>
          <w:szCs w:val="24"/>
        </w:rPr>
        <w:t>A.</w:t>
      </w:r>
    </w:p>
    <w:p w14:paraId="0CBBC4E2" w14:textId="77777777" w:rsidR="00BB1B42" w:rsidRPr="00BB1B42" w:rsidRDefault="00BB1B42" w:rsidP="003B7ECE">
      <w:pPr>
        <w:pStyle w:val="ListParagraph"/>
        <w:numPr>
          <w:ilvl w:val="0"/>
          <w:numId w:val="1"/>
        </w:numPr>
        <w:ind w:left="1440" w:right="1509"/>
        <w:rPr>
          <w:sz w:val="24"/>
          <w:szCs w:val="24"/>
        </w:rPr>
      </w:pPr>
      <w:r w:rsidRPr="00BB1B42">
        <w:rPr>
          <w:sz w:val="24"/>
          <w:szCs w:val="24"/>
        </w:rPr>
        <w:t>In</w:t>
      </w:r>
      <w:r w:rsidRPr="00BB1B42">
        <w:rPr>
          <w:spacing w:val="-3"/>
          <w:sz w:val="24"/>
          <w:szCs w:val="24"/>
        </w:rPr>
        <w:t xml:space="preserve"> </w:t>
      </w:r>
      <w:r w:rsidRPr="00BB1B42">
        <w:rPr>
          <w:sz w:val="24"/>
          <w:szCs w:val="24"/>
        </w:rPr>
        <w:t>the</w:t>
      </w:r>
      <w:r w:rsidRPr="00BB1B42">
        <w:rPr>
          <w:spacing w:val="-2"/>
          <w:sz w:val="24"/>
          <w:szCs w:val="24"/>
        </w:rPr>
        <w:t xml:space="preserve"> </w:t>
      </w:r>
      <w:r w:rsidRPr="00BB1B42">
        <w:rPr>
          <w:sz w:val="24"/>
          <w:szCs w:val="24"/>
        </w:rPr>
        <w:t>Home</w:t>
      </w:r>
      <w:r w:rsidRPr="00BB1B42">
        <w:rPr>
          <w:spacing w:val="-4"/>
          <w:sz w:val="24"/>
          <w:szCs w:val="24"/>
        </w:rPr>
        <w:t xml:space="preserve"> </w:t>
      </w:r>
      <w:r w:rsidRPr="00BB1B42">
        <w:rPr>
          <w:sz w:val="24"/>
          <w:szCs w:val="24"/>
        </w:rPr>
        <w:t>ribbon,</w:t>
      </w:r>
      <w:r w:rsidRPr="00BB1B42">
        <w:rPr>
          <w:spacing w:val="-3"/>
          <w:sz w:val="24"/>
          <w:szCs w:val="24"/>
        </w:rPr>
        <w:t xml:space="preserve"> </w:t>
      </w:r>
      <w:proofErr w:type="gramStart"/>
      <w:r w:rsidRPr="00BB1B42">
        <w:rPr>
          <w:sz w:val="24"/>
          <w:szCs w:val="24"/>
        </w:rPr>
        <w:t>Editing</w:t>
      </w:r>
      <w:proofErr w:type="gramEnd"/>
      <w:r w:rsidRPr="00BB1B42">
        <w:rPr>
          <w:spacing w:val="-6"/>
          <w:sz w:val="24"/>
          <w:szCs w:val="24"/>
        </w:rPr>
        <w:t xml:space="preserve"> </w:t>
      </w:r>
      <w:r w:rsidRPr="00BB1B42">
        <w:rPr>
          <w:sz w:val="24"/>
          <w:szCs w:val="24"/>
        </w:rPr>
        <w:t>section</w:t>
      </w:r>
      <w:r w:rsidRPr="00BB1B42">
        <w:rPr>
          <w:spacing w:val="-3"/>
          <w:sz w:val="24"/>
          <w:szCs w:val="24"/>
        </w:rPr>
        <w:t xml:space="preserve"> </w:t>
      </w:r>
      <w:r w:rsidRPr="00BB1B42">
        <w:rPr>
          <w:sz w:val="24"/>
          <w:szCs w:val="24"/>
        </w:rPr>
        <w:t>of</w:t>
      </w:r>
      <w:r w:rsidRPr="00BB1B42">
        <w:rPr>
          <w:spacing w:val="-4"/>
          <w:sz w:val="24"/>
          <w:szCs w:val="24"/>
        </w:rPr>
        <w:t xml:space="preserve"> </w:t>
      </w:r>
      <w:r w:rsidRPr="00BB1B42">
        <w:rPr>
          <w:sz w:val="24"/>
          <w:szCs w:val="24"/>
        </w:rPr>
        <w:t>the</w:t>
      </w:r>
      <w:r w:rsidRPr="00BB1B42">
        <w:rPr>
          <w:spacing w:val="-4"/>
          <w:sz w:val="24"/>
          <w:szCs w:val="24"/>
        </w:rPr>
        <w:t xml:space="preserve"> </w:t>
      </w:r>
      <w:r w:rsidRPr="00BB1B42">
        <w:rPr>
          <w:sz w:val="24"/>
          <w:szCs w:val="24"/>
        </w:rPr>
        <w:t>toolbar,</w:t>
      </w:r>
      <w:r w:rsidRPr="00BB1B42">
        <w:rPr>
          <w:spacing w:val="-3"/>
          <w:sz w:val="24"/>
          <w:szCs w:val="24"/>
        </w:rPr>
        <w:t xml:space="preserve"> </w:t>
      </w:r>
      <w:r w:rsidRPr="00BB1B42">
        <w:rPr>
          <w:sz w:val="24"/>
          <w:szCs w:val="24"/>
        </w:rPr>
        <w:t>click</w:t>
      </w:r>
      <w:r w:rsidRPr="00BB1B42">
        <w:rPr>
          <w:spacing w:val="-3"/>
          <w:sz w:val="24"/>
          <w:szCs w:val="24"/>
        </w:rPr>
        <w:t xml:space="preserve"> </w:t>
      </w:r>
      <w:r w:rsidRPr="00BB1B42">
        <w:rPr>
          <w:sz w:val="24"/>
          <w:szCs w:val="24"/>
        </w:rPr>
        <w:t>Find</w:t>
      </w:r>
      <w:r w:rsidRPr="00BB1B42">
        <w:rPr>
          <w:spacing w:val="-1"/>
          <w:sz w:val="24"/>
          <w:szCs w:val="24"/>
        </w:rPr>
        <w:t xml:space="preserve"> </w:t>
      </w:r>
      <w:r w:rsidRPr="00BB1B42">
        <w:rPr>
          <w:sz w:val="24"/>
          <w:szCs w:val="24"/>
        </w:rPr>
        <w:t>&amp;</w:t>
      </w:r>
      <w:r w:rsidRPr="00BB1B42">
        <w:rPr>
          <w:spacing w:val="-5"/>
          <w:sz w:val="24"/>
          <w:szCs w:val="24"/>
        </w:rPr>
        <w:t xml:space="preserve"> </w:t>
      </w:r>
      <w:r w:rsidRPr="00BB1B42">
        <w:rPr>
          <w:sz w:val="24"/>
          <w:szCs w:val="24"/>
        </w:rPr>
        <w:t>Select</w:t>
      </w:r>
      <w:r w:rsidRPr="00BB1B42">
        <w:rPr>
          <w:spacing w:val="-3"/>
          <w:sz w:val="24"/>
          <w:szCs w:val="24"/>
        </w:rPr>
        <w:t xml:space="preserve"> </w:t>
      </w:r>
      <w:r w:rsidRPr="00BB1B42">
        <w:rPr>
          <w:sz w:val="24"/>
          <w:szCs w:val="24"/>
        </w:rPr>
        <w:t>to</w:t>
      </w:r>
      <w:r w:rsidRPr="00BB1B42">
        <w:rPr>
          <w:spacing w:val="-1"/>
          <w:sz w:val="24"/>
          <w:szCs w:val="24"/>
        </w:rPr>
        <w:t xml:space="preserve"> </w:t>
      </w:r>
      <w:r w:rsidRPr="00BB1B42">
        <w:rPr>
          <w:sz w:val="24"/>
          <w:szCs w:val="24"/>
        </w:rPr>
        <w:t>get</w:t>
      </w:r>
      <w:r w:rsidRPr="00BB1B42">
        <w:rPr>
          <w:spacing w:val="-3"/>
          <w:sz w:val="24"/>
          <w:szCs w:val="24"/>
        </w:rPr>
        <w:t xml:space="preserve"> </w:t>
      </w:r>
      <w:r w:rsidRPr="00BB1B42">
        <w:rPr>
          <w:sz w:val="24"/>
          <w:szCs w:val="24"/>
        </w:rPr>
        <w:t>a</w:t>
      </w:r>
      <w:r w:rsidRPr="00BB1B42">
        <w:rPr>
          <w:spacing w:val="-4"/>
          <w:sz w:val="24"/>
          <w:szCs w:val="24"/>
        </w:rPr>
        <w:t xml:space="preserve"> </w:t>
      </w:r>
      <w:r w:rsidRPr="00BB1B42">
        <w:rPr>
          <w:sz w:val="24"/>
          <w:szCs w:val="24"/>
        </w:rPr>
        <w:t>drop- down menu, and select the Find command. As you do this, your screen should look something like this.</w:t>
      </w:r>
    </w:p>
    <w:p w14:paraId="1A7CBA31" w14:textId="77777777" w:rsidR="00BB1B42" w:rsidRPr="00BB1B42" w:rsidRDefault="00BB1B42" w:rsidP="00BB1B42">
      <w:pPr>
        <w:rPr>
          <w:rFonts w:ascii="Times New Roman" w:hAnsi="Times New Roman" w:cs="Times New Roman"/>
          <w:sz w:val="24"/>
          <w:szCs w:val="24"/>
        </w:rPr>
        <w:sectPr w:rsidR="00BB1B42" w:rsidRPr="00BB1B42">
          <w:footerReference w:type="default" r:id="rId12"/>
          <w:pgSz w:w="12240" w:h="15840"/>
          <w:pgMar w:top="640" w:right="440" w:bottom="280" w:left="280" w:header="0" w:footer="0" w:gutter="0"/>
          <w:cols w:space="720"/>
        </w:sectPr>
      </w:pPr>
    </w:p>
    <w:p w14:paraId="3DFFA418" w14:textId="77777777" w:rsidR="00BB1B42" w:rsidRPr="00BB1B42" w:rsidRDefault="00BB1B42" w:rsidP="00BB1B42">
      <w:pPr>
        <w:pStyle w:val="BodyText"/>
        <w:ind w:left="1159"/>
      </w:pPr>
      <w:r w:rsidRPr="00BB1B42">
        <w:rPr>
          <w:noProof/>
        </w:rPr>
        <w:lastRenderedPageBreak/>
        <w:drawing>
          <wp:inline distT="0" distB="0" distL="0" distR="0" wp14:anchorId="0EDF18F1" wp14:editId="1FCC9BE9">
            <wp:extent cx="6008143" cy="3090672"/>
            <wp:effectExtent l="0" t="0" r="0" b="0"/>
            <wp:docPr id="7" name="image8.jpeg"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8.jpeg" descr="Graphical user interface, application, table, Excel&#10;&#10;Description automatically generated"/>
                    <pic:cNvPicPr/>
                  </pic:nvPicPr>
                  <pic:blipFill>
                    <a:blip r:embed="rId13" cstate="print"/>
                    <a:stretch>
                      <a:fillRect/>
                    </a:stretch>
                  </pic:blipFill>
                  <pic:spPr>
                    <a:xfrm>
                      <a:off x="0" y="0"/>
                      <a:ext cx="6008143" cy="3090672"/>
                    </a:xfrm>
                    <a:prstGeom prst="rect">
                      <a:avLst/>
                    </a:prstGeom>
                  </pic:spPr>
                </pic:pic>
              </a:graphicData>
            </a:graphic>
          </wp:inline>
        </w:drawing>
      </w:r>
    </w:p>
    <w:p w14:paraId="134712B3" w14:textId="77777777" w:rsidR="00BB1B42" w:rsidRPr="00BB1B42" w:rsidRDefault="00BB1B42" w:rsidP="00BB1B42">
      <w:pPr>
        <w:pStyle w:val="BodyText"/>
        <w:spacing w:before="3"/>
      </w:pPr>
    </w:p>
    <w:p w14:paraId="28A518AC" w14:textId="77777777" w:rsidR="00BB1B42" w:rsidRPr="00BB1B42" w:rsidRDefault="00BB1B42" w:rsidP="007B3F20">
      <w:pPr>
        <w:pStyle w:val="ListParagraph"/>
        <w:numPr>
          <w:ilvl w:val="0"/>
          <w:numId w:val="1"/>
        </w:numPr>
        <w:spacing w:before="90" w:after="4"/>
        <w:ind w:left="1440" w:right="1557" w:hanging="450"/>
        <w:rPr>
          <w:sz w:val="24"/>
          <w:szCs w:val="24"/>
        </w:rPr>
      </w:pPr>
      <w:r w:rsidRPr="00BB1B42">
        <w:rPr>
          <w:sz w:val="24"/>
          <w:szCs w:val="24"/>
        </w:rPr>
        <w:t>In</w:t>
      </w:r>
      <w:r w:rsidRPr="00BB1B42">
        <w:rPr>
          <w:spacing w:val="-3"/>
          <w:sz w:val="24"/>
          <w:szCs w:val="24"/>
        </w:rPr>
        <w:t xml:space="preserve"> </w:t>
      </w:r>
      <w:r w:rsidRPr="00BB1B42">
        <w:rPr>
          <w:sz w:val="24"/>
          <w:szCs w:val="24"/>
        </w:rPr>
        <w:t>the</w:t>
      </w:r>
      <w:r w:rsidRPr="00BB1B42">
        <w:rPr>
          <w:spacing w:val="-2"/>
          <w:sz w:val="24"/>
          <w:szCs w:val="24"/>
        </w:rPr>
        <w:t xml:space="preserve"> </w:t>
      </w:r>
      <w:r w:rsidRPr="00BB1B42">
        <w:rPr>
          <w:sz w:val="24"/>
          <w:szCs w:val="24"/>
        </w:rPr>
        <w:t>Find</w:t>
      </w:r>
      <w:r w:rsidRPr="00BB1B42">
        <w:rPr>
          <w:spacing w:val="-3"/>
          <w:sz w:val="24"/>
          <w:szCs w:val="24"/>
        </w:rPr>
        <w:t xml:space="preserve"> </w:t>
      </w:r>
      <w:r w:rsidRPr="00BB1B42">
        <w:rPr>
          <w:sz w:val="24"/>
          <w:szCs w:val="24"/>
        </w:rPr>
        <w:t>and</w:t>
      </w:r>
      <w:r w:rsidRPr="00BB1B42">
        <w:rPr>
          <w:spacing w:val="-3"/>
          <w:sz w:val="24"/>
          <w:szCs w:val="24"/>
        </w:rPr>
        <w:t xml:space="preserve"> </w:t>
      </w:r>
      <w:r w:rsidRPr="00BB1B42">
        <w:rPr>
          <w:sz w:val="24"/>
          <w:szCs w:val="24"/>
        </w:rPr>
        <w:t>Replace</w:t>
      </w:r>
      <w:r w:rsidRPr="00BB1B42">
        <w:rPr>
          <w:spacing w:val="-2"/>
          <w:sz w:val="24"/>
          <w:szCs w:val="24"/>
        </w:rPr>
        <w:t xml:space="preserve"> </w:t>
      </w:r>
      <w:r w:rsidRPr="00BB1B42">
        <w:rPr>
          <w:sz w:val="24"/>
          <w:szCs w:val="24"/>
        </w:rPr>
        <w:t>dialog</w:t>
      </w:r>
      <w:r w:rsidRPr="00BB1B42">
        <w:rPr>
          <w:spacing w:val="-6"/>
          <w:sz w:val="24"/>
          <w:szCs w:val="24"/>
        </w:rPr>
        <w:t xml:space="preserve"> </w:t>
      </w:r>
      <w:r w:rsidRPr="00BB1B42">
        <w:rPr>
          <w:sz w:val="24"/>
          <w:szCs w:val="24"/>
        </w:rPr>
        <w:t>box,</w:t>
      </w:r>
      <w:r w:rsidRPr="00BB1B42">
        <w:rPr>
          <w:spacing w:val="-3"/>
          <w:sz w:val="24"/>
          <w:szCs w:val="24"/>
        </w:rPr>
        <w:t xml:space="preserve"> </w:t>
      </w:r>
      <w:r w:rsidRPr="00BB1B42">
        <w:rPr>
          <w:sz w:val="24"/>
          <w:szCs w:val="24"/>
        </w:rPr>
        <w:t>enter</w:t>
      </w:r>
      <w:r w:rsidRPr="00BB1B42">
        <w:rPr>
          <w:spacing w:val="-4"/>
          <w:sz w:val="24"/>
          <w:szCs w:val="24"/>
        </w:rPr>
        <w:t xml:space="preserve"> </w:t>
      </w:r>
      <w:r w:rsidRPr="00BB1B42">
        <w:rPr>
          <w:sz w:val="24"/>
          <w:szCs w:val="24"/>
        </w:rPr>
        <w:t>the</w:t>
      </w:r>
      <w:r w:rsidRPr="00BB1B42">
        <w:rPr>
          <w:spacing w:val="-4"/>
          <w:sz w:val="24"/>
          <w:szCs w:val="24"/>
        </w:rPr>
        <w:t xml:space="preserve"> </w:t>
      </w:r>
      <w:r w:rsidRPr="00BB1B42">
        <w:rPr>
          <w:sz w:val="24"/>
          <w:szCs w:val="24"/>
        </w:rPr>
        <w:t>CIP code</w:t>
      </w:r>
      <w:r w:rsidRPr="00BB1B42">
        <w:rPr>
          <w:spacing w:val="-4"/>
          <w:sz w:val="24"/>
          <w:szCs w:val="24"/>
        </w:rPr>
        <w:t xml:space="preserve"> </w:t>
      </w:r>
      <w:r w:rsidRPr="00BB1B42">
        <w:rPr>
          <w:sz w:val="24"/>
          <w:szCs w:val="24"/>
        </w:rPr>
        <w:t>that you’re</w:t>
      </w:r>
      <w:r w:rsidRPr="00BB1B42">
        <w:rPr>
          <w:spacing w:val="-4"/>
          <w:sz w:val="24"/>
          <w:szCs w:val="24"/>
        </w:rPr>
        <w:t xml:space="preserve"> </w:t>
      </w:r>
      <w:r w:rsidRPr="00BB1B42">
        <w:rPr>
          <w:sz w:val="24"/>
          <w:szCs w:val="24"/>
        </w:rPr>
        <w:t>interested</w:t>
      </w:r>
      <w:r w:rsidRPr="00BB1B42">
        <w:rPr>
          <w:spacing w:val="-3"/>
          <w:sz w:val="24"/>
          <w:szCs w:val="24"/>
        </w:rPr>
        <w:t xml:space="preserve"> </w:t>
      </w:r>
      <w:r w:rsidRPr="00BB1B42">
        <w:rPr>
          <w:sz w:val="24"/>
          <w:szCs w:val="24"/>
        </w:rPr>
        <w:t>in,</w:t>
      </w:r>
      <w:r w:rsidRPr="00BB1B42">
        <w:rPr>
          <w:spacing w:val="-3"/>
          <w:sz w:val="24"/>
          <w:szCs w:val="24"/>
        </w:rPr>
        <w:t xml:space="preserve"> </w:t>
      </w:r>
      <w:r w:rsidRPr="00BB1B42">
        <w:rPr>
          <w:sz w:val="24"/>
          <w:szCs w:val="24"/>
        </w:rPr>
        <w:t>and click “Find Next.” Your screen should then look like</w:t>
      </w:r>
      <w:r w:rsidRPr="00BB1B42">
        <w:rPr>
          <w:spacing w:val="-9"/>
          <w:sz w:val="24"/>
          <w:szCs w:val="24"/>
        </w:rPr>
        <w:t xml:space="preserve"> </w:t>
      </w:r>
      <w:r w:rsidRPr="00BB1B42">
        <w:rPr>
          <w:sz w:val="24"/>
          <w:szCs w:val="24"/>
        </w:rPr>
        <w:t>this:</w:t>
      </w:r>
    </w:p>
    <w:p w14:paraId="60B04870" w14:textId="77777777" w:rsidR="00BB1B42" w:rsidRPr="00BB1B42" w:rsidRDefault="00BB1B42" w:rsidP="00BB1B42">
      <w:pPr>
        <w:pStyle w:val="BodyText"/>
        <w:ind w:left="1179"/>
      </w:pPr>
      <w:r w:rsidRPr="00BB1B42">
        <w:rPr>
          <w:noProof/>
        </w:rPr>
        <w:drawing>
          <wp:inline distT="0" distB="0" distL="0" distR="0" wp14:anchorId="078602A1" wp14:editId="3B1F8AD1">
            <wp:extent cx="6152236" cy="2995326"/>
            <wp:effectExtent l="0" t="0" r="0" b="0"/>
            <wp:docPr id="9" name="image9.jpeg"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jpeg" descr="Graphical user interface, application, table, Excel&#10;&#10;Description automatically generated"/>
                    <pic:cNvPicPr/>
                  </pic:nvPicPr>
                  <pic:blipFill>
                    <a:blip r:embed="rId14" cstate="print"/>
                    <a:stretch>
                      <a:fillRect/>
                    </a:stretch>
                  </pic:blipFill>
                  <pic:spPr>
                    <a:xfrm>
                      <a:off x="0" y="0"/>
                      <a:ext cx="6152236" cy="2995326"/>
                    </a:xfrm>
                    <a:prstGeom prst="rect">
                      <a:avLst/>
                    </a:prstGeom>
                  </pic:spPr>
                </pic:pic>
              </a:graphicData>
            </a:graphic>
          </wp:inline>
        </w:drawing>
      </w:r>
    </w:p>
    <w:p w14:paraId="65D7D53D" w14:textId="77777777" w:rsidR="00BB1B42" w:rsidRPr="007B3F20" w:rsidRDefault="00BB1B42" w:rsidP="007B3F20">
      <w:pPr>
        <w:pStyle w:val="ListParagraph"/>
        <w:numPr>
          <w:ilvl w:val="0"/>
          <w:numId w:val="1"/>
        </w:numPr>
        <w:tabs>
          <w:tab w:val="left" w:pos="1440"/>
        </w:tabs>
        <w:spacing w:before="201"/>
        <w:ind w:left="1440" w:right="1775"/>
        <w:rPr>
          <w:sz w:val="24"/>
          <w:szCs w:val="24"/>
        </w:rPr>
      </w:pPr>
      <w:r w:rsidRPr="007B3F20">
        <w:rPr>
          <w:sz w:val="24"/>
          <w:szCs w:val="24"/>
        </w:rPr>
        <w:t>Since the CIP-SOC crosswalk file is already sorted by row, you can find all the rows</w:t>
      </w:r>
      <w:r w:rsidRPr="007B3F20">
        <w:rPr>
          <w:spacing w:val="-3"/>
          <w:sz w:val="24"/>
          <w:szCs w:val="24"/>
        </w:rPr>
        <w:t xml:space="preserve"> </w:t>
      </w:r>
      <w:r w:rsidRPr="007B3F20">
        <w:rPr>
          <w:sz w:val="24"/>
          <w:szCs w:val="24"/>
        </w:rPr>
        <w:t>corresponding</w:t>
      </w:r>
      <w:r w:rsidRPr="007B3F20">
        <w:rPr>
          <w:spacing w:val="-5"/>
          <w:sz w:val="24"/>
          <w:szCs w:val="24"/>
        </w:rPr>
        <w:t xml:space="preserve"> </w:t>
      </w:r>
      <w:r w:rsidRPr="007B3F20">
        <w:rPr>
          <w:sz w:val="24"/>
          <w:szCs w:val="24"/>
        </w:rPr>
        <w:t>to</w:t>
      </w:r>
      <w:r w:rsidRPr="007B3F20">
        <w:rPr>
          <w:spacing w:val="-1"/>
          <w:sz w:val="24"/>
          <w:szCs w:val="24"/>
        </w:rPr>
        <w:t xml:space="preserve"> </w:t>
      </w:r>
      <w:r w:rsidRPr="007B3F20">
        <w:rPr>
          <w:sz w:val="24"/>
          <w:szCs w:val="24"/>
        </w:rPr>
        <w:t>your</w:t>
      </w:r>
      <w:r w:rsidRPr="007B3F20">
        <w:rPr>
          <w:spacing w:val="-4"/>
          <w:sz w:val="24"/>
          <w:szCs w:val="24"/>
        </w:rPr>
        <w:t xml:space="preserve"> </w:t>
      </w:r>
      <w:r w:rsidRPr="007B3F20">
        <w:rPr>
          <w:sz w:val="24"/>
          <w:szCs w:val="24"/>
        </w:rPr>
        <w:t>CIP</w:t>
      </w:r>
      <w:r w:rsidRPr="007B3F20">
        <w:rPr>
          <w:spacing w:val="-3"/>
          <w:sz w:val="24"/>
          <w:szCs w:val="24"/>
        </w:rPr>
        <w:t xml:space="preserve"> </w:t>
      </w:r>
      <w:r w:rsidRPr="007B3F20">
        <w:rPr>
          <w:sz w:val="24"/>
          <w:szCs w:val="24"/>
        </w:rPr>
        <w:t>simply</w:t>
      </w:r>
      <w:r w:rsidRPr="007B3F20">
        <w:rPr>
          <w:spacing w:val="-7"/>
          <w:sz w:val="24"/>
          <w:szCs w:val="24"/>
        </w:rPr>
        <w:t xml:space="preserve"> </w:t>
      </w:r>
      <w:r w:rsidRPr="007B3F20">
        <w:rPr>
          <w:sz w:val="24"/>
          <w:szCs w:val="24"/>
        </w:rPr>
        <w:t>by</w:t>
      </w:r>
      <w:r w:rsidRPr="007B3F20">
        <w:rPr>
          <w:spacing w:val="-7"/>
          <w:sz w:val="24"/>
          <w:szCs w:val="24"/>
        </w:rPr>
        <w:t xml:space="preserve"> </w:t>
      </w:r>
      <w:r w:rsidRPr="007B3F20">
        <w:rPr>
          <w:sz w:val="24"/>
          <w:szCs w:val="24"/>
        </w:rPr>
        <w:t>starting</w:t>
      </w:r>
      <w:r w:rsidRPr="007B3F20">
        <w:rPr>
          <w:spacing w:val="-3"/>
          <w:sz w:val="24"/>
          <w:szCs w:val="24"/>
        </w:rPr>
        <w:t xml:space="preserve"> </w:t>
      </w:r>
      <w:r w:rsidRPr="007B3F20">
        <w:rPr>
          <w:sz w:val="24"/>
          <w:szCs w:val="24"/>
        </w:rPr>
        <w:t>from</w:t>
      </w:r>
      <w:r w:rsidRPr="007B3F20">
        <w:rPr>
          <w:spacing w:val="-3"/>
          <w:sz w:val="24"/>
          <w:szCs w:val="24"/>
        </w:rPr>
        <w:t xml:space="preserve"> </w:t>
      </w:r>
      <w:r w:rsidRPr="007B3F20">
        <w:rPr>
          <w:sz w:val="24"/>
          <w:szCs w:val="24"/>
        </w:rPr>
        <w:t>the</w:t>
      </w:r>
      <w:r w:rsidRPr="007B3F20">
        <w:rPr>
          <w:spacing w:val="-4"/>
          <w:sz w:val="24"/>
          <w:szCs w:val="24"/>
        </w:rPr>
        <w:t xml:space="preserve"> </w:t>
      </w:r>
      <w:r w:rsidRPr="007B3F20">
        <w:rPr>
          <w:sz w:val="24"/>
          <w:szCs w:val="24"/>
        </w:rPr>
        <w:t>first</w:t>
      </w:r>
      <w:r w:rsidRPr="007B3F20">
        <w:rPr>
          <w:spacing w:val="-3"/>
          <w:sz w:val="24"/>
          <w:szCs w:val="24"/>
        </w:rPr>
        <w:t xml:space="preserve"> </w:t>
      </w:r>
      <w:r w:rsidRPr="007B3F20">
        <w:rPr>
          <w:sz w:val="24"/>
          <w:szCs w:val="24"/>
        </w:rPr>
        <w:t>cell</w:t>
      </w:r>
      <w:r w:rsidRPr="007B3F20">
        <w:rPr>
          <w:spacing w:val="-3"/>
          <w:sz w:val="24"/>
          <w:szCs w:val="24"/>
        </w:rPr>
        <w:t xml:space="preserve"> </w:t>
      </w:r>
      <w:r w:rsidRPr="007B3F20">
        <w:rPr>
          <w:sz w:val="24"/>
          <w:szCs w:val="24"/>
        </w:rPr>
        <w:t>selected</w:t>
      </w:r>
      <w:r w:rsidRPr="007B3F20">
        <w:rPr>
          <w:spacing w:val="-3"/>
          <w:sz w:val="24"/>
          <w:szCs w:val="24"/>
        </w:rPr>
        <w:t xml:space="preserve"> </w:t>
      </w:r>
      <w:r w:rsidRPr="007B3F20">
        <w:rPr>
          <w:sz w:val="24"/>
          <w:szCs w:val="24"/>
        </w:rPr>
        <w:t>and then reading down in column A until you encounter a different CIP</w:t>
      </w:r>
      <w:r w:rsidRPr="007B3F20">
        <w:rPr>
          <w:spacing w:val="-7"/>
          <w:sz w:val="24"/>
          <w:szCs w:val="24"/>
        </w:rPr>
        <w:t xml:space="preserve"> </w:t>
      </w:r>
      <w:r w:rsidRPr="007B3F20">
        <w:rPr>
          <w:sz w:val="24"/>
          <w:szCs w:val="24"/>
        </w:rPr>
        <w:t>code.</w:t>
      </w:r>
    </w:p>
    <w:p w14:paraId="241C7C39" w14:textId="77777777" w:rsidR="00BB1B42" w:rsidRPr="007B3F20" w:rsidRDefault="00BB1B42" w:rsidP="007B3F20">
      <w:pPr>
        <w:pStyle w:val="ListParagraph"/>
        <w:numPr>
          <w:ilvl w:val="0"/>
          <w:numId w:val="1"/>
        </w:numPr>
        <w:tabs>
          <w:tab w:val="left" w:pos="1440"/>
        </w:tabs>
        <w:spacing w:after="6"/>
        <w:ind w:left="1440" w:right="1966"/>
        <w:rPr>
          <w:sz w:val="24"/>
          <w:szCs w:val="24"/>
        </w:rPr>
      </w:pPr>
      <w:r w:rsidRPr="007B3F20">
        <w:rPr>
          <w:sz w:val="24"/>
          <w:szCs w:val="24"/>
        </w:rPr>
        <w:t>Select</w:t>
      </w:r>
      <w:r w:rsidRPr="007B3F20">
        <w:rPr>
          <w:spacing w:val="-3"/>
          <w:sz w:val="24"/>
          <w:szCs w:val="24"/>
        </w:rPr>
        <w:t xml:space="preserve"> </w:t>
      </w:r>
      <w:proofErr w:type="gramStart"/>
      <w:r w:rsidRPr="007B3F20">
        <w:rPr>
          <w:sz w:val="24"/>
          <w:szCs w:val="24"/>
        </w:rPr>
        <w:t>all</w:t>
      </w:r>
      <w:r w:rsidRPr="007B3F20">
        <w:rPr>
          <w:spacing w:val="-3"/>
          <w:sz w:val="24"/>
          <w:szCs w:val="24"/>
        </w:rPr>
        <w:t xml:space="preserve"> </w:t>
      </w:r>
      <w:r w:rsidRPr="007B3F20">
        <w:rPr>
          <w:sz w:val="24"/>
          <w:szCs w:val="24"/>
        </w:rPr>
        <w:t>of</w:t>
      </w:r>
      <w:proofErr w:type="gramEnd"/>
      <w:r w:rsidRPr="007B3F20">
        <w:rPr>
          <w:spacing w:val="-4"/>
          <w:sz w:val="24"/>
          <w:szCs w:val="24"/>
        </w:rPr>
        <w:t xml:space="preserve"> </w:t>
      </w:r>
      <w:r w:rsidRPr="007B3F20">
        <w:rPr>
          <w:sz w:val="24"/>
          <w:szCs w:val="24"/>
        </w:rPr>
        <w:t>these</w:t>
      </w:r>
      <w:r w:rsidRPr="007B3F20">
        <w:rPr>
          <w:spacing w:val="-4"/>
          <w:sz w:val="24"/>
          <w:szCs w:val="24"/>
        </w:rPr>
        <w:t xml:space="preserve"> </w:t>
      </w:r>
      <w:r w:rsidRPr="007B3F20">
        <w:rPr>
          <w:sz w:val="24"/>
          <w:szCs w:val="24"/>
        </w:rPr>
        <w:t>rows,</w:t>
      </w:r>
      <w:r w:rsidRPr="007B3F20">
        <w:rPr>
          <w:spacing w:val="-3"/>
          <w:sz w:val="24"/>
          <w:szCs w:val="24"/>
        </w:rPr>
        <w:t xml:space="preserve"> </w:t>
      </w:r>
      <w:r w:rsidRPr="007B3F20">
        <w:rPr>
          <w:sz w:val="24"/>
          <w:szCs w:val="24"/>
        </w:rPr>
        <w:t>columns</w:t>
      </w:r>
      <w:r w:rsidRPr="007B3F20">
        <w:rPr>
          <w:spacing w:val="-3"/>
          <w:sz w:val="24"/>
          <w:szCs w:val="24"/>
        </w:rPr>
        <w:t xml:space="preserve"> </w:t>
      </w:r>
      <w:r w:rsidRPr="007B3F20">
        <w:rPr>
          <w:sz w:val="24"/>
          <w:szCs w:val="24"/>
        </w:rPr>
        <w:t>A</w:t>
      </w:r>
      <w:r w:rsidRPr="007B3F20">
        <w:rPr>
          <w:spacing w:val="-4"/>
          <w:sz w:val="24"/>
          <w:szCs w:val="24"/>
        </w:rPr>
        <w:t xml:space="preserve"> </w:t>
      </w:r>
      <w:r w:rsidRPr="007B3F20">
        <w:rPr>
          <w:sz w:val="24"/>
          <w:szCs w:val="24"/>
        </w:rPr>
        <w:t>through</w:t>
      </w:r>
      <w:r w:rsidRPr="007B3F20">
        <w:rPr>
          <w:spacing w:val="-3"/>
          <w:sz w:val="24"/>
          <w:szCs w:val="24"/>
        </w:rPr>
        <w:t xml:space="preserve"> </w:t>
      </w:r>
      <w:r w:rsidRPr="007B3F20">
        <w:rPr>
          <w:sz w:val="24"/>
          <w:szCs w:val="24"/>
        </w:rPr>
        <w:t>D,</w:t>
      </w:r>
      <w:r w:rsidRPr="007B3F20">
        <w:rPr>
          <w:spacing w:val="-3"/>
          <w:sz w:val="24"/>
          <w:szCs w:val="24"/>
        </w:rPr>
        <w:t xml:space="preserve"> </w:t>
      </w:r>
      <w:r w:rsidRPr="007B3F20">
        <w:rPr>
          <w:sz w:val="24"/>
          <w:szCs w:val="24"/>
        </w:rPr>
        <w:t>this</w:t>
      </w:r>
      <w:r w:rsidRPr="007B3F20">
        <w:rPr>
          <w:spacing w:val="-1"/>
          <w:sz w:val="24"/>
          <w:szCs w:val="24"/>
        </w:rPr>
        <w:t xml:space="preserve"> </w:t>
      </w:r>
      <w:r w:rsidRPr="007B3F20">
        <w:rPr>
          <w:sz w:val="24"/>
          <w:szCs w:val="24"/>
        </w:rPr>
        <w:t>will</w:t>
      </w:r>
      <w:r w:rsidRPr="007B3F20">
        <w:rPr>
          <w:spacing w:val="-3"/>
          <w:sz w:val="24"/>
          <w:szCs w:val="24"/>
        </w:rPr>
        <w:t xml:space="preserve"> </w:t>
      </w:r>
      <w:r w:rsidRPr="007B3F20">
        <w:rPr>
          <w:sz w:val="24"/>
          <w:szCs w:val="24"/>
        </w:rPr>
        <w:t>form</w:t>
      </w:r>
      <w:r w:rsidRPr="007B3F20">
        <w:rPr>
          <w:spacing w:val="-3"/>
          <w:sz w:val="24"/>
          <w:szCs w:val="24"/>
        </w:rPr>
        <w:t xml:space="preserve"> </w:t>
      </w:r>
      <w:r w:rsidRPr="007B3F20">
        <w:rPr>
          <w:sz w:val="24"/>
          <w:szCs w:val="24"/>
        </w:rPr>
        <w:t>a</w:t>
      </w:r>
      <w:r w:rsidRPr="007B3F20">
        <w:rPr>
          <w:spacing w:val="-4"/>
          <w:sz w:val="24"/>
          <w:szCs w:val="24"/>
        </w:rPr>
        <w:t xml:space="preserve"> </w:t>
      </w:r>
      <w:r w:rsidRPr="007B3F20">
        <w:rPr>
          <w:sz w:val="24"/>
          <w:szCs w:val="24"/>
        </w:rPr>
        <w:t>table</w:t>
      </w:r>
      <w:r w:rsidRPr="007B3F20">
        <w:rPr>
          <w:spacing w:val="-4"/>
          <w:sz w:val="24"/>
          <w:szCs w:val="24"/>
        </w:rPr>
        <w:t xml:space="preserve"> </w:t>
      </w:r>
      <w:r w:rsidRPr="007B3F20">
        <w:rPr>
          <w:sz w:val="24"/>
          <w:szCs w:val="24"/>
        </w:rPr>
        <w:t>that</w:t>
      </w:r>
      <w:r w:rsidRPr="007B3F20">
        <w:rPr>
          <w:spacing w:val="-3"/>
          <w:sz w:val="24"/>
          <w:szCs w:val="24"/>
        </w:rPr>
        <w:t xml:space="preserve"> </w:t>
      </w:r>
      <w:r w:rsidRPr="007B3F20">
        <w:rPr>
          <w:sz w:val="24"/>
          <w:szCs w:val="24"/>
        </w:rPr>
        <w:t>can</w:t>
      </w:r>
      <w:r w:rsidRPr="007B3F20">
        <w:rPr>
          <w:spacing w:val="-3"/>
          <w:sz w:val="24"/>
          <w:szCs w:val="24"/>
        </w:rPr>
        <w:t xml:space="preserve"> </w:t>
      </w:r>
      <w:r w:rsidRPr="007B3F20">
        <w:rPr>
          <w:sz w:val="24"/>
          <w:szCs w:val="24"/>
        </w:rPr>
        <w:t>be pasted directly into the response field for question</w:t>
      </w:r>
      <w:r w:rsidRPr="007B3F20">
        <w:rPr>
          <w:spacing w:val="-1"/>
          <w:sz w:val="24"/>
          <w:szCs w:val="24"/>
        </w:rPr>
        <w:t xml:space="preserve"> </w:t>
      </w:r>
      <w:r w:rsidRPr="007B3F20">
        <w:rPr>
          <w:sz w:val="24"/>
          <w:szCs w:val="24"/>
        </w:rPr>
        <w:t>4a.</w:t>
      </w:r>
    </w:p>
    <w:tbl>
      <w:tblPr>
        <w:tblW w:w="0" w:type="auto"/>
        <w:tblInd w:w="2718" w:type="dxa"/>
        <w:tblBorders>
          <w:top w:val="single" w:sz="8" w:space="0" w:color="C2C2C2"/>
          <w:left w:val="single" w:sz="8" w:space="0" w:color="C2C2C2"/>
          <w:bottom w:val="single" w:sz="8" w:space="0" w:color="C2C2C2"/>
          <w:right w:val="single" w:sz="8" w:space="0" w:color="C2C2C2"/>
          <w:insideH w:val="single" w:sz="8" w:space="0" w:color="C2C2C2"/>
          <w:insideV w:val="single" w:sz="8" w:space="0" w:color="C2C2C2"/>
        </w:tblBorders>
        <w:tblLayout w:type="fixed"/>
        <w:tblCellMar>
          <w:left w:w="0" w:type="dxa"/>
          <w:right w:w="0" w:type="dxa"/>
        </w:tblCellMar>
        <w:tblLook w:val="01E0" w:firstRow="1" w:lastRow="1" w:firstColumn="1" w:lastColumn="1" w:noHBand="0" w:noVBand="0"/>
      </w:tblPr>
      <w:tblGrid>
        <w:gridCol w:w="1058"/>
        <w:gridCol w:w="1452"/>
        <w:gridCol w:w="900"/>
        <w:gridCol w:w="2971"/>
      </w:tblGrid>
      <w:tr w:rsidR="00BB1B42" w:rsidRPr="007B3F20" w14:paraId="6D745666" w14:textId="77777777" w:rsidTr="00C57081">
        <w:trPr>
          <w:trHeight w:val="491"/>
        </w:trPr>
        <w:tc>
          <w:tcPr>
            <w:tcW w:w="1058" w:type="dxa"/>
          </w:tcPr>
          <w:p w14:paraId="73D6623B" w14:textId="77777777" w:rsidR="00BB1B42" w:rsidRPr="007B3F20" w:rsidRDefault="00BB1B42" w:rsidP="00C57081">
            <w:pPr>
              <w:pStyle w:val="TableParagraph"/>
              <w:rPr>
                <w:sz w:val="24"/>
                <w:szCs w:val="24"/>
              </w:rPr>
            </w:pPr>
            <w:r w:rsidRPr="007B3F20">
              <w:rPr>
                <w:spacing w:val="-2"/>
                <w:sz w:val="24"/>
                <w:szCs w:val="24"/>
              </w:rPr>
              <w:t>52.0808</w:t>
            </w:r>
          </w:p>
        </w:tc>
        <w:tc>
          <w:tcPr>
            <w:tcW w:w="1452" w:type="dxa"/>
          </w:tcPr>
          <w:p w14:paraId="0283753D" w14:textId="77777777" w:rsidR="00BB1B42" w:rsidRPr="007B3F20" w:rsidRDefault="00BB1B42" w:rsidP="00C57081">
            <w:pPr>
              <w:pStyle w:val="TableParagraph"/>
              <w:ind w:left="105"/>
              <w:rPr>
                <w:sz w:val="24"/>
                <w:szCs w:val="24"/>
              </w:rPr>
            </w:pPr>
            <w:r w:rsidRPr="007B3F20">
              <w:rPr>
                <w:sz w:val="24"/>
                <w:szCs w:val="24"/>
              </w:rPr>
              <w:t>Public</w:t>
            </w:r>
            <w:r w:rsidRPr="007B3F20">
              <w:rPr>
                <w:spacing w:val="-7"/>
                <w:sz w:val="24"/>
                <w:szCs w:val="24"/>
              </w:rPr>
              <w:t xml:space="preserve"> </w:t>
            </w:r>
            <w:r w:rsidRPr="007B3F20">
              <w:rPr>
                <w:spacing w:val="-2"/>
                <w:sz w:val="24"/>
                <w:szCs w:val="24"/>
              </w:rPr>
              <w:t>Finance.</w:t>
            </w:r>
          </w:p>
        </w:tc>
        <w:tc>
          <w:tcPr>
            <w:tcW w:w="900" w:type="dxa"/>
          </w:tcPr>
          <w:p w14:paraId="083545C2" w14:textId="77777777" w:rsidR="00BB1B42" w:rsidRPr="007B3F20" w:rsidRDefault="00BB1B42" w:rsidP="00C57081">
            <w:pPr>
              <w:pStyle w:val="TableParagraph"/>
              <w:ind w:left="108"/>
              <w:rPr>
                <w:sz w:val="24"/>
                <w:szCs w:val="24"/>
              </w:rPr>
            </w:pPr>
            <w:r w:rsidRPr="007B3F20">
              <w:rPr>
                <w:w w:val="95"/>
                <w:sz w:val="24"/>
                <w:szCs w:val="24"/>
              </w:rPr>
              <w:t>11-</w:t>
            </w:r>
            <w:r w:rsidRPr="007B3F20">
              <w:rPr>
                <w:spacing w:val="-4"/>
                <w:sz w:val="24"/>
                <w:szCs w:val="24"/>
              </w:rPr>
              <w:t>3031</w:t>
            </w:r>
          </w:p>
        </w:tc>
        <w:tc>
          <w:tcPr>
            <w:tcW w:w="2971" w:type="dxa"/>
          </w:tcPr>
          <w:p w14:paraId="7EC1D77A" w14:textId="77777777" w:rsidR="00BB1B42" w:rsidRPr="007B3F20" w:rsidRDefault="00BB1B42" w:rsidP="00C57081">
            <w:pPr>
              <w:pStyle w:val="TableParagraph"/>
              <w:ind w:left="108"/>
              <w:rPr>
                <w:sz w:val="24"/>
                <w:szCs w:val="24"/>
              </w:rPr>
            </w:pPr>
            <w:r w:rsidRPr="007B3F20">
              <w:rPr>
                <w:sz w:val="24"/>
                <w:szCs w:val="24"/>
              </w:rPr>
              <w:t>Financial</w:t>
            </w:r>
            <w:r w:rsidRPr="007B3F20">
              <w:rPr>
                <w:spacing w:val="-13"/>
                <w:sz w:val="24"/>
                <w:szCs w:val="24"/>
              </w:rPr>
              <w:t xml:space="preserve"> </w:t>
            </w:r>
            <w:r w:rsidRPr="007B3F20">
              <w:rPr>
                <w:spacing w:val="-2"/>
                <w:sz w:val="24"/>
                <w:szCs w:val="24"/>
              </w:rPr>
              <w:t>Managers</w:t>
            </w:r>
          </w:p>
        </w:tc>
      </w:tr>
      <w:tr w:rsidR="00BB1B42" w:rsidRPr="007B3F20" w14:paraId="1D63A940" w14:textId="77777777" w:rsidTr="00C57081">
        <w:trPr>
          <w:trHeight w:val="488"/>
        </w:trPr>
        <w:tc>
          <w:tcPr>
            <w:tcW w:w="1058" w:type="dxa"/>
          </w:tcPr>
          <w:p w14:paraId="23237820" w14:textId="77777777" w:rsidR="00BB1B42" w:rsidRPr="007B3F20" w:rsidRDefault="00BB1B42" w:rsidP="00C57081">
            <w:pPr>
              <w:pStyle w:val="TableParagraph"/>
              <w:spacing w:line="228" w:lineRule="exact"/>
              <w:rPr>
                <w:sz w:val="24"/>
                <w:szCs w:val="24"/>
              </w:rPr>
            </w:pPr>
            <w:r w:rsidRPr="007B3F20">
              <w:rPr>
                <w:spacing w:val="-2"/>
                <w:sz w:val="24"/>
                <w:szCs w:val="24"/>
              </w:rPr>
              <w:t>52.0808</w:t>
            </w:r>
          </w:p>
        </w:tc>
        <w:tc>
          <w:tcPr>
            <w:tcW w:w="1452" w:type="dxa"/>
          </w:tcPr>
          <w:p w14:paraId="22C41AD9" w14:textId="77777777" w:rsidR="00BB1B42" w:rsidRPr="007B3F20" w:rsidRDefault="00BB1B42" w:rsidP="00C57081">
            <w:pPr>
              <w:pStyle w:val="TableParagraph"/>
              <w:spacing w:line="228" w:lineRule="exact"/>
              <w:ind w:left="105"/>
              <w:rPr>
                <w:sz w:val="24"/>
                <w:szCs w:val="24"/>
              </w:rPr>
            </w:pPr>
            <w:r w:rsidRPr="007B3F20">
              <w:rPr>
                <w:sz w:val="24"/>
                <w:szCs w:val="24"/>
              </w:rPr>
              <w:t>Public</w:t>
            </w:r>
            <w:r w:rsidRPr="007B3F20">
              <w:rPr>
                <w:spacing w:val="-7"/>
                <w:sz w:val="24"/>
                <w:szCs w:val="24"/>
              </w:rPr>
              <w:t xml:space="preserve"> </w:t>
            </w:r>
            <w:r w:rsidRPr="007B3F20">
              <w:rPr>
                <w:spacing w:val="-2"/>
                <w:sz w:val="24"/>
                <w:szCs w:val="24"/>
              </w:rPr>
              <w:t>Finance.</w:t>
            </w:r>
          </w:p>
        </w:tc>
        <w:tc>
          <w:tcPr>
            <w:tcW w:w="900" w:type="dxa"/>
          </w:tcPr>
          <w:p w14:paraId="5846CBA6" w14:textId="77777777" w:rsidR="00BB1B42" w:rsidRPr="007B3F20" w:rsidRDefault="00BB1B42" w:rsidP="00C57081">
            <w:pPr>
              <w:pStyle w:val="TableParagraph"/>
              <w:spacing w:line="228" w:lineRule="exact"/>
              <w:ind w:left="108"/>
              <w:rPr>
                <w:sz w:val="24"/>
                <w:szCs w:val="24"/>
              </w:rPr>
            </w:pPr>
            <w:r w:rsidRPr="007B3F20">
              <w:rPr>
                <w:w w:val="95"/>
                <w:sz w:val="24"/>
                <w:szCs w:val="24"/>
              </w:rPr>
              <w:t>13-</w:t>
            </w:r>
            <w:r w:rsidRPr="007B3F20">
              <w:rPr>
                <w:spacing w:val="-4"/>
                <w:sz w:val="24"/>
                <w:szCs w:val="24"/>
              </w:rPr>
              <w:t>2031</w:t>
            </w:r>
          </w:p>
        </w:tc>
        <w:tc>
          <w:tcPr>
            <w:tcW w:w="2971" w:type="dxa"/>
          </w:tcPr>
          <w:p w14:paraId="2EFF90D3" w14:textId="77777777" w:rsidR="00BB1B42" w:rsidRPr="007B3F20" w:rsidRDefault="00BB1B42" w:rsidP="00C57081">
            <w:pPr>
              <w:pStyle w:val="TableParagraph"/>
              <w:spacing w:line="228" w:lineRule="exact"/>
              <w:ind w:left="108"/>
              <w:rPr>
                <w:sz w:val="24"/>
                <w:szCs w:val="24"/>
              </w:rPr>
            </w:pPr>
            <w:r w:rsidRPr="007B3F20">
              <w:rPr>
                <w:sz w:val="24"/>
                <w:szCs w:val="24"/>
              </w:rPr>
              <w:t>Budget</w:t>
            </w:r>
            <w:r w:rsidRPr="007B3F20">
              <w:rPr>
                <w:spacing w:val="-6"/>
                <w:sz w:val="24"/>
                <w:szCs w:val="24"/>
              </w:rPr>
              <w:t xml:space="preserve"> </w:t>
            </w:r>
            <w:r w:rsidRPr="007B3F20">
              <w:rPr>
                <w:spacing w:val="-2"/>
                <w:sz w:val="24"/>
                <w:szCs w:val="24"/>
              </w:rPr>
              <w:t>Analysts</w:t>
            </w:r>
          </w:p>
        </w:tc>
      </w:tr>
      <w:tr w:rsidR="00BB1B42" w:rsidRPr="007B3F20" w14:paraId="2F0CFD8A" w14:textId="77777777" w:rsidTr="00C57081">
        <w:trPr>
          <w:trHeight w:val="491"/>
        </w:trPr>
        <w:tc>
          <w:tcPr>
            <w:tcW w:w="1058" w:type="dxa"/>
          </w:tcPr>
          <w:p w14:paraId="1360B161" w14:textId="77777777" w:rsidR="00BB1B42" w:rsidRPr="007B3F20" w:rsidRDefault="00BB1B42" w:rsidP="00C57081">
            <w:pPr>
              <w:pStyle w:val="TableParagraph"/>
              <w:spacing w:line="228" w:lineRule="exact"/>
              <w:rPr>
                <w:sz w:val="24"/>
                <w:szCs w:val="24"/>
              </w:rPr>
            </w:pPr>
            <w:r w:rsidRPr="007B3F20">
              <w:rPr>
                <w:spacing w:val="-2"/>
                <w:sz w:val="24"/>
                <w:szCs w:val="24"/>
              </w:rPr>
              <w:t>52.0808</w:t>
            </w:r>
          </w:p>
        </w:tc>
        <w:tc>
          <w:tcPr>
            <w:tcW w:w="1452" w:type="dxa"/>
          </w:tcPr>
          <w:p w14:paraId="7F818165" w14:textId="77777777" w:rsidR="00BB1B42" w:rsidRPr="007B3F20" w:rsidRDefault="00BB1B42" w:rsidP="00C57081">
            <w:pPr>
              <w:pStyle w:val="TableParagraph"/>
              <w:spacing w:line="228" w:lineRule="exact"/>
              <w:ind w:left="105"/>
              <w:rPr>
                <w:sz w:val="24"/>
                <w:szCs w:val="24"/>
              </w:rPr>
            </w:pPr>
            <w:r w:rsidRPr="007B3F20">
              <w:rPr>
                <w:sz w:val="24"/>
                <w:szCs w:val="24"/>
              </w:rPr>
              <w:t>Public</w:t>
            </w:r>
            <w:r w:rsidRPr="007B3F20">
              <w:rPr>
                <w:spacing w:val="-7"/>
                <w:sz w:val="24"/>
                <w:szCs w:val="24"/>
              </w:rPr>
              <w:t xml:space="preserve"> </w:t>
            </w:r>
            <w:r w:rsidRPr="007B3F20">
              <w:rPr>
                <w:spacing w:val="-2"/>
                <w:sz w:val="24"/>
                <w:szCs w:val="24"/>
              </w:rPr>
              <w:t>Finance.</w:t>
            </w:r>
          </w:p>
        </w:tc>
        <w:tc>
          <w:tcPr>
            <w:tcW w:w="900" w:type="dxa"/>
          </w:tcPr>
          <w:p w14:paraId="264DF182" w14:textId="77777777" w:rsidR="00BB1B42" w:rsidRPr="007B3F20" w:rsidRDefault="00BB1B42" w:rsidP="00C57081">
            <w:pPr>
              <w:pStyle w:val="TableParagraph"/>
              <w:spacing w:line="228" w:lineRule="exact"/>
              <w:ind w:left="108"/>
              <w:rPr>
                <w:sz w:val="24"/>
                <w:szCs w:val="24"/>
              </w:rPr>
            </w:pPr>
            <w:r w:rsidRPr="007B3F20">
              <w:rPr>
                <w:w w:val="95"/>
                <w:sz w:val="24"/>
                <w:szCs w:val="24"/>
              </w:rPr>
              <w:t>13-</w:t>
            </w:r>
            <w:r w:rsidRPr="007B3F20">
              <w:rPr>
                <w:spacing w:val="-4"/>
                <w:sz w:val="24"/>
                <w:szCs w:val="24"/>
              </w:rPr>
              <w:t>2051</w:t>
            </w:r>
          </w:p>
        </w:tc>
        <w:tc>
          <w:tcPr>
            <w:tcW w:w="2971" w:type="dxa"/>
          </w:tcPr>
          <w:p w14:paraId="1736DEC6" w14:textId="77777777" w:rsidR="00BB1B42" w:rsidRPr="007B3F20" w:rsidRDefault="00BB1B42" w:rsidP="00C57081">
            <w:pPr>
              <w:pStyle w:val="TableParagraph"/>
              <w:spacing w:line="228" w:lineRule="exact"/>
              <w:ind w:left="108"/>
              <w:rPr>
                <w:sz w:val="24"/>
                <w:szCs w:val="24"/>
              </w:rPr>
            </w:pPr>
            <w:r w:rsidRPr="007B3F20">
              <w:rPr>
                <w:sz w:val="24"/>
                <w:szCs w:val="24"/>
              </w:rPr>
              <w:t>Financial</w:t>
            </w:r>
            <w:r w:rsidRPr="007B3F20">
              <w:rPr>
                <w:spacing w:val="-11"/>
                <w:sz w:val="24"/>
                <w:szCs w:val="24"/>
              </w:rPr>
              <w:t xml:space="preserve"> </w:t>
            </w:r>
            <w:r w:rsidRPr="007B3F20">
              <w:rPr>
                <w:spacing w:val="-2"/>
                <w:sz w:val="24"/>
                <w:szCs w:val="24"/>
              </w:rPr>
              <w:t>Analysts</w:t>
            </w:r>
          </w:p>
        </w:tc>
      </w:tr>
      <w:tr w:rsidR="00BB1B42" w:rsidRPr="007B3F20" w14:paraId="5F20E51C" w14:textId="77777777" w:rsidTr="00C57081">
        <w:trPr>
          <w:trHeight w:val="491"/>
        </w:trPr>
        <w:tc>
          <w:tcPr>
            <w:tcW w:w="1058" w:type="dxa"/>
          </w:tcPr>
          <w:p w14:paraId="20676609" w14:textId="77777777" w:rsidR="00BB1B42" w:rsidRPr="007B3F20" w:rsidRDefault="00BB1B42" w:rsidP="00C57081">
            <w:pPr>
              <w:pStyle w:val="TableParagraph"/>
              <w:spacing w:line="228" w:lineRule="exact"/>
              <w:rPr>
                <w:sz w:val="24"/>
                <w:szCs w:val="24"/>
              </w:rPr>
            </w:pPr>
            <w:r w:rsidRPr="007B3F20">
              <w:rPr>
                <w:spacing w:val="-2"/>
                <w:sz w:val="24"/>
                <w:szCs w:val="24"/>
              </w:rPr>
              <w:t>52.0808</w:t>
            </w:r>
          </w:p>
        </w:tc>
        <w:tc>
          <w:tcPr>
            <w:tcW w:w="1452" w:type="dxa"/>
          </w:tcPr>
          <w:p w14:paraId="39C22503" w14:textId="77777777" w:rsidR="00BB1B42" w:rsidRPr="007B3F20" w:rsidRDefault="00BB1B42" w:rsidP="00C57081">
            <w:pPr>
              <w:pStyle w:val="TableParagraph"/>
              <w:spacing w:line="228" w:lineRule="exact"/>
              <w:ind w:left="105"/>
              <w:rPr>
                <w:sz w:val="24"/>
                <w:szCs w:val="24"/>
              </w:rPr>
            </w:pPr>
            <w:r w:rsidRPr="007B3F20">
              <w:rPr>
                <w:sz w:val="24"/>
                <w:szCs w:val="24"/>
              </w:rPr>
              <w:t>Public</w:t>
            </w:r>
            <w:r w:rsidRPr="007B3F20">
              <w:rPr>
                <w:spacing w:val="-7"/>
                <w:sz w:val="24"/>
                <w:szCs w:val="24"/>
              </w:rPr>
              <w:t xml:space="preserve"> </w:t>
            </w:r>
            <w:r w:rsidRPr="007B3F20">
              <w:rPr>
                <w:spacing w:val="-2"/>
                <w:sz w:val="24"/>
                <w:szCs w:val="24"/>
              </w:rPr>
              <w:t>Finance.</w:t>
            </w:r>
          </w:p>
        </w:tc>
        <w:tc>
          <w:tcPr>
            <w:tcW w:w="900" w:type="dxa"/>
          </w:tcPr>
          <w:p w14:paraId="6812B157" w14:textId="77777777" w:rsidR="00BB1B42" w:rsidRPr="007B3F20" w:rsidRDefault="00BB1B42" w:rsidP="00C57081">
            <w:pPr>
              <w:pStyle w:val="TableParagraph"/>
              <w:spacing w:line="228" w:lineRule="exact"/>
              <w:ind w:left="108"/>
              <w:rPr>
                <w:sz w:val="24"/>
                <w:szCs w:val="24"/>
              </w:rPr>
            </w:pPr>
            <w:r w:rsidRPr="007B3F20">
              <w:rPr>
                <w:w w:val="95"/>
                <w:sz w:val="24"/>
                <w:szCs w:val="24"/>
              </w:rPr>
              <w:t>25-</w:t>
            </w:r>
            <w:r w:rsidRPr="007B3F20">
              <w:rPr>
                <w:spacing w:val="-4"/>
                <w:sz w:val="24"/>
                <w:szCs w:val="24"/>
              </w:rPr>
              <w:t>1011</w:t>
            </w:r>
          </w:p>
        </w:tc>
        <w:tc>
          <w:tcPr>
            <w:tcW w:w="2971" w:type="dxa"/>
          </w:tcPr>
          <w:p w14:paraId="302A3ADC" w14:textId="77777777" w:rsidR="00BB1B42" w:rsidRPr="007B3F20" w:rsidRDefault="00BB1B42" w:rsidP="00C57081">
            <w:pPr>
              <w:pStyle w:val="TableParagraph"/>
              <w:spacing w:line="228" w:lineRule="exact"/>
              <w:ind w:left="108"/>
              <w:rPr>
                <w:sz w:val="24"/>
                <w:szCs w:val="24"/>
              </w:rPr>
            </w:pPr>
            <w:r w:rsidRPr="007B3F20">
              <w:rPr>
                <w:sz w:val="24"/>
                <w:szCs w:val="24"/>
              </w:rPr>
              <w:t>Business</w:t>
            </w:r>
            <w:r w:rsidRPr="007B3F20">
              <w:rPr>
                <w:spacing w:val="-10"/>
                <w:sz w:val="24"/>
                <w:szCs w:val="24"/>
              </w:rPr>
              <w:t xml:space="preserve"> </w:t>
            </w:r>
            <w:r w:rsidRPr="007B3F20">
              <w:rPr>
                <w:sz w:val="24"/>
                <w:szCs w:val="24"/>
              </w:rPr>
              <w:t>Teachers,</w:t>
            </w:r>
            <w:r w:rsidRPr="007B3F20">
              <w:rPr>
                <w:spacing w:val="-8"/>
                <w:sz w:val="24"/>
                <w:szCs w:val="24"/>
              </w:rPr>
              <w:t xml:space="preserve"> </w:t>
            </w:r>
            <w:r w:rsidRPr="007B3F20">
              <w:rPr>
                <w:spacing w:val="-2"/>
                <w:sz w:val="24"/>
                <w:szCs w:val="24"/>
              </w:rPr>
              <w:t>Postsecondary</w:t>
            </w:r>
          </w:p>
        </w:tc>
      </w:tr>
    </w:tbl>
    <w:p w14:paraId="0C023F30" w14:textId="77777777" w:rsidR="00BB1B42" w:rsidRPr="007B3F20" w:rsidRDefault="00BB1B42" w:rsidP="00BB1B42">
      <w:pPr>
        <w:spacing w:line="228" w:lineRule="exact"/>
        <w:rPr>
          <w:rFonts w:ascii="Times New Roman" w:hAnsi="Times New Roman" w:cs="Times New Roman"/>
          <w:sz w:val="24"/>
          <w:szCs w:val="24"/>
        </w:rPr>
        <w:sectPr w:rsidR="00BB1B42" w:rsidRPr="007B3F20">
          <w:footerReference w:type="default" r:id="rId15"/>
          <w:pgSz w:w="12240" w:h="15840"/>
          <w:pgMar w:top="640" w:right="440" w:bottom="280" w:left="280" w:header="0" w:footer="0" w:gutter="0"/>
          <w:cols w:space="720"/>
        </w:sectPr>
      </w:pPr>
    </w:p>
    <w:p w14:paraId="4D3ECA03" w14:textId="77777777" w:rsidR="00BB1B42" w:rsidRPr="007B3F20" w:rsidRDefault="00BB1B42" w:rsidP="007B3F20">
      <w:pPr>
        <w:pStyle w:val="ListParagraph"/>
        <w:numPr>
          <w:ilvl w:val="0"/>
          <w:numId w:val="1"/>
        </w:numPr>
        <w:spacing w:before="68"/>
        <w:ind w:left="360" w:right="2153"/>
        <w:rPr>
          <w:sz w:val="24"/>
          <w:szCs w:val="24"/>
        </w:rPr>
      </w:pPr>
      <w:r w:rsidRPr="007B3F20">
        <w:rPr>
          <w:sz w:val="24"/>
          <w:szCs w:val="24"/>
        </w:rPr>
        <w:lastRenderedPageBreak/>
        <w:t>If</w:t>
      </w:r>
      <w:r w:rsidRPr="007B3F20">
        <w:rPr>
          <w:spacing w:val="-2"/>
          <w:sz w:val="24"/>
          <w:szCs w:val="24"/>
        </w:rPr>
        <w:t xml:space="preserve"> </w:t>
      </w:r>
      <w:r w:rsidRPr="007B3F20">
        <w:rPr>
          <w:sz w:val="24"/>
          <w:szCs w:val="24"/>
        </w:rPr>
        <w:t>desired,</w:t>
      </w:r>
      <w:r w:rsidRPr="007B3F20">
        <w:rPr>
          <w:spacing w:val="-1"/>
          <w:sz w:val="24"/>
          <w:szCs w:val="24"/>
        </w:rPr>
        <w:t xml:space="preserve"> </w:t>
      </w:r>
      <w:r w:rsidRPr="007B3F20">
        <w:rPr>
          <w:sz w:val="24"/>
          <w:szCs w:val="24"/>
        </w:rPr>
        <w:t>ask</w:t>
      </w:r>
      <w:r w:rsidRPr="007B3F20">
        <w:rPr>
          <w:spacing w:val="-3"/>
          <w:sz w:val="24"/>
          <w:szCs w:val="24"/>
        </w:rPr>
        <w:t xml:space="preserve"> </w:t>
      </w:r>
      <w:r w:rsidRPr="007B3F20">
        <w:rPr>
          <w:sz w:val="24"/>
          <w:szCs w:val="24"/>
        </w:rPr>
        <w:t>a</w:t>
      </w:r>
      <w:r w:rsidRPr="007B3F20">
        <w:rPr>
          <w:spacing w:val="-4"/>
          <w:sz w:val="24"/>
          <w:szCs w:val="24"/>
        </w:rPr>
        <w:t xml:space="preserve"> </w:t>
      </w:r>
      <w:r w:rsidRPr="007B3F20">
        <w:rPr>
          <w:sz w:val="24"/>
          <w:szCs w:val="24"/>
        </w:rPr>
        <w:t>faculty</w:t>
      </w:r>
      <w:r w:rsidRPr="007B3F20">
        <w:rPr>
          <w:spacing w:val="-8"/>
          <w:sz w:val="24"/>
          <w:szCs w:val="24"/>
        </w:rPr>
        <w:t xml:space="preserve"> </w:t>
      </w:r>
      <w:r w:rsidRPr="007B3F20">
        <w:rPr>
          <w:sz w:val="24"/>
          <w:szCs w:val="24"/>
        </w:rPr>
        <w:t>or</w:t>
      </w:r>
      <w:r w:rsidRPr="007B3F20">
        <w:rPr>
          <w:spacing w:val="-4"/>
          <w:sz w:val="24"/>
          <w:szCs w:val="24"/>
        </w:rPr>
        <w:t xml:space="preserve"> </w:t>
      </w:r>
      <w:r w:rsidRPr="007B3F20">
        <w:rPr>
          <w:sz w:val="24"/>
          <w:szCs w:val="24"/>
        </w:rPr>
        <w:t>staff</w:t>
      </w:r>
      <w:r w:rsidRPr="007B3F20">
        <w:rPr>
          <w:spacing w:val="-4"/>
          <w:sz w:val="24"/>
          <w:szCs w:val="24"/>
        </w:rPr>
        <w:t xml:space="preserve"> </w:t>
      </w:r>
      <w:r w:rsidRPr="007B3F20">
        <w:rPr>
          <w:sz w:val="24"/>
          <w:szCs w:val="24"/>
        </w:rPr>
        <w:t>member</w:t>
      </w:r>
      <w:r w:rsidRPr="007B3F20">
        <w:rPr>
          <w:spacing w:val="-4"/>
          <w:sz w:val="24"/>
          <w:szCs w:val="24"/>
        </w:rPr>
        <w:t xml:space="preserve"> </w:t>
      </w:r>
      <w:r w:rsidRPr="007B3F20">
        <w:rPr>
          <w:sz w:val="24"/>
          <w:szCs w:val="24"/>
        </w:rPr>
        <w:t>to</w:t>
      </w:r>
      <w:r w:rsidRPr="007B3F20">
        <w:rPr>
          <w:spacing w:val="-3"/>
          <w:sz w:val="24"/>
          <w:szCs w:val="24"/>
        </w:rPr>
        <w:t xml:space="preserve"> </w:t>
      </w:r>
      <w:r w:rsidRPr="007B3F20">
        <w:rPr>
          <w:sz w:val="24"/>
          <w:szCs w:val="24"/>
        </w:rPr>
        <w:t>sort</w:t>
      </w:r>
      <w:r w:rsidRPr="007B3F20">
        <w:rPr>
          <w:spacing w:val="-3"/>
          <w:sz w:val="24"/>
          <w:szCs w:val="24"/>
        </w:rPr>
        <w:t xml:space="preserve"> </w:t>
      </w:r>
      <w:r w:rsidRPr="007B3F20">
        <w:rPr>
          <w:sz w:val="24"/>
          <w:szCs w:val="24"/>
        </w:rPr>
        <w:t>the</w:t>
      </w:r>
      <w:r w:rsidRPr="007B3F20">
        <w:rPr>
          <w:spacing w:val="-2"/>
          <w:sz w:val="24"/>
          <w:szCs w:val="24"/>
        </w:rPr>
        <w:t xml:space="preserve"> </w:t>
      </w:r>
      <w:r w:rsidRPr="007B3F20">
        <w:rPr>
          <w:sz w:val="24"/>
          <w:szCs w:val="24"/>
        </w:rPr>
        <w:t>matched</w:t>
      </w:r>
      <w:r w:rsidRPr="007B3F20">
        <w:rPr>
          <w:spacing w:val="-3"/>
          <w:sz w:val="24"/>
          <w:szCs w:val="24"/>
        </w:rPr>
        <w:t xml:space="preserve"> </w:t>
      </w:r>
      <w:r w:rsidRPr="007B3F20">
        <w:rPr>
          <w:sz w:val="24"/>
          <w:szCs w:val="24"/>
        </w:rPr>
        <w:t>occupations</w:t>
      </w:r>
      <w:r w:rsidRPr="007B3F20">
        <w:rPr>
          <w:spacing w:val="-3"/>
          <w:sz w:val="24"/>
          <w:szCs w:val="24"/>
        </w:rPr>
        <w:t xml:space="preserve"> </w:t>
      </w:r>
      <w:r w:rsidRPr="007B3F20">
        <w:rPr>
          <w:sz w:val="24"/>
          <w:szCs w:val="24"/>
        </w:rPr>
        <w:t>from the CIP-SOC crosswalk by relevancy/importance, with the occupations that seem most likely to employ your graduates ranked first.</w:t>
      </w:r>
    </w:p>
    <w:p w14:paraId="7CD8AA0E" w14:textId="77777777" w:rsidR="00BB1B42" w:rsidRPr="007B3F20" w:rsidRDefault="00BB1B42" w:rsidP="007B3F20">
      <w:pPr>
        <w:pStyle w:val="ListParagraph"/>
        <w:numPr>
          <w:ilvl w:val="0"/>
          <w:numId w:val="1"/>
        </w:numPr>
        <w:tabs>
          <w:tab w:val="left" w:pos="1900"/>
        </w:tabs>
        <w:ind w:left="360"/>
        <w:rPr>
          <w:sz w:val="24"/>
          <w:szCs w:val="24"/>
        </w:rPr>
      </w:pPr>
      <w:r w:rsidRPr="007B3F20">
        <w:rPr>
          <w:sz w:val="24"/>
          <w:szCs w:val="24"/>
        </w:rPr>
        <w:t>Missing</w:t>
      </w:r>
      <w:r w:rsidRPr="007B3F20">
        <w:rPr>
          <w:spacing w:val="-8"/>
          <w:sz w:val="24"/>
          <w:szCs w:val="24"/>
        </w:rPr>
        <w:t xml:space="preserve"> </w:t>
      </w:r>
      <w:r w:rsidRPr="007B3F20">
        <w:rPr>
          <w:sz w:val="24"/>
          <w:szCs w:val="24"/>
        </w:rPr>
        <w:t>occupations</w:t>
      </w:r>
      <w:r w:rsidRPr="007B3F20">
        <w:rPr>
          <w:spacing w:val="-2"/>
          <w:sz w:val="24"/>
          <w:szCs w:val="24"/>
        </w:rPr>
        <w:t xml:space="preserve"> </w:t>
      </w:r>
      <w:r w:rsidRPr="007B3F20">
        <w:rPr>
          <w:sz w:val="24"/>
          <w:szCs w:val="24"/>
        </w:rPr>
        <w:t>from</w:t>
      </w:r>
      <w:r w:rsidRPr="007B3F20">
        <w:rPr>
          <w:spacing w:val="-2"/>
          <w:sz w:val="24"/>
          <w:szCs w:val="24"/>
        </w:rPr>
        <w:t xml:space="preserve"> </w:t>
      </w:r>
      <w:r w:rsidRPr="007B3F20">
        <w:rPr>
          <w:sz w:val="24"/>
          <w:szCs w:val="24"/>
        </w:rPr>
        <w:t>the</w:t>
      </w:r>
      <w:r w:rsidRPr="007B3F20">
        <w:rPr>
          <w:spacing w:val="-3"/>
          <w:sz w:val="24"/>
          <w:szCs w:val="24"/>
        </w:rPr>
        <w:t xml:space="preserve"> </w:t>
      </w:r>
      <w:r w:rsidRPr="007B3F20">
        <w:rPr>
          <w:sz w:val="24"/>
          <w:szCs w:val="24"/>
        </w:rPr>
        <w:t>list</w:t>
      </w:r>
      <w:r w:rsidRPr="007B3F20">
        <w:rPr>
          <w:spacing w:val="-2"/>
          <w:sz w:val="24"/>
          <w:szCs w:val="24"/>
        </w:rPr>
        <w:t xml:space="preserve"> </w:t>
      </w:r>
      <w:r w:rsidRPr="007B3F20">
        <w:rPr>
          <w:sz w:val="24"/>
          <w:szCs w:val="24"/>
        </w:rPr>
        <w:t>should</w:t>
      </w:r>
      <w:r w:rsidRPr="007B3F20">
        <w:rPr>
          <w:spacing w:val="-2"/>
          <w:sz w:val="24"/>
          <w:szCs w:val="24"/>
        </w:rPr>
        <w:t xml:space="preserve"> </w:t>
      </w:r>
      <w:r w:rsidRPr="007B3F20">
        <w:rPr>
          <w:sz w:val="24"/>
          <w:szCs w:val="24"/>
        </w:rPr>
        <w:t>be</w:t>
      </w:r>
      <w:r w:rsidRPr="007B3F20">
        <w:rPr>
          <w:spacing w:val="-3"/>
          <w:sz w:val="24"/>
          <w:szCs w:val="24"/>
        </w:rPr>
        <w:t xml:space="preserve"> </w:t>
      </w:r>
      <w:r w:rsidRPr="007B3F20">
        <w:rPr>
          <w:sz w:val="24"/>
          <w:szCs w:val="24"/>
        </w:rPr>
        <w:t>addressed</w:t>
      </w:r>
      <w:r w:rsidRPr="007B3F20">
        <w:rPr>
          <w:spacing w:val="-2"/>
          <w:sz w:val="24"/>
          <w:szCs w:val="24"/>
        </w:rPr>
        <w:t xml:space="preserve"> </w:t>
      </w:r>
      <w:r w:rsidRPr="007B3F20">
        <w:rPr>
          <w:sz w:val="24"/>
          <w:szCs w:val="24"/>
        </w:rPr>
        <w:t>in</w:t>
      </w:r>
      <w:r w:rsidRPr="007B3F20">
        <w:rPr>
          <w:spacing w:val="-1"/>
          <w:sz w:val="24"/>
          <w:szCs w:val="24"/>
        </w:rPr>
        <w:t xml:space="preserve"> </w:t>
      </w:r>
      <w:r w:rsidRPr="007B3F20">
        <w:rPr>
          <w:sz w:val="24"/>
          <w:szCs w:val="24"/>
        </w:rPr>
        <w:t>question</w:t>
      </w:r>
      <w:r w:rsidRPr="007B3F20">
        <w:rPr>
          <w:spacing w:val="-24"/>
          <w:sz w:val="24"/>
          <w:szCs w:val="24"/>
        </w:rPr>
        <w:t xml:space="preserve"> </w:t>
      </w:r>
      <w:r w:rsidRPr="007B3F20">
        <w:rPr>
          <w:spacing w:val="-5"/>
          <w:sz w:val="24"/>
          <w:szCs w:val="24"/>
        </w:rPr>
        <w:t>4b.</w:t>
      </w:r>
    </w:p>
    <w:p w14:paraId="1F00DA8B" w14:textId="77777777" w:rsidR="00BB1B42" w:rsidRPr="00BB1B42" w:rsidRDefault="00BB1B42" w:rsidP="00BB1B42">
      <w:pPr>
        <w:pStyle w:val="BodyText"/>
      </w:pPr>
    </w:p>
    <w:p w14:paraId="7ECCB8EB" w14:textId="77777777" w:rsidR="00BB1B42" w:rsidRPr="00BB1B42" w:rsidRDefault="00BB1B42" w:rsidP="007B3F20">
      <w:pPr>
        <w:pStyle w:val="BodyText"/>
        <w:ind w:right="688"/>
        <w:jc w:val="both"/>
      </w:pPr>
      <w:r w:rsidRPr="00BB1B42">
        <w:t>Question</w:t>
      </w:r>
      <w:r w:rsidRPr="00BB1B42">
        <w:rPr>
          <w:spacing w:val="-1"/>
        </w:rPr>
        <w:t xml:space="preserve"> </w:t>
      </w:r>
      <w:r w:rsidRPr="00BB1B42">
        <w:t>4b,</w:t>
      </w:r>
      <w:r w:rsidRPr="00BB1B42">
        <w:rPr>
          <w:spacing w:val="-1"/>
        </w:rPr>
        <w:t xml:space="preserve"> </w:t>
      </w:r>
      <w:r w:rsidRPr="00BB1B42">
        <w:t>is</w:t>
      </w:r>
      <w:r w:rsidRPr="00BB1B42">
        <w:rPr>
          <w:spacing w:val="-1"/>
        </w:rPr>
        <w:t xml:space="preserve"> </w:t>
      </w:r>
      <w:r w:rsidRPr="00BB1B42">
        <w:t>requesting</w:t>
      </w:r>
      <w:r w:rsidRPr="00BB1B42">
        <w:rPr>
          <w:spacing w:val="-3"/>
        </w:rPr>
        <w:t xml:space="preserve"> </w:t>
      </w:r>
      <w:r w:rsidRPr="00BB1B42">
        <w:t>information</w:t>
      </w:r>
      <w:r w:rsidRPr="00BB1B42">
        <w:rPr>
          <w:spacing w:val="-1"/>
        </w:rPr>
        <w:t xml:space="preserve"> </w:t>
      </w:r>
      <w:r w:rsidRPr="00BB1B42">
        <w:t>from your local</w:t>
      </w:r>
      <w:r w:rsidRPr="00BB1B42">
        <w:rPr>
          <w:spacing w:val="-1"/>
        </w:rPr>
        <w:t xml:space="preserve"> </w:t>
      </w:r>
      <w:r w:rsidRPr="00BB1B42">
        <w:t>staff/workforce experts</w:t>
      </w:r>
      <w:r w:rsidRPr="00BB1B42">
        <w:rPr>
          <w:spacing w:val="-1"/>
        </w:rPr>
        <w:t xml:space="preserve"> </w:t>
      </w:r>
      <w:r w:rsidRPr="00BB1B42">
        <w:t>at your</w:t>
      </w:r>
      <w:r w:rsidRPr="00BB1B42">
        <w:rPr>
          <w:spacing w:val="-2"/>
        </w:rPr>
        <w:t xml:space="preserve"> </w:t>
      </w:r>
      <w:r w:rsidRPr="00BB1B42">
        <w:t>institution</w:t>
      </w:r>
      <w:r w:rsidRPr="00BB1B42">
        <w:rPr>
          <w:spacing w:val="-1"/>
        </w:rPr>
        <w:t xml:space="preserve"> </w:t>
      </w:r>
      <w:r w:rsidRPr="00BB1B42">
        <w:t xml:space="preserve">on the applicability of the NCES list. We are aware that the NCES might be “globally” wrong—the </w:t>
      </w:r>
      <w:r w:rsidRPr="00BB1B42">
        <w:rPr>
          <w:w w:val="95"/>
        </w:rPr>
        <w:t>CIP/SOC match may</w:t>
      </w:r>
      <w:r w:rsidRPr="00BB1B42">
        <w:rPr>
          <w:spacing w:val="-1"/>
          <w:w w:val="95"/>
        </w:rPr>
        <w:t xml:space="preserve"> </w:t>
      </w:r>
      <w:r w:rsidRPr="00BB1B42">
        <w:rPr>
          <w:w w:val="95"/>
        </w:rPr>
        <w:t xml:space="preserve">never have been very </w:t>
      </w:r>
      <w:proofErr w:type="gramStart"/>
      <w:r w:rsidRPr="00BB1B42">
        <w:rPr>
          <w:w w:val="95"/>
        </w:rPr>
        <w:t>accurate, or</w:t>
      </w:r>
      <w:proofErr w:type="gramEnd"/>
      <w:r w:rsidRPr="00BB1B42">
        <w:rPr>
          <w:w w:val="95"/>
        </w:rPr>
        <w:t xml:space="preserve"> may</w:t>
      </w:r>
      <w:r w:rsidRPr="00BB1B42">
        <w:rPr>
          <w:spacing w:val="-1"/>
          <w:w w:val="95"/>
        </w:rPr>
        <w:t xml:space="preserve"> </w:t>
      </w:r>
      <w:r w:rsidRPr="00BB1B42">
        <w:rPr>
          <w:w w:val="95"/>
        </w:rPr>
        <w:t xml:space="preserve">become obsolete as fields and occupations </w:t>
      </w:r>
      <w:r w:rsidRPr="00BB1B42">
        <w:t xml:space="preserve">evolve—or “locally” wrong—the CIP/SOC match may be reasonably robust in general, but fail to capture the role your particular program plays in students’ career paths. Graduates of a particular </w:t>
      </w:r>
      <w:r w:rsidRPr="00BB1B42">
        <w:rPr>
          <w:w w:val="95"/>
        </w:rPr>
        <w:t>program may be over or underqualified for some of the matched occupations. Also, there may</w:t>
      </w:r>
      <w:r w:rsidRPr="00BB1B42">
        <w:rPr>
          <w:spacing w:val="-3"/>
          <w:w w:val="95"/>
        </w:rPr>
        <w:t xml:space="preserve"> </w:t>
      </w:r>
      <w:r w:rsidRPr="00BB1B42">
        <w:rPr>
          <w:w w:val="95"/>
        </w:rPr>
        <w:t xml:space="preserve">be SOCs </w:t>
      </w:r>
      <w:r w:rsidRPr="00BB1B42">
        <w:t>not</w:t>
      </w:r>
      <w:r w:rsidRPr="00BB1B42">
        <w:rPr>
          <w:spacing w:val="-8"/>
        </w:rPr>
        <w:t xml:space="preserve"> </w:t>
      </w:r>
      <w:r w:rsidRPr="00BB1B42">
        <w:t>matched</w:t>
      </w:r>
      <w:r w:rsidRPr="00BB1B42">
        <w:rPr>
          <w:spacing w:val="-8"/>
        </w:rPr>
        <w:t xml:space="preserve"> </w:t>
      </w:r>
      <w:r w:rsidRPr="00BB1B42">
        <w:t>to</w:t>
      </w:r>
      <w:r w:rsidRPr="00BB1B42">
        <w:rPr>
          <w:spacing w:val="-1"/>
        </w:rPr>
        <w:t xml:space="preserve"> </w:t>
      </w:r>
      <w:r w:rsidRPr="00BB1B42">
        <w:t>your</w:t>
      </w:r>
      <w:r w:rsidRPr="00BB1B42">
        <w:rPr>
          <w:spacing w:val="-7"/>
        </w:rPr>
        <w:t xml:space="preserve"> </w:t>
      </w:r>
      <w:r w:rsidRPr="00BB1B42">
        <w:t>CIP</w:t>
      </w:r>
      <w:r w:rsidRPr="00BB1B42">
        <w:rPr>
          <w:spacing w:val="-5"/>
        </w:rPr>
        <w:t xml:space="preserve"> </w:t>
      </w:r>
      <w:r w:rsidRPr="00BB1B42">
        <w:t>by</w:t>
      </w:r>
      <w:r w:rsidRPr="00BB1B42">
        <w:rPr>
          <w:spacing w:val="-14"/>
        </w:rPr>
        <w:t xml:space="preserve"> </w:t>
      </w:r>
      <w:r w:rsidRPr="00BB1B42">
        <w:t>NCES</w:t>
      </w:r>
      <w:r w:rsidRPr="00BB1B42">
        <w:rPr>
          <w:spacing w:val="-7"/>
        </w:rPr>
        <w:t xml:space="preserve"> </w:t>
      </w:r>
      <w:r w:rsidRPr="00BB1B42">
        <w:t>for</w:t>
      </w:r>
      <w:r w:rsidRPr="00BB1B42">
        <w:rPr>
          <w:spacing w:val="-9"/>
        </w:rPr>
        <w:t xml:space="preserve"> </w:t>
      </w:r>
      <w:r w:rsidRPr="00BB1B42">
        <w:t>which, however, your program does help to prepare students, and which are likely to provide gainful employment for your graduates. Question 4b is the place to tell us about those as</w:t>
      </w:r>
      <w:r w:rsidRPr="00BB1B42">
        <w:rPr>
          <w:spacing w:val="-12"/>
        </w:rPr>
        <w:t xml:space="preserve"> </w:t>
      </w:r>
      <w:r w:rsidRPr="00BB1B42">
        <w:t>well.</w:t>
      </w:r>
    </w:p>
    <w:p w14:paraId="6BA1B5B2" w14:textId="77777777" w:rsidR="00C61325" w:rsidRPr="00BB1B42" w:rsidRDefault="00C61325" w:rsidP="004F2A8B">
      <w:pPr>
        <w:jc w:val="center"/>
        <w:rPr>
          <w:rFonts w:ascii="Times New Roman" w:hAnsi="Times New Roman" w:cs="Times New Roman"/>
          <w:b/>
          <w:sz w:val="24"/>
          <w:szCs w:val="24"/>
        </w:rPr>
      </w:pPr>
    </w:p>
    <w:p w14:paraId="48DAB04C" w14:textId="77777777" w:rsidR="00C61325" w:rsidRPr="00BB1B42" w:rsidRDefault="00C61325" w:rsidP="004F2A8B">
      <w:pPr>
        <w:jc w:val="center"/>
        <w:rPr>
          <w:rFonts w:ascii="Times New Roman" w:hAnsi="Times New Roman" w:cs="Times New Roman"/>
          <w:b/>
          <w:sz w:val="24"/>
          <w:szCs w:val="24"/>
        </w:rPr>
      </w:pPr>
    </w:p>
    <w:p w14:paraId="05CEED3C" w14:textId="77777777" w:rsidR="00C61325" w:rsidRPr="00BB1B42" w:rsidRDefault="00C61325" w:rsidP="004F2A8B">
      <w:pPr>
        <w:jc w:val="center"/>
        <w:rPr>
          <w:rFonts w:ascii="Times New Roman" w:hAnsi="Times New Roman" w:cs="Times New Roman"/>
          <w:b/>
          <w:sz w:val="24"/>
          <w:szCs w:val="24"/>
        </w:rPr>
      </w:pPr>
    </w:p>
    <w:p w14:paraId="51EC0E63" w14:textId="77777777" w:rsidR="00C61325" w:rsidRPr="00BB1B42" w:rsidRDefault="00C61325" w:rsidP="004F2A8B">
      <w:pPr>
        <w:jc w:val="center"/>
        <w:rPr>
          <w:rFonts w:ascii="Times New Roman" w:hAnsi="Times New Roman" w:cs="Times New Roman"/>
          <w:b/>
          <w:sz w:val="24"/>
          <w:szCs w:val="24"/>
        </w:rPr>
      </w:pPr>
    </w:p>
    <w:p w14:paraId="195A5319" w14:textId="77777777" w:rsidR="00C61325" w:rsidRPr="00BB1B42" w:rsidRDefault="00C61325" w:rsidP="004F2A8B">
      <w:pPr>
        <w:jc w:val="center"/>
        <w:rPr>
          <w:rFonts w:ascii="Times New Roman" w:hAnsi="Times New Roman" w:cs="Times New Roman"/>
          <w:b/>
          <w:sz w:val="24"/>
          <w:szCs w:val="24"/>
        </w:rPr>
      </w:pPr>
    </w:p>
    <w:p w14:paraId="68A96D0C" w14:textId="77777777" w:rsidR="00C61325" w:rsidRPr="00BB1B42" w:rsidRDefault="00C61325" w:rsidP="004F2A8B">
      <w:pPr>
        <w:jc w:val="center"/>
        <w:rPr>
          <w:rFonts w:ascii="Times New Roman" w:hAnsi="Times New Roman" w:cs="Times New Roman"/>
          <w:b/>
          <w:sz w:val="24"/>
          <w:szCs w:val="24"/>
        </w:rPr>
      </w:pPr>
    </w:p>
    <w:p w14:paraId="7FF8421C" w14:textId="77777777" w:rsidR="00BB1B42" w:rsidRPr="00BB1B42" w:rsidRDefault="00BB1B42" w:rsidP="004F2A8B">
      <w:pPr>
        <w:jc w:val="center"/>
        <w:rPr>
          <w:rFonts w:ascii="Times New Roman" w:hAnsi="Times New Roman" w:cs="Times New Roman"/>
          <w:b/>
          <w:sz w:val="24"/>
          <w:szCs w:val="24"/>
        </w:rPr>
      </w:pPr>
    </w:p>
    <w:p w14:paraId="7E3B52E4" w14:textId="77777777" w:rsidR="00BB1B42" w:rsidRPr="00BB1B42" w:rsidRDefault="00BB1B42" w:rsidP="004F2A8B">
      <w:pPr>
        <w:jc w:val="center"/>
        <w:rPr>
          <w:rFonts w:ascii="Times New Roman" w:hAnsi="Times New Roman" w:cs="Times New Roman"/>
          <w:b/>
          <w:sz w:val="24"/>
          <w:szCs w:val="24"/>
        </w:rPr>
      </w:pPr>
    </w:p>
    <w:p w14:paraId="12B879C2" w14:textId="77777777" w:rsidR="00BB1B42" w:rsidRPr="00BB1B42" w:rsidRDefault="00BB1B42" w:rsidP="004F2A8B">
      <w:pPr>
        <w:jc w:val="center"/>
        <w:rPr>
          <w:rFonts w:ascii="Times New Roman" w:hAnsi="Times New Roman" w:cs="Times New Roman"/>
          <w:b/>
          <w:sz w:val="24"/>
          <w:szCs w:val="24"/>
        </w:rPr>
      </w:pPr>
    </w:p>
    <w:p w14:paraId="596E814D" w14:textId="77777777" w:rsidR="00BB1B42" w:rsidRPr="00BB1B42" w:rsidRDefault="00BB1B42" w:rsidP="004F2A8B">
      <w:pPr>
        <w:jc w:val="center"/>
        <w:rPr>
          <w:rFonts w:ascii="Times New Roman" w:hAnsi="Times New Roman" w:cs="Times New Roman"/>
          <w:b/>
          <w:sz w:val="24"/>
          <w:szCs w:val="24"/>
        </w:rPr>
      </w:pPr>
    </w:p>
    <w:p w14:paraId="1EDC902D" w14:textId="77777777" w:rsidR="00BB1B42" w:rsidRPr="00BB1B42" w:rsidRDefault="00BB1B42" w:rsidP="004F2A8B">
      <w:pPr>
        <w:jc w:val="center"/>
        <w:rPr>
          <w:rFonts w:ascii="Times New Roman" w:hAnsi="Times New Roman" w:cs="Times New Roman"/>
          <w:b/>
          <w:sz w:val="24"/>
          <w:szCs w:val="24"/>
        </w:rPr>
      </w:pPr>
    </w:p>
    <w:p w14:paraId="564E8403" w14:textId="77777777" w:rsidR="00BB1B42" w:rsidRPr="00BB1B42" w:rsidRDefault="00BB1B42" w:rsidP="004F2A8B">
      <w:pPr>
        <w:jc w:val="center"/>
        <w:rPr>
          <w:rFonts w:ascii="Times New Roman" w:hAnsi="Times New Roman" w:cs="Times New Roman"/>
          <w:b/>
          <w:sz w:val="24"/>
          <w:szCs w:val="24"/>
        </w:rPr>
      </w:pPr>
    </w:p>
    <w:p w14:paraId="20DC6B53" w14:textId="77777777" w:rsidR="00BB1B42" w:rsidRPr="00BB1B42" w:rsidRDefault="00BB1B42" w:rsidP="004F2A8B">
      <w:pPr>
        <w:jc w:val="center"/>
        <w:rPr>
          <w:rFonts w:ascii="Times New Roman" w:hAnsi="Times New Roman" w:cs="Times New Roman"/>
          <w:b/>
          <w:sz w:val="24"/>
          <w:szCs w:val="24"/>
        </w:rPr>
      </w:pPr>
    </w:p>
    <w:p w14:paraId="0BAA2A9D" w14:textId="77777777" w:rsidR="00BB1B42" w:rsidRPr="00BB1B42" w:rsidRDefault="00BB1B42" w:rsidP="004F2A8B">
      <w:pPr>
        <w:jc w:val="center"/>
        <w:rPr>
          <w:rFonts w:ascii="Times New Roman" w:hAnsi="Times New Roman" w:cs="Times New Roman"/>
          <w:b/>
          <w:sz w:val="24"/>
          <w:szCs w:val="24"/>
        </w:rPr>
      </w:pPr>
    </w:p>
    <w:p w14:paraId="487D8882" w14:textId="77777777" w:rsidR="003B7ECE" w:rsidRDefault="003B7ECE" w:rsidP="004F2A8B">
      <w:pPr>
        <w:jc w:val="center"/>
        <w:rPr>
          <w:rFonts w:ascii="Times New Roman" w:hAnsi="Times New Roman" w:cs="Times New Roman"/>
          <w:b/>
          <w:sz w:val="24"/>
          <w:szCs w:val="24"/>
        </w:rPr>
      </w:pPr>
    </w:p>
    <w:p w14:paraId="51CBADB3" w14:textId="77777777" w:rsidR="003B7ECE" w:rsidRDefault="003B7ECE" w:rsidP="004F2A8B">
      <w:pPr>
        <w:jc w:val="center"/>
        <w:rPr>
          <w:rFonts w:ascii="Times New Roman" w:hAnsi="Times New Roman" w:cs="Times New Roman"/>
          <w:b/>
          <w:sz w:val="24"/>
          <w:szCs w:val="24"/>
        </w:rPr>
      </w:pPr>
    </w:p>
    <w:p w14:paraId="0AAE9A30" w14:textId="77777777" w:rsidR="003B7ECE" w:rsidRDefault="003B7ECE" w:rsidP="004F2A8B">
      <w:pPr>
        <w:jc w:val="center"/>
        <w:rPr>
          <w:rFonts w:ascii="Times New Roman" w:hAnsi="Times New Roman" w:cs="Times New Roman"/>
          <w:b/>
          <w:sz w:val="24"/>
          <w:szCs w:val="24"/>
        </w:rPr>
      </w:pPr>
    </w:p>
    <w:p w14:paraId="18E79FB4" w14:textId="77777777" w:rsidR="003B7ECE" w:rsidRDefault="003B7ECE" w:rsidP="004F2A8B">
      <w:pPr>
        <w:jc w:val="center"/>
        <w:rPr>
          <w:rFonts w:ascii="Times New Roman" w:hAnsi="Times New Roman" w:cs="Times New Roman"/>
          <w:b/>
          <w:sz w:val="24"/>
          <w:szCs w:val="24"/>
        </w:rPr>
      </w:pPr>
    </w:p>
    <w:p w14:paraId="0ECB21E1" w14:textId="77777777" w:rsidR="003B7ECE" w:rsidRDefault="003B7ECE" w:rsidP="004F2A8B">
      <w:pPr>
        <w:jc w:val="center"/>
        <w:rPr>
          <w:rFonts w:ascii="Times New Roman" w:hAnsi="Times New Roman" w:cs="Times New Roman"/>
          <w:b/>
          <w:sz w:val="24"/>
          <w:szCs w:val="24"/>
        </w:rPr>
      </w:pPr>
    </w:p>
    <w:p w14:paraId="13F868C8" w14:textId="77777777" w:rsidR="003B7ECE" w:rsidRDefault="003B7ECE" w:rsidP="004F2A8B">
      <w:pPr>
        <w:jc w:val="center"/>
        <w:rPr>
          <w:rFonts w:ascii="Times New Roman" w:hAnsi="Times New Roman" w:cs="Times New Roman"/>
          <w:b/>
          <w:sz w:val="24"/>
          <w:szCs w:val="24"/>
        </w:rPr>
      </w:pPr>
    </w:p>
    <w:p w14:paraId="7D9243FD" w14:textId="77777777" w:rsidR="003B7ECE" w:rsidRDefault="003B7ECE" w:rsidP="004F2A8B">
      <w:pPr>
        <w:jc w:val="center"/>
        <w:rPr>
          <w:rFonts w:ascii="Times New Roman" w:hAnsi="Times New Roman" w:cs="Times New Roman"/>
          <w:b/>
          <w:sz w:val="24"/>
          <w:szCs w:val="24"/>
        </w:rPr>
      </w:pPr>
    </w:p>
    <w:p w14:paraId="1C09E251" w14:textId="77777777" w:rsidR="003B7ECE" w:rsidRDefault="003B7ECE" w:rsidP="004F2A8B">
      <w:pPr>
        <w:jc w:val="center"/>
        <w:rPr>
          <w:rFonts w:ascii="Times New Roman" w:hAnsi="Times New Roman" w:cs="Times New Roman"/>
          <w:b/>
          <w:sz w:val="24"/>
          <w:szCs w:val="24"/>
        </w:rPr>
      </w:pPr>
    </w:p>
    <w:p w14:paraId="3236D171" w14:textId="6F474408" w:rsidR="00C61325" w:rsidRPr="00BB1B42" w:rsidRDefault="00C61325" w:rsidP="004F2A8B">
      <w:pPr>
        <w:jc w:val="center"/>
        <w:rPr>
          <w:rFonts w:ascii="Times New Roman" w:hAnsi="Times New Roman" w:cs="Times New Roman"/>
          <w:b/>
          <w:sz w:val="24"/>
          <w:szCs w:val="24"/>
        </w:rPr>
      </w:pPr>
      <w:r w:rsidRPr="00BB1B42">
        <w:rPr>
          <w:rFonts w:ascii="Times New Roman" w:hAnsi="Times New Roman" w:cs="Times New Roman"/>
          <w:b/>
          <w:sz w:val="24"/>
          <w:szCs w:val="24"/>
        </w:rPr>
        <w:t>Appendix B</w:t>
      </w:r>
    </w:p>
    <w:p w14:paraId="7517B36F" w14:textId="294B92C0" w:rsidR="00C61325" w:rsidRPr="00BB1B42" w:rsidRDefault="00C61325" w:rsidP="004F2A8B">
      <w:pPr>
        <w:jc w:val="center"/>
        <w:rPr>
          <w:rFonts w:ascii="Times New Roman" w:hAnsi="Times New Roman" w:cs="Times New Roman"/>
          <w:b/>
          <w:sz w:val="24"/>
          <w:szCs w:val="24"/>
        </w:rPr>
      </w:pPr>
    </w:p>
    <w:p w14:paraId="5349991B" w14:textId="75AA21A0" w:rsidR="00C61325" w:rsidRPr="00BB1B42" w:rsidRDefault="00BD0678" w:rsidP="004F2A8B">
      <w:pPr>
        <w:jc w:val="center"/>
        <w:rPr>
          <w:rFonts w:ascii="Times New Roman" w:hAnsi="Times New Roman" w:cs="Times New Roman"/>
          <w:b/>
          <w:sz w:val="24"/>
          <w:szCs w:val="24"/>
        </w:rPr>
      </w:pPr>
      <w:r>
        <w:rPr>
          <w:rFonts w:ascii="Times New Roman" w:hAnsi="Times New Roman" w:cs="Times New Roman"/>
          <w:b/>
          <w:sz w:val="24"/>
          <w:szCs w:val="24"/>
        </w:rPr>
        <w:t xml:space="preserve">Course </w:t>
      </w:r>
      <w:r w:rsidR="00FB36DA" w:rsidRPr="00BB1B42">
        <w:rPr>
          <w:rFonts w:ascii="Times New Roman" w:hAnsi="Times New Roman" w:cs="Times New Roman"/>
          <w:b/>
          <w:sz w:val="24"/>
          <w:szCs w:val="24"/>
        </w:rPr>
        <w:t xml:space="preserve">Evaluation </w:t>
      </w:r>
    </w:p>
    <w:p w14:paraId="32671BC3" w14:textId="77777777" w:rsidR="00C61325" w:rsidRPr="00BB1B42" w:rsidRDefault="00C61325" w:rsidP="004F2A8B">
      <w:pPr>
        <w:jc w:val="center"/>
        <w:rPr>
          <w:rFonts w:ascii="Times New Roman" w:hAnsi="Times New Roman" w:cs="Times New Roman"/>
          <w:b/>
          <w:sz w:val="24"/>
          <w:szCs w:val="24"/>
        </w:rPr>
      </w:pPr>
    </w:p>
    <w:p w14:paraId="0FB6999C" w14:textId="77777777" w:rsidR="00C61325" w:rsidRPr="00BB1B42" w:rsidRDefault="00C61325" w:rsidP="004F2A8B">
      <w:pPr>
        <w:jc w:val="center"/>
        <w:rPr>
          <w:rFonts w:ascii="Times New Roman" w:hAnsi="Times New Roman" w:cs="Times New Roman"/>
          <w:b/>
          <w:sz w:val="24"/>
          <w:szCs w:val="24"/>
        </w:rPr>
      </w:pPr>
    </w:p>
    <w:p w14:paraId="1F1FA0FA" w14:textId="77777777" w:rsidR="00C61325" w:rsidRPr="00BB1B42" w:rsidRDefault="00C61325" w:rsidP="004F2A8B">
      <w:pPr>
        <w:jc w:val="center"/>
        <w:rPr>
          <w:rFonts w:ascii="Times New Roman" w:hAnsi="Times New Roman" w:cs="Times New Roman"/>
          <w:b/>
          <w:sz w:val="24"/>
          <w:szCs w:val="24"/>
        </w:rPr>
      </w:pPr>
    </w:p>
    <w:p w14:paraId="690C9105" w14:textId="77777777" w:rsidR="00FB36DA" w:rsidRPr="00BB1B42" w:rsidRDefault="00FB36DA" w:rsidP="004F2A8B">
      <w:pPr>
        <w:jc w:val="center"/>
        <w:rPr>
          <w:rFonts w:ascii="Times New Roman" w:hAnsi="Times New Roman" w:cs="Times New Roman"/>
          <w:b/>
          <w:sz w:val="24"/>
          <w:szCs w:val="24"/>
        </w:rPr>
      </w:pPr>
    </w:p>
    <w:p w14:paraId="6AC4C6FF" w14:textId="77777777" w:rsidR="00FB36DA" w:rsidRPr="00BB1B42" w:rsidRDefault="00FB36DA" w:rsidP="004F2A8B">
      <w:pPr>
        <w:jc w:val="center"/>
        <w:rPr>
          <w:rFonts w:ascii="Times New Roman" w:hAnsi="Times New Roman" w:cs="Times New Roman"/>
          <w:b/>
          <w:sz w:val="24"/>
          <w:szCs w:val="24"/>
        </w:rPr>
      </w:pPr>
    </w:p>
    <w:p w14:paraId="663ABA2C" w14:textId="77777777" w:rsidR="00FB36DA" w:rsidRPr="00BB1B42" w:rsidRDefault="00FB36DA" w:rsidP="004F2A8B">
      <w:pPr>
        <w:jc w:val="center"/>
        <w:rPr>
          <w:rFonts w:ascii="Times New Roman" w:hAnsi="Times New Roman" w:cs="Times New Roman"/>
          <w:b/>
          <w:sz w:val="24"/>
          <w:szCs w:val="24"/>
        </w:rPr>
      </w:pPr>
    </w:p>
    <w:p w14:paraId="3A539D1C" w14:textId="77777777" w:rsidR="00FB36DA" w:rsidRPr="00BB1B42" w:rsidRDefault="00FB36DA" w:rsidP="004F2A8B">
      <w:pPr>
        <w:jc w:val="center"/>
        <w:rPr>
          <w:rFonts w:ascii="Times New Roman" w:hAnsi="Times New Roman" w:cs="Times New Roman"/>
          <w:b/>
          <w:sz w:val="24"/>
          <w:szCs w:val="24"/>
        </w:rPr>
      </w:pPr>
    </w:p>
    <w:p w14:paraId="1EBBC69D" w14:textId="77777777" w:rsidR="00FB36DA" w:rsidRPr="00BB1B42" w:rsidRDefault="00FB36DA" w:rsidP="004F2A8B">
      <w:pPr>
        <w:jc w:val="center"/>
        <w:rPr>
          <w:rFonts w:ascii="Times New Roman" w:hAnsi="Times New Roman" w:cs="Times New Roman"/>
          <w:b/>
          <w:sz w:val="24"/>
          <w:szCs w:val="24"/>
        </w:rPr>
      </w:pPr>
    </w:p>
    <w:p w14:paraId="56146928" w14:textId="77777777" w:rsidR="00FB36DA" w:rsidRPr="00BB1B42" w:rsidRDefault="00FB36DA" w:rsidP="004F2A8B">
      <w:pPr>
        <w:jc w:val="center"/>
        <w:rPr>
          <w:rFonts w:ascii="Times New Roman" w:hAnsi="Times New Roman" w:cs="Times New Roman"/>
          <w:b/>
          <w:sz w:val="24"/>
          <w:szCs w:val="24"/>
        </w:rPr>
      </w:pPr>
    </w:p>
    <w:p w14:paraId="3B443A8C" w14:textId="77777777" w:rsidR="00FB36DA" w:rsidRPr="00BB1B42" w:rsidRDefault="00FB36DA" w:rsidP="004F2A8B">
      <w:pPr>
        <w:jc w:val="center"/>
        <w:rPr>
          <w:rFonts w:ascii="Times New Roman" w:hAnsi="Times New Roman" w:cs="Times New Roman"/>
          <w:b/>
          <w:sz w:val="24"/>
          <w:szCs w:val="24"/>
        </w:rPr>
      </w:pPr>
    </w:p>
    <w:p w14:paraId="280B412F" w14:textId="77777777" w:rsidR="00FB36DA" w:rsidRPr="00BB1B42" w:rsidRDefault="00FB36DA" w:rsidP="004F2A8B">
      <w:pPr>
        <w:jc w:val="center"/>
        <w:rPr>
          <w:rFonts w:ascii="Times New Roman" w:hAnsi="Times New Roman" w:cs="Times New Roman"/>
          <w:b/>
          <w:sz w:val="24"/>
          <w:szCs w:val="24"/>
        </w:rPr>
      </w:pPr>
    </w:p>
    <w:p w14:paraId="24317E63" w14:textId="77777777" w:rsidR="00FB36DA" w:rsidRPr="00BB1B42" w:rsidRDefault="00FB36DA" w:rsidP="004F2A8B">
      <w:pPr>
        <w:jc w:val="center"/>
        <w:rPr>
          <w:rFonts w:ascii="Times New Roman" w:hAnsi="Times New Roman" w:cs="Times New Roman"/>
          <w:b/>
          <w:sz w:val="24"/>
          <w:szCs w:val="24"/>
        </w:rPr>
      </w:pPr>
    </w:p>
    <w:p w14:paraId="0697B734" w14:textId="77777777" w:rsidR="00FB36DA" w:rsidRPr="00BB1B42" w:rsidRDefault="00FB36DA" w:rsidP="004F2A8B">
      <w:pPr>
        <w:jc w:val="center"/>
        <w:rPr>
          <w:rFonts w:ascii="Times New Roman" w:hAnsi="Times New Roman" w:cs="Times New Roman"/>
          <w:b/>
          <w:sz w:val="24"/>
          <w:szCs w:val="24"/>
        </w:rPr>
      </w:pPr>
    </w:p>
    <w:p w14:paraId="32D6AFB4" w14:textId="77777777" w:rsidR="00FB36DA" w:rsidRPr="00BB1B42" w:rsidRDefault="00FB36DA" w:rsidP="004F2A8B">
      <w:pPr>
        <w:jc w:val="center"/>
        <w:rPr>
          <w:rFonts w:ascii="Times New Roman" w:hAnsi="Times New Roman" w:cs="Times New Roman"/>
          <w:b/>
          <w:sz w:val="24"/>
          <w:szCs w:val="24"/>
        </w:rPr>
      </w:pPr>
    </w:p>
    <w:p w14:paraId="5ABECCD5" w14:textId="77777777" w:rsidR="00FB36DA" w:rsidRPr="00BB1B42" w:rsidRDefault="00FB36DA" w:rsidP="004F2A8B">
      <w:pPr>
        <w:jc w:val="center"/>
        <w:rPr>
          <w:rFonts w:ascii="Times New Roman" w:hAnsi="Times New Roman" w:cs="Times New Roman"/>
          <w:b/>
          <w:sz w:val="24"/>
          <w:szCs w:val="24"/>
        </w:rPr>
      </w:pPr>
    </w:p>
    <w:p w14:paraId="703A706D" w14:textId="77777777" w:rsidR="00FB36DA" w:rsidRPr="00BB1B42" w:rsidRDefault="00FB36DA" w:rsidP="004F2A8B">
      <w:pPr>
        <w:jc w:val="center"/>
        <w:rPr>
          <w:rFonts w:ascii="Times New Roman" w:hAnsi="Times New Roman" w:cs="Times New Roman"/>
          <w:b/>
          <w:sz w:val="24"/>
          <w:szCs w:val="24"/>
        </w:rPr>
      </w:pPr>
    </w:p>
    <w:tbl>
      <w:tblPr>
        <w:tblW w:w="5000" w:type="pct"/>
        <w:tblCellSpacing w:w="0" w:type="dxa"/>
        <w:tblBorders>
          <w:top w:val="single" w:sz="6" w:space="0" w:color="909090"/>
          <w:left w:val="single" w:sz="6" w:space="0" w:color="909090"/>
          <w:bottom w:val="single" w:sz="6" w:space="0" w:color="909090"/>
          <w:right w:val="single" w:sz="6" w:space="0" w:color="909090"/>
        </w:tblBorders>
        <w:tblCellMar>
          <w:top w:w="48" w:type="dxa"/>
          <w:left w:w="48" w:type="dxa"/>
          <w:bottom w:w="48" w:type="dxa"/>
          <w:right w:w="48" w:type="dxa"/>
        </w:tblCellMar>
        <w:tblLook w:val="04A0" w:firstRow="1" w:lastRow="0" w:firstColumn="1" w:lastColumn="0" w:noHBand="0" w:noVBand="1"/>
      </w:tblPr>
      <w:tblGrid>
        <w:gridCol w:w="4672"/>
        <w:gridCol w:w="4672"/>
      </w:tblGrid>
      <w:tr w:rsidR="00BD0678" w:rsidRPr="00556C78" w14:paraId="541E3AE1" w14:textId="77777777" w:rsidTr="00BE4C66">
        <w:trPr>
          <w:tblCellSpacing w:w="0" w:type="dxa"/>
        </w:trPr>
        <w:tc>
          <w:tcPr>
            <w:tcW w:w="2500" w:type="pct"/>
            <w:shd w:val="clear" w:color="auto" w:fill="FFFFFA"/>
            <w:vAlign w:val="center"/>
            <w:hideMark/>
          </w:tcPr>
          <w:p w14:paraId="37000C67" w14:textId="77777777" w:rsidR="00BD0678" w:rsidRPr="00556C78" w:rsidRDefault="00BD0678" w:rsidP="00BE4C66">
            <w:pPr>
              <w:spacing w:before="100" w:beforeAutospacing="1" w:after="100" w:afterAutospacing="1"/>
              <w:outlineLvl w:val="0"/>
              <w:rPr>
                <w:rFonts w:ascii="Roboto" w:eastAsia="Times New Roman" w:hAnsi="Roboto"/>
                <w:b/>
                <w:bCs/>
                <w:i/>
                <w:iCs/>
                <w:color w:val="232B3A"/>
                <w:kern w:val="36"/>
                <w:sz w:val="20"/>
                <w:szCs w:val="20"/>
              </w:rPr>
            </w:pPr>
            <w:r w:rsidRPr="00556C78">
              <w:rPr>
                <w:rFonts w:ascii="Roboto" w:eastAsia="Times New Roman" w:hAnsi="Roboto"/>
                <w:b/>
                <w:bCs/>
                <w:i/>
                <w:iCs/>
                <w:color w:val="232B3A"/>
                <w:kern w:val="36"/>
                <w:sz w:val="20"/>
                <w:szCs w:val="20"/>
              </w:rPr>
              <w:lastRenderedPageBreak/>
              <w:t> GRSD Course Evaluation Survey</w:t>
            </w:r>
            <w:r w:rsidRPr="00556C78">
              <w:rPr>
                <w:rFonts w:ascii="Roboto" w:eastAsia="Times New Roman" w:hAnsi="Roboto"/>
                <w:b/>
                <w:bCs/>
                <w:i/>
                <w:iCs/>
                <w:color w:val="232B3A"/>
                <w:kern w:val="36"/>
                <w:sz w:val="20"/>
                <w:szCs w:val="20"/>
              </w:rPr>
              <w:br/>
              <w:t> </w:t>
            </w:r>
          </w:p>
        </w:tc>
        <w:tc>
          <w:tcPr>
            <w:tcW w:w="2500" w:type="pct"/>
            <w:shd w:val="clear" w:color="auto" w:fill="FFFFFA"/>
            <w:vAlign w:val="center"/>
            <w:hideMark/>
          </w:tcPr>
          <w:p w14:paraId="17E8AC14" w14:textId="77777777" w:rsidR="00BD0678" w:rsidRPr="00556C78" w:rsidRDefault="00BD0678" w:rsidP="00BE4C66">
            <w:pPr>
              <w:jc w:val="right"/>
              <w:rPr>
                <w:rFonts w:ascii="Roboto" w:eastAsia="Times New Roman" w:hAnsi="Roboto"/>
                <w:i/>
                <w:iCs/>
                <w:color w:val="000000"/>
                <w:sz w:val="20"/>
                <w:szCs w:val="20"/>
              </w:rPr>
            </w:pPr>
            <w:r w:rsidRPr="00556C78">
              <w:rPr>
                <w:rFonts w:ascii="Roboto" w:eastAsia="Times New Roman" w:hAnsi="Roboto"/>
                <w:b/>
                <w:bCs/>
                <w:i/>
                <w:iCs/>
                <w:color w:val="232B3A"/>
                <w:sz w:val="20"/>
                <w:szCs w:val="20"/>
              </w:rPr>
              <w:t>University of Arkansas  </w:t>
            </w:r>
            <w:r w:rsidRPr="00556C78">
              <w:rPr>
                <w:rFonts w:ascii="Roboto" w:eastAsia="Times New Roman" w:hAnsi="Roboto"/>
                <w:b/>
                <w:bCs/>
                <w:i/>
                <w:iCs/>
                <w:color w:val="232B3A"/>
                <w:sz w:val="20"/>
                <w:szCs w:val="20"/>
              </w:rPr>
              <w:br/>
              <w:t>UARK  </w:t>
            </w:r>
          </w:p>
        </w:tc>
      </w:tr>
    </w:tbl>
    <w:p w14:paraId="26C5ABBF" w14:textId="77777777" w:rsidR="00BD0678" w:rsidRPr="001F1D6A" w:rsidRDefault="00BD0678" w:rsidP="00BD0678">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D0678" w:rsidRPr="001F1D6A" w14:paraId="0BD5E425" w14:textId="77777777" w:rsidTr="00BE4C66">
        <w:trPr>
          <w:tblCellSpacing w:w="0" w:type="dxa"/>
        </w:trPr>
        <w:tc>
          <w:tcPr>
            <w:tcW w:w="5000" w:type="pct"/>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D0678" w:rsidRPr="001F1D6A" w14:paraId="5AFB98FA" w14:textId="77777777" w:rsidTr="00BE4C66">
              <w:trPr>
                <w:tblCellSpacing w:w="0" w:type="dxa"/>
              </w:trPr>
              <w:tc>
                <w:tcPr>
                  <w:tcW w:w="0" w:type="auto"/>
                  <w:shd w:val="clear" w:color="auto" w:fill="FFFFFF"/>
                  <w:vAlign w:val="center"/>
                  <w:hideMark/>
                </w:tcPr>
                <w:tbl>
                  <w:tblPr>
                    <w:tblW w:w="5000" w:type="pct"/>
                    <w:tblCellSpacing w:w="6" w:type="dxa"/>
                    <w:shd w:val="clear" w:color="auto" w:fill="909090"/>
                    <w:tblCellMar>
                      <w:top w:w="48" w:type="dxa"/>
                      <w:left w:w="48" w:type="dxa"/>
                      <w:bottom w:w="48" w:type="dxa"/>
                      <w:right w:w="48" w:type="dxa"/>
                    </w:tblCellMar>
                    <w:tblLook w:val="04A0" w:firstRow="1" w:lastRow="0" w:firstColumn="1" w:lastColumn="0" w:noHBand="0" w:noVBand="1"/>
                  </w:tblPr>
                  <w:tblGrid>
                    <w:gridCol w:w="1878"/>
                    <w:gridCol w:w="3732"/>
                    <w:gridCol w:w="1872"/>
                    <w:gridCol w:w="1878"/>
                  </w:tblGrid>
                  <w:tr w:rsidR="00BD0678" w:rsidRPr="001F1D6A" w14:paraId="7C9791D2" w14:textId="77777777" w:rsidTr="00BE4C66">
                    <w:trPr>
                      <w:tblCellSpacing w:w="6" w:type="dxa"/>
                    </w:trPr>
                    <w:tc>
                      <w:tcPr>
                        <w:tcW w:w="1000" w:type="pct"/>
                        <w:shd w:val="clear" w:color="auto" w:fill="FFFFFA"/>
                        <w:noWrap/>
                        <w:vAlign w:val="center"/>
                        <w:hideMark/>
                      </w:tcPr>
                      <w:p w14:paraId="085A8858" w14:textId="77777777" w:rsidR="00BD0678" w:rsidRPr="001F1D6A" w:rsidRDefault="00BD0678" w:rsidP="00BE4C66">
                        <w:pPr>
                          <w:jc w:val="right"/>
                          <w:rPr>
                            <w:rFonts w:eastAsia="Times New Roman"/>
                          </w:rPr>
                        </w:pPr>
                        <w:r w:rsidRPr="001F1D6A">
                          <w:rPr>
                            <w:rFonts w:eastAsia="Times New Roman"/>
                          </w:rPr>
                          <w:t>Course: </w:t>
                        </w:r>
                      </w:p>
                    </w:tc>
                    <w:tc>
                      <w:tcPr>
                        <w:tcW w:w="2000" w:type="pct"/>
                        <w:shd w:val="clear" w:color="auto" w:fill="FFFFFF"/>
                        <w:noWrap/>
                        <w:vAlign w:val="center"/>
                        <w:hideMark/>
                      </w:tcPr>
                      <w:p w14:paraId="142D562A" w14:textId="77777777" w:rsidR="00BD0678" w:rsidRPr="001F1D6A" w:rsidRDefault="00BD0678" w:rsidP="00BE4C66">
                        <w:pPr>
                          <w:rPr>
                            <w:rFonts w:eastAsia="Times New Roman"/>
                          </w:rPr>
                        </w:pPr>
                      </w:p>
                    </w:tc>
                    <w:tc>
                      <w:tcPr>
                        <w:tcW w:w="1000" w:type="pct"/>
                        <w:shd w:val="clear" w:color="auto" w:fill="FFFFFA"/>
                        <w:noWrap/>
                        <w:vAlign w:val="center"/>
                        <w:hideMark/>
                      </w:tcPr>
                      <w:p w14:paraId="2A4F3398" w14:textId="77777777" w:rsidR="00BD0678" w:rsidRPr="001F1D6A" w:rsidRDefault="00BD0678" w:rsidP="00BE4C66">
                        <w:pPr>
                          <w:jc w:val="right"/>
                          <w:rPr>
                            <w:rFonts w:eastAsia="Times New Roman"/>
                          </w:rPr>
                        </w:pPr>
                        <w:r w:rsidRPr="001F1D6A">
                          <w:rPr>
                            <w:rFonts w:eastAsia="Times New Roman"/>
                          </w:rPr>
                          <w:t>Department: </w:t>
                        </w:r>
                      </w:p>
                    </w:tc>
                    <w:tc>
                      <w:tcPr>
                        <w:tcW w:w="1000" w:type="pct"/>
                        <w:shd w:val="clear" w:color="auto" w:fill="FFFFFF"/>
                        <w:noWrap/>
                        <w:vAlign w:val="center"/>
                        <w:hideMark/>
                      </w:tcPr>
                      <w:p w14:paraId="3B7B19BF" w14:textId="77777777" w:rsidR="00BD0678" w:rsidRPr="001F1D6A" w:rsidRDefault="00BD0678" w:rsidP="00BE4C66">
                        <w:pPr>
                          <w:rPr>
                            <w:rFonts w:eastAsia="Times New Roman"/>
                          </w:rPr>
                        </w:pPr>
                        <w:r w:rsidRPr="001F1D6A">
                          <w:rPr>
                            <w:rFonts w:eastAsia="Times New Roman"/>
                          </w:rPr>
                          <w:t>GRSD</w:t>
                        </w:r>
                      </w:p>
                    </w:tc>
                  </w:tr>
                  <w:tr w:rsidR="00BD0678" w:rsidRPr="001F1D6A" w14:paraId="0154245C" w14:textId="77777777" w:rsidTr="00BE4C66">
                    <w:trPr>
                      <w:tblCellSpacing w:w="6" w:type="dxa"/>
                    </w:trPr>
                    <w:tc>
                      <w:tcPr>
                        <w:tcW w:w="1000" w:type="pct"/>
                        <w:shd w:val="clear" w:color="auto" w:fill="FFFFFA"/>
                        <w:vAlign w:val="center"/>
                        <w:hideMark/>
                      </w:tcPr>
                      <w:p w14:paraId="5DC21288" w14:textId="77777777" w:rsidR="00BD0678" w:rsidRPr="001F1D6A" w:rsidRDefault="00BD0678" w:rsidP="00BE4C66">
                        <w:pPr>
                          <w:jc w:val="right"/>
                          <w:rPr>
                            <w:rFonts w:ascii="Roboto" w:eastAsia="Times New Roman" w:hAnsi="Roboto"/>
                            <w:b/>
                            <w:bCs/>
                            <w:color w:val="232B3A"/>
                            <w:sz w:val="20"/>
                            <w:szCs w:val="20"/>
                          </w:rPr>
                        </w:pPr>
                        <w:r w:rsidRPr="001F1D6A">
                          <w:rPr>
                            <w:rFonts w:ascii="Roboto" w:eastAsia="Times New Roman" w:hAnsi="Roboto"/>
                            <w:b/>
                            <w:bCs/>
                            <w:color w:val="232B3A"/>
                            <w:sz w:val="20"/>
                            <w:szCs w:val="20"/>
                          </w:rPr>
                          <w:t>  Responsible Faculty: </w:t>
                        </w:r>
                      </w:p>
                    </w:tc>
                    <w:tc>
                      <w:tcPr>
                        <w:tcW w:w="2000" w:type="pct"/>
                        <w:shd w:val="clear" w:color="auto" w:fill="FFFFFF"/>
                        <w:vAlign w:val="center"/>
                        <w:hideMark/>
                      </w:tcPr>
                      <w:p w14:paraId="794DE550" w14:textId="77777777" w:rsidR="00BD0678" w:rsidRPr="001F1D6A" w:rsidRDefault="00BD0678" w:rsidP="00BE4C66">
                        <w:pPr>
                          <w:rPr>
                            <w:rFonts w:ascii="Roboto" w:eastAsia="Times New Roman" w:hAnsi="Roboto"/>
                            <w:color w:val="000000"/>
                            <w:sz w:val="20"/>
                            <w:szCs w:val="20"/>
                          </w:rPr>
                        </w:pPr>
                      </w:p>
                    </w:tc>
                    <w:tc>
                      <w:tcPr>
                        <w:tcW w:w="1000" w:type="pct"/>
                        <w:shd w:val="clear" w:color="auto" w:fill="FFFFFA"/>
                        <w:vAlign w:val="center"/>
                        <w:hideMark/>
                      </w:tcPr>
                      <w:p w14:paraId="3C631C35" w14:textId="77777777" w:rsidR="00BD0678" w:rsidRPr="001F1D6A" w:rsidRDefault="00BD0678" w:rsidP="00BE4C66">
                        <w:pPr>
                          <w:jc w:val="right"/>
                          <w:rPr>
                            <w:rFonts w:eastAsia="Times New Roman"/>
                          </w:rPr>
                        </w:pPr>
                        <w:r w:rsidRPr="001F1D6A">
                          <w:rPr>
                            <w:rFonts w:ascii="Roboto" w:eastAsia="Times New Roman" w:hAnsi="Roboto"/>
                            <w:b/>
                            <w:bCs/>
                            <w:color w:val="232B3A"/>
                            <w:sz w:val="20"/>
                            <w:szCs w:val="20"/>
                          </w:rPr>
                          <w:t>  Responses / Expected: </w:t>
                        </w:r>
                      </w:p>
                    </w:tc>
                    <w:tc>
                      <w:tcPr>
                        <w:tcW w:w="1000" w:type="pct"/>
                        <w:shd w:val="clear" w:color="auto" w:fill="FFFFFF"/>
                        <w:noWrap/>
                        <w:vAlign w:val="center"/>
                        <w:hideMark/>
                      </w:tcPr>
                      <w:p w14:paraId="413DF7B1" w14:textId="77777777" w:rsidR="00BD0678" w:rsidRPr="001F1D6A" w:rsidRDefault="00BD0678" w:rsidP="00BE4C66">
                        <w:pPr>
                          <w:rPr>
                            <w:rFonts w:eastAsia="Times New Roman"/>
                          </w:rPr>
                        </w:pPr>
                        <w:r w:rsidRPr="001F1D6A">
                          <w:rPr>
                            <w:rFonts w:ascii="Roboto" w:eastAsia="Times New Roman" w:hAnsi="Roboto"/>
                            <w:color w:val="000000"/>
                            <w:sz w:val="20"/>
                            <w:szCs w:val="20"/>
                          </w:rPr>
                          <w:t> </w:t>
                        </w:r>
                      </w:p>
                    </w:tc>
                  </w:tr>
                  <w:tr w:rsidR="00BD0678" w:rsidRPr="001F1D6A" w14:paraId="365C77BF" w14:textId="77777777" w:rsidTr="00BE4C66">
                    <w:trPr>
                      <w:tblCellSpacing w:w="6" w:type="dxa"/>
                    </w:trPr>
                    <w:tc>
                      <w:tcPr>
                        <w:tcW w:w="1000" w:type="pct"/>
                        <w:shd w:val="clear" w:color="auto" w:fill="FFFFFA"/>
                        <w:noWrap/>
                        <w:vAlign w:val="center"/>
                        <w:hideMark/>
                      </w:tcPr>
                      <w:p w14:paraId="140395D9" w14:textId="77777777" w:rsidR="00BD0678" w:rsidRPr="001F1D6A" w:rsidRDefault="00BD0678" w:rsidP="00BE4C66">
                        <w:pPr>
                          <w:jc w:val="right"/>
                          <w:rPr>
                            <w:rFonts w:eastAsia="Times New Roman"/>
                          </w:rPr>
                        </w:pPr>
                        <w:r w:rsidRPr="001F1D6A">
                          <w:rPr>
                            <w:rFonts w:ascii="Roboto" w:eastAsia="Times New Roman" w:hAnsi="Roboto"/>
                            <w:b/>
                            <w:bCs/>
                            <w:color w:val="232B3A"/>
                            <w:sz w:val="20"/>
                            <w:szCs w:val="20"/>
                          </w:rPr>
                          <w:t>Overall Mean:</w:t>
                        </w:r>
                      </w:p>
                    </w:tc>
                    <w:tc>
                      <w:tcPr>
                        <w:tcW w:w="4000" w:type="pct"/>
                        <w:gridSpan w:val="3"/>
                        <w:shd w:val="clear" w:color="auto" w:fill="FFFFFF"/>
                        <w:vAlign w:val="center"/>
                      </w:tcPr>
                      <w:p w14:paraId="689850B1" w14:textId="77777777" w:rsidR="00BD0678" w:rsidRPr="001F1D6A" w:rsidRDefault="00BD0678" w:rsidP="00BE4C66">
                        <w:pPr>
                          <w:rPr>
                            <w:rFonts w:eastAsia="Times New Roman"/>
                          </w:rPr>
                        </w:pPr>
                      </w:p>
                    </w:tc>
                  </w:tr>
                </w:tbl>
                <w:p w14:paraId="146AA9AA" w14:textId="77777777" w:rsidR="00BD0678" w:rsidRPr="001F1D6A" w:rsidRDefault="00BD0678" w:rsidP="00BE4C66">
                  <w:pPr>
                    <w:rPr>
                      <w:rFonts w:eastAsia="Times New Roman"/>
                    </w:rPr>
                  </w:pPr>
                </w:p>
              </w:tc>
            </w:tr>
          </w:tbl>
          <w:p w14:paraId="01288DD5" w14:textId="77777777" w:rsidR="00BD0678" w:rsidRPr="001F1D6A" w:rsidRDefault="00BD0678" w:rsidP="00BE4C66">
            <w:pPr>
              <w:rPr>
                <w:rFonts w:ascii="Roboto" w:eastAsia="Times New Roman" w:hAnsi="Roboto"/>
                <w:color w:val="000000"/>
                <w:sz w:val="20"/>
                <w:szCs w:val="20"/>
              </w:rPr>
            </w:pPr>
          </w:p>
        </w:tc>
      </w:tr>
    </w:tbl>
    <w:p w14:paraId="279E2906" w14:textId="77777777" w:rsidR="00BD0678" w:rsidRPr="001F1D6A" w:rsidRDefault="00BD0678" w:rsidP="00BD0678">
      <w:pPr>
        <w:rPr>
          <w:rFonts w:eastAsia="Times New Roman"/>
        </w:rPr>
      </w:pPr>
      <w:r w:rsidRPr="001F1D6A">
        <w:rPr>
          <w:rFonts w:eastAsia="Times New Roman"/>
          <w:noProof/>
        </w:rPr>
        <w:drawing>
          <wp:inline distT="0" distB="0" distL="0" distR="0" wp14:anchorId="028D8804" wp14:editId="0AA7AA5E">
            <wp:extent cx="190500" cy="45720"/>
            <wp:effectExtent l="0" t="0" r="0" b="0"/>
            <wp:docPr id="10" name="Picture 10" descr="forma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at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45720"/>
                    </a:xfrm>
                    <a:prstGeom prst="rect">
                      <a:avLst/>
                    </a:prstGeom>
                    <a:noFill/>
                    <a:ln>
                      <a:noFill/>
                    </a:ln>
                  </pic:spPr>
                </pic:pic>
              </a:graphicData>
            </a:graphic>
          </wp:inline>
        </w:drawing>
      </w:r>
    </w:p>
    <w:tbl>
      <w:tblPr>
        <w:tblW w:w="5000" w:type="pct"/>
        <w:tblCellSpacing w:w="0" w:type="dxa"/>
        <w:shd w:val="clear" w:color="auto" w:fill="909090"/>
        <w:tblCellMar>
          <w:top w:w="12" w:type="dxa"/>
          <w:left w:w="12" w:type="dxa"/>
          <w:bottom w:w="12" w:type="dxa"/>
          <w:right w:w="12" w:type="dxa"/>
        </w:tblCellMar>
        <w:tblLook w:val="04A0" w:firstRow="1" w:lastRow="0" w:firstColumn="1" w:lastColumn="0" w:noHBand="0" w:noVBand="1"/>
      </w:tblPr>
      <w:tblGrid>
        <w:gridCol w:w="9360"/>
      </w:tblGrid>
      <w:tr w:rsidR="00BD0678" w:rsidRPr="001F1D6A" w14:paraId="1A60A5D4" w14:textId="77777777" w:rsidTr="00BE4C66">
        <w:trPr>
          <w:tblCellSpacing w:w="0" w:type="dxa"/>
        </w:trPr>
        <w:tc>
          <w:tcPr>
            <w:tcW w:w="0" w:type="auto"/>
            <w:shd w:val="clear" w:color="auto" w:fill="909090"/>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36"/>
            </w:tblGrid>
            <w:tr w:rsidR="00BD0678" w:rsidRPr="001F1D6A" w14:paraId="7EE6D043" w14:textId="77777777" w:rsidTr="00BE4C66">
              <w:trPr>
                <w:tblCellSpacing w:w="0" w:type="dxa"/>
              </w:trPr>
              <w:tc>
                <w:tcPr>
                  <w:tcW w:w="0" w:type="auto"/>
                  <w:shd w:val="clear" w:color="auto" w:fill="FFFFFF"/>
                  <w:vAlign w:val="center"/>
                  <w:hideMark/>
                </w:tcPr>
                <w:tbl>
                  <w:tblPr>
                    <w:tblW w:w="5000" w:type="pct"/>
                    <w:tblCellSpacing w:w="0" w:type="dxa"/>
                    <w:shd w:val="clear" w:color="auto" w:fill="FFFFFF"/>
                    <w:tblCellMar>
                      <w:top w:w="36" w:type="dxa"/>
                      <w:left w:w="36" w:type="dxa"/>
                      <w:bottom w:w="36" w:type="dxa"/>
                      <w:right w:w="36" w:type="dxa"/>
                    </w:tblCellMar>
                    <w:tblLook w:val="04A0" w:firstRow="1" w:lastRow="0" w:firstColumn="1" w:lastColumn="0" w:noHBand="0" w:noVBand="1"/>
                  </w:tblPr>
                  <w:tblGrid>
                    <w:gridCol w:w="9336"/>
                  </w:tblGrid>
                  <w:tr w:rsidR="00BD0678" w:rsidRPr="001F1D6A" w14:paraId="46FE0A5F" w14:textId="77777777" w:rsidTr="00BE4C66">
                    <w:trPr>
                      <w:tblCellSpacing w:w="0" w:type="dxa"/>
                    </w:trPr>
                    <w:tc>
                      <w:tcPr>
                        <w:tcW w:w="5000" w:type="pct"/>
                        <w:shd w:val="clear" w:color="auto" w:fill="FFFFFF"/>
                        <w:vAlign w:val="center"/>
                        <w:hideMark/>
                      </w:tcPr>
                      <w:tbl>
                        <w:tblPr>
                          <w:tblW w:w="5000" w:type="pct"/>
                          <w:tblCellSpacing w:w="6" w:type="dxa"/>
                          <w:shd w:val="clear" w:color="auto" w:fill="808080"/>
                          <w:tblCellMar>
                            <w:top w:w="36" w:type="dxa"/>
                            <w:left w:w="36" w:type="dxa"/>
                            <w:bottom w:w="36" w:type="dxa"/>
                            <w:right w:w="36" w:type="dxa"/>
                          </w:tblCellMar>
                          <w:tblLook w:val="04A0" w:firstRow="1" w:lastRow="0" w:firstColumn="1" w:lastColumn="0" w:noHBand="0" w:noVBand="1"/>
                        </w:tblPr>
                        <w:tblGrid>
                          <w:gridCol w:w="305"/>
                          <w:gridCol w:w="1904"/>
                          <w:gridCol w:w="713"/>
                          <w:gridCol w:w="713"/>
                          <w:gridCol w:w="723"/>
                          <w:gridCol w:w="656"/>
                          <w:gridCol w:w="735"/>
                          <w:gridCol w:w="850"/>
                          <w:gridCol w:w="693"/>
                          <w:gridCol w:w="529"/>
                          <w:gridCol w:w="338"/>
                          <w:gridCol w:w="1105"/>
                        </w:tblGrid>
                        <w:tr w:rsidR="00BD0678" w:rsidRPr="001F1D6A" w14:paraId="22E51C43" w14:textId="77777777" w:rsidTr="00BE4C66">
                          <w:trPr>
                            <w:tblCellSpacing w:w="6" w:type="dxa"/>
                          </w:trPr>
                          <w:tc>
                            <w:tcPr>
                              <w:tcW w:w="0" w:type="auto"/>
                              <w:gridSpan w:val="2"/>
                              <w:vMerge w:val="restart"/>
                              <w:shd w:val="clear" w:color="auto" w:fill="EFEFEF"/>
                              <w:vAlign w:val="center"/>
                              <w:hideMark/>
                            </w:tcPr>
                            <w:p w14:paraId="79989864"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Demographics</w:t>
                              </w:r>
                            </w:p>
                          </w:tc>
                          <w:tc>
                            <w:tcPr>
                              <w:tcW w:w="0" w:type="auto"/>
                              <w:gridSpan w:val="10"/>
                              <w:shd w:val="clear" w:color="auto" w:fill="FFFFFF"/>
                              <w:noWrap/>
                              <w:vAlign w:val="center"/>
                              <w:hideMark/>
                            </w:tcPr>
                            <w:p w14:paraId="6E1B2847" w14:textId="77777777" w:rsidR="00BD0678" w:rsidRPr="001F1D6A" w:rsidRDefault="00BD0678" w:rsidP="00BE4C66">
                              <w:pPr>
                                <w:jc w:val="center"/>
                                <w:rPr>
                                  <w:rFonts w:eastAsia="Times New Roman"/>
                                </w:rPr>
                              </w:pPr>
                              <w:r>
                                <w:rPr>
                                  <w:rFonts w:ascii="Roboto" w:eastAsia="Times New Roman" w:hAnsi="Roboto"/>
                                  <w:b/>
                                  <w:bCs/>
                                  <w:color w:val="000000"/>
                                  <w:sz w:val="17"/>
                                  <w:szCs w:val="17"/>
                                </w:rPr>
                                <w:t>Course Number</w:t>
                              </w:r>
                            </w:p>
                          </w:tc>
                        </w:tr>
                        <w:tr w:rsidR="00BD0678" w:rsidRPr="001F1D6A" w14:paraId="4CDC7798" w14:textId="77777777" w:rsidTr="00BE4C66">
                          <w:trPr>
                            <w:tblCellSpacing w:w="6" w:type="dxa"/>
                          </w:trPr>
                          <w:tc>
                            <w:tcPr>
                              <w:tcW w:w="0" w:type="auto"/>
                              <w:gridSpan w:val="2"/>
                              <w:vMerge/>
                              <w:shd w:val="clear" w:color="auto" w:fill="808080"/>
                              <w:vAlign w:val="center"/>
                              <w:hideMark/>
                            </w:tcPr>
                            <w:p w14:paraId="4A7A028B" w14:textId="77777777" w:rsidR="00BD0678" w:rsidRPr="001F1D6A" w:rsidRDefault="00BD0678" w:rsidP="00BE4C66">
                              <w:pPr>
                                <w:rPr>
                                  <w:rFonts w:eastAsia="Times New Roman"/>
                                </w:rPr>
                              </w:pPr>
                            </w:p>
                          </w:tc>
                          <w:tc>
                            <w:tcPr>
                              <w:tcW w:w="0" w:type="auto"/>
                              <w:gridSpan w:val="9"/>
                              <w:shd w:val="clear" w:color="auto" w:fill="F8F8F8"/>
                              <w:noWrap/>
                              <w:vAlign w:val="center"/>
                              <w:hideMark/>
                            </w:tcPr>
                            <w:p w14:paraId="45C05DEC"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Responses (%)</w:t>
                              </w:r>
                            </w:p>
                          </w:tc>
                          <w:tc>
                            <w:tcPr>
                              <w:tcW w:w="0" w:type="auto"/>
                              <w:shd w:val="clear" w:color="auto" w:fill="F8F8F8"/>
                              <w:noWrap/>
                              <w:vAlign w:val="center"/>
                              <w:hideMark/>
                            </w:tcPr>
                            <w:p w14:paraId="7FDFEEE3"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Course</w:t>
                              </w:r>
                            </w:p>
                          </w:tc>
                        </w:tr>
                        <w:tr w:rsidR="00BD0678" w:rsidRPr="001F1D6A" w14:paraId="63E4B65B" w14:textId="77777777" w:rsidTr="00BE4C66">
                          <w:trPr>
                            <w:tblCellSpacing w:w="6" w:type="dxa"/>
                          </w:trPr>
                          <w:tc>
                            <w:tcPr>
                              <w:tcW w:w="0" w:type="auto"/>
                              <w:gridSpan w:val="2"/>
                              <w:vMerge/>
                              <w:shd w:val="clear" w:color="auto" w:fill="808080"/>
                              <w:vAlign w:val="center"/>
                              <w:hideMark/>
                            </w:tcPr>
                            <w:p w14:paraId="40E4E93F" w14:textId="77777777" w:rsidR="00BD0678" w:rsidRPr="001F1D6A" w:rsidRDefault="00BD0678" w:rsidP="00BE4C66">
                              <w:pPr>
                                <w:rPr>
                                  <w:rFonts w:eastAsia="Times New Roman"/>
                                </w:rPr>
                              </w:pPr>
                            </w:p>
                          </w:tc>
                          <w:tc>
                            <w:tcPr>
                              <w:tcW w:w="0" w:type="auto"/>
                              <w:shd w:val="clear" w:color="auto" w:fill="FFFFF2"/>
                              <w:vAlign w:val="center"/>
                              <w:hideMark/>
                            </w:tcPr>
                            <w:p w14:paraId="28D4E65D"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COE</w:t>
                              </w:r>
                            </w:p>
                          </w:tc>
                          <w:tc>
                            <w:tcPr>
                              <w:tcW w:w="0" w:type="auto"/>
                              <w:shd w:val="clear" w:color="auto" w:fill="FFFFF2"/>
                              <w:vAlign w:val="center"/>
                              <w:hideMark/>
                            </w:tcPr>
                            <w:p w14:paraId="0A963469"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COE</w:t>
                              </w:r>
                            </w:p>
                          </w:tc>
                          <w:tc>
                            <w:tcPr>
                              <w:tcW w:w="0" w:type="auto"/>
                              <w:shd w:val="clear" w:color="auto" w:fill="FFFFF2"/>
                              <w:vAlign w:val="center"/>
                              <w:hideMark/>
                            </w:tcPr>
                            <w:p w14:paraId="3F656395"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DBC</w:t>
                              </w:r>
                            </w:p>
                          </w:tc>
                          <w:tc>
                            <w:tcPr>
                              <w:tcW w:w="0" w:type="auto"/>
                              <w:shd w:val="clear" w:color="auto" w:fill="FFFFF2"/>
                              <w:vAlign w:val="center"/>
                              <w:hideMark/>
                            </w:tcPr>
                            <w:p w14:paraId="2FAA10E3"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FJS</w:t>
                              </w:r>
                            </w:p>
                          </w:tc>
                          <w:tc>
                            <w:tcPr>
                              <w:tcW w:w="0" w:type="auto"/>
                              <w:shd w:val="clear" w:color="auto" w:fill="FFFFF2"/>
                              <w:vAlign w:val="center"/>
                              <w:hideMark/>
                            </w:tcPr>
                            <w:p w14:paraId="2A56B26D"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JWF</w:t>
                              </w:r>
                            </w:p>
                          </w:tc>
                          <w:tc>
                            <w:tcPr>
                              <w:tcW w:w="0" w:type="auto"/>
                              <w:shd w:val="clear" w:color="auto" w:fill="FFFFF2"/>
                              <w:vAlign w:val="center"/>
                              <w:hideMark/>
                            </w:tcPr>
                            <w:p w14:paraId="5B07D0E5"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SMW</w:t>
                              </w:r>
                            </w:p>
                          </w:tc>
                          <w:tc>
                            <w:tcPr>
                              <w:tcW w:w="0" w:type="auto"/>
                              <w:shd w:val="clear" w:color="auto" w:fill="FFFFF2"/>
                              <w:vAlign w:val="center"/>
                              <w:hideMark/>
                            </w:tcPr>
                            <w:p w14:paraId="55E5BE1A"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SOL</w:t>
                              </w:r>
                            </w:p>
                          </w:tc>
                          <w:tc>
                            <w:tcPr>
                              <w:tcW w:w="0" w:type="auto"/>
                              <w:shd w:val="clear" w:color="auto" w:fill="FFFFF2"/>
                              <w:vAlign w:val="center"/>
                              <w:hideMark/>
                            </w:tcPr>
                            <w:p w14:paraId="69BACE46"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GS</w:t>
                              </w:r>
                            </w:p>
                          </w:tc>
                          <w:tc>
                            <w:tcPr>
                              <w:tcW w:w="0" w:type="auto"/>
                              <w:shd w:val="clear" w:color="auto" w:fill="FFFFF2"/>
                              <w:vAlign w:val="center"/>
                              <w:hideMark/>
                            </w:tcPr>
                            <w:p w14:paraId="3E8843AC"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U</w:t>
                              </w:r>
                            </w:p>
                          </w:tc>
                          <w:tc>
                            <w:tcPr>
                              <w:tcW w:w="0" w:type="auto"/>
                              <w:shd w:val="clear" w:color="auto" w:fill="FFFFFE"/>
                              <w:vAlign w:val="center"/>
                              <w:hideMark/>
                            </w:tcPr>
                            <w:p w14:paraId="0C98FB13"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N</w:t>
                              </w:r>
                            </w:p>
                          </w:tc>
                        </w:tr>
                        <w:tr w:rsidR="00BD0678" w:rsidRPr="001F1D6A" w14:paraId="2B4066EE" w14:textId="77777777" w:rsidTr="00BE4C66">
                          <w:trPr>
                            <w:tblCellSpacing w:w="6" w:type="dxa"/>
                          </w:trPr>
                          <w:tc>
                            <w:tcPr>
                              <w:tcW w:w="15" w:type="dxa"/>
                              <w:shd w:val="clear" w:color="auto" w:fill="FFFFFF"/>
                              <w:vAlign w:val="center"/>
                              <w:hideMark/>
                            </w:tcPr>
                            <w:p w14:paraId="5834B293"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Q1</w:t>
                              </w:r>
                            </w:p>
                          </w:tc>
                          <w:tc>
                            <w:tcPr>
                              <w:tcW w:w="0" w:type="auto"/>
                              <w:shd w:val="clear" w:color="auto" w:fill="FFFFFF"/>
                              <w:vAlign w:val="center"/>
                              <w:hideMark/>
                            </w:tcPr>
                            <w:p w14:paraId="78B3925B" w14:textId="77777777" w:rsidR="00BD0678" w:rsidRPr="001F1D6A" w:rsidRDefault="00BD0678" w:rsidP="00BE4C66">
                              <w:pPr>
                                <w:rPr>
                                  <w:rFonts w:eastAsia="Times New Roman"/>
                                </w:rPr>
                              </w:pPr>
                              <w:r w:rsidRPr="001F1D6A">
                                <w:rPr>
                                  <w:rFonts w:ascii="Roboto" w:eastAsia="Times New Roman" w:hAnsi="Roboto"/>
                                  <w:color w:val="000000"/>
                                  <w:sz w:val="17"/>
                                  <w:szCs w:val="17"/>
                                </w:rPr>
                                <w:t xml:space="preserve">Your </w:t>
                              </w:r>
                              <w:proofErr w:type="gramStart"/>
                              <w:r w:rsidRPr="001F1D6A">
                                <w:rPr>
                                  <w:rFonts w:ascii="Roboto" w:eastAsia="Times New Roman" w:hAnsi="Roboto"/>
                                  <w:color w:val="000000"/>
                                  <w:sz w:val="17"/>
                                  <w:szCs w:val="17"/>
                                </w:rPr>
                                <w:t>College</w:t>
                              </w:r>
                              <w:proofErr w:type="gramEnd"/>
                              <w:r w:rsidRPr="001F1D6A">
                                <w:rPr>
                                  <w:rFonts w:ascii="Roboto" w:eastAsia="Times New Roman" w:hAnsi="Roboto"/>
                                  <w:color w:val="000000"/>
                                  <w:sz w:val="17"/>
                                  <w:szCs w:val="17"/>
                                </w:rPr>
                                <w:t>:</w:t>
                              </w:r>
                            </w:p>
                          </w:tc>
                          <w:tc>
                            <w:tcPr>
                              <w:tcW w:w="0" w:type="auto"/>
                              <w:shd w:val="clear" w:color="auto" w:fill="FFFDF9"/>
                              <w:vAlign w:val="center"/>
                              <w:hideMark/>
                            </w:tcPr>
                            <w:p w14:paraId="1C02AEE9"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2DFCF23E"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5BE606F1"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22A54443"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393889B8"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49082758"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58DA2A18"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448DAD5D"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0A40B00A"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FFF"/>
                              <w:vAlign w:val="center"/>
                              <w:hideMark/>
                            </w:tcPr>
                            <w:p w14:paraId="6EAE2EA5"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r>
                      </w:tbl>
                      <w:p w14:paraId="60B97D05" w14:textId="77777777" w:rsidR="00BD0678" w:rsidRPr="001F1D6A" w:rsidRDefault="00BD0678" w:rsidP="00BE4C66">
                        <w:pPr>
                          <w:rPr>
                            <w:rFonts w:eastAsia="Times New Roman"/>
                          </w:rPr>
                        </w:pPr>
                      </w:p>
                    </w:tc>
                  </w:tr>
                  <w:tr w:rsidR="00BD0678" w:rsidRPr="001F1D6A" w14:paraId="37CCB5E6" w14:textId="77777777" w:rsidTr="00BE4C66">
                    <w:trPr>
                      <w:tblCellSpacing w:w="0" w:type="dxa"/>
                    </w:trPr>
                    <w:tc>
                      <w:tcPr>
                        <w:tcW w:w="5000" w:type="pct"/>
                        <w:shd w:val="clear" w:color="auto" w:fill="FFFFFF"/>
                        <w:vAlign w:val="center"/>
                        <w:hideMark/>
                      </w:tcPr>
                      <w:p w14:paraId="1AE0CB63" w14:textId="77777777" w:rsidR="00BD0678" w:rsidRPr="001F1D6A" w:rsidRDefault="00BD0678" w:rsidP="00BE4C66">
                        <w:pPr>
                          <w:jc w:val="right"/>
                          <w:rPr>
                            <w:rFonts w:eastAsia="Times New Roman"/>
                          </w:rPr>
                        </w:pPr>
                        <w:r w:rsidRPr="001F1D6A">
                          <w:rPr>
                            <w:rFonts w:ascii="Roboto" w:eastAsia="Times New Roman" w:hAnsi="Roboto"/>
                            <w:b/>
                            <w:bCs/>
                            <w:color w:val="232B3A"/>
                            <w:sz w:val="17"/>
                            <w:szCs w:val="17"/>
                          </w:rPr>
                          <w:t>Responses: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COE</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5"/>
                            <w:szCs w:val="15"/>
                          </w:rPr>
                          <w:t>College of Education and Health Professions</w:t>
                        </w:r>
                        <w:r w:rsidRPr="001F1D6A">
                          <w:rPr>
                            <w:rFonts w:eastAsia="Times New Roman"/>
                          </w:rPr>
                          <w:br/>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COE</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5"/>
                            <w:szCs w:val="15"/>
                          </w:rPr>
                          <w:t>College of Engineering</w:t>
                        </w:r>
                        <w:r w:rsidRPr="001F1D6A">
                          <w:rPr>
                            <w:rFonts w:eastAsia="Times New Roman"/>
                          </w:rPr>
                          <w:br/>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DBC</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5"/>
                            <w:szCs w:val="15"/>
                          </w:rPr>
                          <w:t>Dale Bumpers College of Agricultural, Food and Life Sciences</w:t>
                        </w:r>
                        <w:r w:rsidRPr="001F1D6A">
                          <w:rPr>
                            <w:rFonts w:eastAsia="Times New Roman"/>
                          </w:rPr>
                          <w:br/>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FJS</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5"/>
                            <w:szCs w:val="15"/>
                          </w:rPr>
                          <w:t>Fay Jones School of Architecture and Design</w:t>
                        </w:r>
                        <w:r w:rsidRPr="001F1D6A">
                          <w:rPr>
                            <w:rFonts w:eastAsia="Times New Roman"/>
                          </w:rPr>
                          <w:br/>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JWF</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5"/>
                            <w:szCs w:val="15"/>
                          </w:rPr>
                          <w:t>J. William Fulbright College of Arts and Sciences</w:t>
                        </w:r>
                        <w:r w:rsidRPr="001F1D6A">
                          <w:rPr>
                            <w:rFonts w:eastAsia="Times New Roman"/>
                          </w:rPr>
                          <w:br/>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SMW</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5"/>
                            <w:szCs w:val="15"/>
                          </w:rPr>
                          <w:t>Sam M. Walton College of Business</w:t>
                        </w:r>
                        <w:r w:rsidRPr="001F1D6A">
                          <w:rPr>
                            <w:rFonts w:eastAsia="Times New Roman"/>
                          </w:rPr>
                          <w:br/>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SOL</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5"/>
                            <w:szCs w:val="15"/>
                          </w:rPr>
                          <w:t>School of Law</w:t>
                        </w:r>
                        <w:r w:rsidRPr="001F1D6A">
                          <w:rPr>
                            <w:rFonts w:eastAsia="Times New Roman"/>
                          </w:rPr>
                          <w:br/>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GS</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5"/>
                            <w:szCs w:val="15"/>
                          </w:rPr>
                          <w:t>Graduate School</w:t>
                        </w:r>
                        <w:r w:rsidRPr="001F1D6A">
                          <w:rPr>
                            <w:rFonts w:eastAsia="Times New Roman"/>
                          </w:rPr>
                          <w:br/>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U</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5"/>
                            <w:szCs w:val="15"/>
                          </w:rPr>
                          <w:t>UNDECLARED</w:t>
                        </w:r>
                      </w:p>
                      <w:tbl>
                        <w:tblPr>
                          <w:tblW w:w="0" w:type="auto"/>
                          <w:jc w:val="right"/>
                          <w:tblCellSpacing w:w="0" w:type="dxa"/>
                          <w:tblCellMar>
                            <w:top w:w="15" w:type="dxa"/>
                            <w:left w:w="15" w:type="dxa"/>
                            <w:bottom w:w="15" w:type="dxa"/>
                            <w:right w:w="15" w:type="dxa"/>
                          </w:tblCellMar>
                          <w:tblLook w:val="04A0" w:firstRow="1" w:lastRow="0" w:firstColumn="1" w:lastColumn="0" w:noHBand="0" w:noVBand="1"/>
                        </w:tblPr>
                        <w:tblGrid>
                          <w:gridCol w:w="36"/>
                        </w:tblGrid>
                        <w:tr w:rsidR="00BD0678" w:rsidRPr="001F1D6A" w14:paraId="0F62CDC5" w14:textId="77777777" w:rsidTr="00BE4C66">
                          <w:trPr>
                            <w:tblCellSpacing w:w="0" w:type="dxa"/>
                            <w:jc w:val="right"/>
                          </w:trPr>
                          <w:tc>
                            <w:tcPr>
                              <w:tcW w:w="0" w:type="auto"/>
                              <w:vAlign w:val="center"/>
                              <w:hideMark/>
                            </w:tcPr>
                            <w:p w14:paraId="3CE74585" w14:textId="77777777" w:rsidR="00BD0678" w:rsidRPr="001F1D6A" w:rsidRDefault="00BD0678" w:rsidP="00BE4C66">
                              <w:pPr>
                                <w:jc w:val="right"/>
                                <w:rPr>
                                  <w:rFonts w:eastAsia="Times New Roman"/>
                                </w:rPr>
                              </w:pPr>
                            </w:p>
                          </w:tc>
                        </w:tr>
                      </w:tbl>
                      <w:p w14:paraId="5C7CB8DC" w14:textId="77777777" w:rsidR="00BD0678" w:rsidRPr="001F1D6A" w:rsidRDefault="00BD0678" w:rsidP="00BE4C66">
                        <w:pPr>
                          <w:jc w:val="right"/>
                          <w:rPr>
                            <w:rFonts w:eastAsia="Times New Roman"/>
                          </w:rPr>
                        </w:pPr>
                        <w:r w:rsidRPr="001F1D6A">
                          <w:rPr>
                            <w:rFonts w:eastAsia="Times New Roman"/>
                          </w:rPr>
                          <w:t> </w:t>
                        </w:r>
                      </w:p>
                    </w:tc>
                  </w:tr>
                </w:tbl>
                <w:p w14:paraId="436B1A90" w14:textId="77777777" w:rsidR="00BD0678" w:rsidRPr="001F1D6A" w:rsidRDefault="00BD0678" w:rsidP="00BE4C66">
                  <w:pPr>
                    <w:rPr>
                      <w:rFonts w:eastAsia="Times New Roman"/>
                    </w:rPr>
                  </w:pPr>
                </w:p>
              </w:tc>
            </w:tr>
          </w:tbl>
          <w:p w14:paraId="77D0A541" w14:textId="77777777" w:rsidR="00BD0678" w:rsidRPr="001F1D6A" w:rsidRDefault="00BD0678" w:rsidP="00BE4C66">
            <w:pPr>
              <w:rPr>
                <w:rFonts w:ascii="Roboto" w:eastAsia="Times New Roman" w:hAnsi="Roboto"/>
                <w:color w:val="000000"/>
                <w:sz w:val="20"/>
                <w:szCs w:val="20"/>
              </w:rPr>
            </w:pPr>
          </w:p>
        </w:tc>
      </w:tr>
    </w:tbl>
    <w:p w14:paraId="08C66932" w14:textId="77777777" w:rsidR="00BD0678" w:rsidRPr="001F1D6A" w:rsidRDefault="00BD0678" w:rsidP="00BD0678">
      <w:pPr>
        <w:rPr>
          <w:rFonts w:eastAsia="Times New Roman"/>
        </w:rPr>
      </w:pPr>
      <w:r w:rsidRPr="001F1D6A">
        <w:rPr>
          <w:rFonts w:eastAsia="Times New Roman"/>
          <w:noProof/>
        </w:rPr>
        <w:drawing>
          <wp:inline distT="0" distB="0" distL="0" distR="0" wp14:anchorId="5D3F925E" wp14:editId="6ADF1626">
            <wp:extent cx="952500" cy="45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45720"/>
                    </a:xfrm>
                    <a:prstGeom prst="rect">
                      <a:avLst/>
                    </a:prstGeom>
                    <a:noFill/>
                    <a:ln>
                      <a:noFill/>
                    </a:ln>
                  </pic:spPr>
                </pic:pic>
              </a:graphicData>
            </a:graphic>
          </wp:inline>
        </w:drawing>
      </w:r>
    </w:p>
    <w:tbl>
      <w:tblPr>
        <w:tblW w:w="5000" w:type="pct"/>
        <w:tblCellSpacing w:w="0" w:type="dxa"/>
        <w:shd w:val="clear" w:color="auto" w:fill="909090"/>
        <w:tblCellMar>
          <w:top w:w="12" w:type="dxa"/>
          <w:left w:w="12" w:type="dxa"/>
          <w:bottom w:w="12" w:type="dxa"/>
          <w:right w:w="12" w:type="dxa"/>
        </w:tblCellMar>
        <w:tblLook w:val="04A0" w:firstRow="1" w:lastRow="0" w:firstColumn="1" w:lastColumn="0" w:noHBand="0" w:noVBand="1"/>
      </w:tblPr>
      <w:tblGrid>
        <w:gridCol w:w="9360"/>
      </w:tblGrid>
      <w:tr w:rsidR="00BD0678" w:rsidRPr="001F1D6A" w14:paraId="33D0B493" w14:textId="77777777" w:rsidTr="00BE4C66">
        <w:trPr>
          <w:tblCellSpacing w:w="0" w:type="dxa"/>
        </w:trPr>
        <w:tc>
          <w:tcPr>
            <w:tcW w:w="0" w:type="auto"/>
            <w:shd w:val="clear" w:color="auto" w:fill="909090"/>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36"/>
            </w:tblGrid>
            <w:tr w:rsidR="00BD0678" w:rsidRPr="001F1D6A" w14:paraId="7D765CD6" w14:textId="77777777" w:rsidTr="00BE4C66">
              <w:trPr>
                <w:tblCellSpacing w:w="0" w:type="dxa"/>
              </w:trPr>
              <w:tc>
                <w:tcPr>
                  <w:tcW w:w="0" w:type="auto"/>
                  <w:shd w:val="clear" w:color="auto" w:fill="FFFFFF"/>
                  <w:vAlign w:val="center"/>
                  <w:hideMark/>
                </w:tcPr>
                <w:tbl>
                  <w:tblPr>
                    <w:tblW w:w="5000" w:type="pct"/>
                    <w:tblCellSpacing w:w="0" w:type="dxa"/>
                    <w:shd w:val="clear" w:color="auto" w:fill="FFFFFF"/>
                    <w:tblCellMar>
                      <w:top w:w="36" w:type="dxa"/>
                      <w:left w:w="36" w:type="dxa"/>
                      <w:bottom w:w="36" w:type="dxa"/>
                      <w:right w:w="36" w:type="dxa"/>
                    </w:tblCellMar>
                    <w:tblLook w:val="04A0" w:firstRow="1" w:lastRow="0" w:firstColumn="1" w:lastColumn="0" w:noHBand="0" w:noVBand="1"/>
                  </w:tblPr>
                  <w:tblGrid>
                    <w:gridCol w:w="9336"/>
                  </w:tblGrid>
                  <w:tr w:rsidR="00BD0678" w:rsidRPr="001F1D6A" w14:paraId="606F4D18" w14:textId="77777777" w:rsidTr="00BE4C66">
                    <w:trPr>
                      <w:tblCellSpacing w:w="0" w:type="dxa"/>
                    </w:trPr>
                    <w:tc>
                      <w:tcPr>
                        <w:tcW w:w="5000" w:type="pct"/>
                        <w:shd w:val="clear" w:color="auto" w:fill="FFFFFF"/>
                        <w:vAlign w:val="center"/>
                        <w:hideMark/>
                      </w:tcPr>
                      <w:tbl>
                        <w:tblPr>
                          <w:tblW w:w="5000" w:type="pct"/>
                          <w:tblCellSpacing w:w="6" w:type="dxa"/>
                          <w:shd w:val="clear" w:color="auto" w:fill="808080"/>
                          <w:tblCellMar>
                            <w:top w:w="36" w:type="dxa"/>
                            <w:left w:w="36" w:type="dxa"/>
                            <w:bottom w:w="36" w:type="dxa"/>
                            <w:right w:w="36" w:type="dxa"/>
                          </w:tblCellMar>
                          <w:tblLook w:val="04A0" w:firstRow="1" w:lastRow="0" w:firstColumn="1" w:lastColumn="0" w:noHBand="0" w:noVBand="1"/>
                        </w:tblPr>
                        <w:tblGrid>
                          <w:gridCol w:w="305"/>
                          <w:gridCol w:w="3672"/>
                          <w:gridCol w:w="719"/>
                          <w:gridCol w:w="695"/>
                          <w:gridCol w:w="704"/>
                          <w:gridCol w:w="701"/>
                          <w:gridCol w:w="636"/>
                          <w:gridCol w:w="1832"/>
                        </w:tblGrid>
                        <w:tr w:rsidR="00BD0678" w:rsidRPr="001F1D6A" w14:paraId="52207A40" w14:textId="77777777" w:rsidTr="00BE4C66">
                          <w:trPr>
                            <w:tblCellSpacing w:w="6" w:type="dxa"/>
                          </w:trPr>
                          <w:tc>
                            <w:tcPr>
                              <w:tcW w:w="0" w:type="auto"/>
                              <w:gridSpan w:val="2"/>
                              <w:vMerge w:val="restart"/>
                              <w:shd w:val="clear" w:color="auto" w:fill="EFEFEF"/>
                              <w:vAlign w:val="center"/>
                              <w:hideMark/>
                            </w:tcPr>
                            <w:p w14:paraId="3EBE58F7"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Demographics</w:t>
                              </w:r>
                            </w:p>
                          </w:tc>
                          <w:tc>
                            <w:tcPr>
                              <w:tcW w:w="0" w:type="auto"/>
                              <w:gridSpan w:val="6"/>
                              <w:shd w:val="clear" w:color="auto" w:fill="FFFFFF"/>
                              <w:noWrap/>
                              <w:vAlign w:val="center"/>
                              <w:hideMark/>
                            </w:tcPr>
                            <w:p w14:paraId="2767BF3E" w14:textId="77777777" w:rsidR="00BD0678" w:rsidRPr="001F1D6A" w:rsidRDefault="00BD0678" w:rsidP="00BE4C66">
                              <w:pPr>
                                <w:jc w:val="center"/>
                                <w:rPr>
                                  <w:rFonts w:eastAsia="Times New Roman"/>
                                </w:rPr>
                              </w:pPr>
                            </w:p>
                          </w:tc>
                        </w:tr>
                        <w:tr w:rsidR="00BD0678" w:rsidRPr="001F1D6A" w14:paraId="0D86030E" w14:textId="77777777" w:rsidTr="00BE4C66">
                          <w:trPr>
                            <w:tblCellSpacing w:w="6" w:type="dxa"/>
                          </w:trPr>
                          <w:tc>
                            <w:tcPr>
                              <w:tcW w:w="0" w:type="auto"/>
                              <w:gridSpan w:val="2"/>
                              <w:vMerge/>
                              <w:shd w:val="clear" w:color="auto" w:fill="808080"/>
                              <w:vAlign w:val="center"/>
                              <w:hideMark/>
                            </w:tcPr>
                            <w:p w14:paraId="42FEC317" w14:textId="77777777" w:rsidR="00BD0678" w:rsidRPr="001F1D6A" w:rsidRDefault="00BD0678" w:rsidP="00BE4C66">
                              <w:pPr>
                                <w:rPr>
                                  <w:rFonts w:eastAsia="Times New Roman"/>
                                </w:rPr>
                              </w:pPr>
                            </w:p>
                          </w:tc>
                          <w:tc>
                            <w:tcPr>
                              <w:tcW w:w="0" w:type="auto"/>
                              <w:gridSpan w:val="5"/>
                              <w:shd w:val="clear" w:color="auto" w:fill="F8F8F8"/>
                              <w:noWrap/>
                              <w:vAlign w:val="center"/>
                              <w:hideMark/>
                            </w:tcPr>
                            <w:p w14:paraId="428F1B07"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Responses (%)</w:t>
                              </w:r>
                            </w:p>
                          </w:tc>
                          <w:tc>
                            <w:tcPr>
                              <w:tcW w:w="0" w:type="auto"/>
                              <w:shd w:val="clear" w:color="auto" w:fill="F8F8F8"/>
                              <w:noWrap/>
                              <w:vAlign w:val="center"/>
                              <w:hideMark/>
                            </w:tcPr>
                            <w:p w14:paraId="070CB4F0"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Course</w:t>
                              </w:r>
                            </w:p>
                          </w:tc>
                        </w:tr>
                        <w:tr w:rsidR="00BD0678" w:rsidRPr="001F1D6A" w14:paraId="0135220C" w14:textId="77777777" w:rsidTr="00BE4C66">
                          <w:trPr>
                            <w:tblCellSpacing w:w="6" w:type="dxa"/>
                          </w:trPr>
                          <w:tc>
                            <w:tcPr>
                              <w:tcW w:w="0" w:type="auto"/>
                              <w:gridSpan w:val="2"/>
                              <w:vMerge/>
                              <w:shd w:val="clear" w:color="auto" w:fill="808080"/>
                              <w:vAlign w:val="center"/>
                              <w:hideMark/>
                            </w:tcPr>
                            <w:p w14:paraId="692FD579" w14:textId="77777777" w:rsidR="00BD0678" w:rsidRPr="001F1D6A" w:rsidRDefault="00BD0678" w:rsidP="00BE4C66">
                              <w:pPr>
                                <w:rPr>
                                  <w:rFonts w:eastAsia="Times New Roman"/>
                                </w:rPr>
                              </w:pPr>
                            </w:p>
                          </w:tc>
                          <w:tc>
                            <w:tcPr>
                              <w:tcW w:w="0" w:type="auto"/>
                              <w:shd w:val="clear" w:color="auto" w:fill="FFFFF2"/>
                              <w:vAlign w:val="center"/>
                              <w:hideMark/>
                            </w:tcPr>
                            <w:p w14:paraId="6B1D754C"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A</w:t>
                              </w:r>
                            </w:p>
                          </w:tc>
                          <w:tc>
                            <w:tcPr>
                              <w:tcW w:w="0" w:type="auto"/>
                              <w:shd w:val="clear" w:color="auto" w:fill="FFFFF2"/>
                              <w:vAlign w:val="center"/>
                              <w:hideMark/>
                            </w:tcPr>
                            <w:p w14:paraId="6429C57D"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B</w:t>
                              </w:r>
                            </w:p>
                          </w:tc>
                          <w:tc>
                            <w:tcPr>
                              <w:tcW w:w="0" w:type="auto"/>
                              <w:shd w:val="clear" w:color="auto" w:fill="FFFFF2"/>
                              <w:vAlign w:val="center"/>
                              <w:hideMark/>
                            </w:tcPr>
                            <w:p w14:paraId="318A475E"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C</w:t>
                              </w:r>
                            </w:p>
                          </w:tc>
                          <w:tc>
                            <w:tcPr>
                              <w:tcW w:w="0" w:type="auto"/>
                              <w:shd w:val="clear" w:color="auto" w:fill="FFFFF2"/>
                              <w:vAlign w:val="center"/>
                              <w:hideMark/>
                            </w:tcPr>
                            <w:p w14:paraId="20E0BDC3"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D</w:t>
                              </w:r>
                            </w:p>
                          </w:tc>
                          <w:tc>
                            <w:tcPr>
                              <w:tcW w:w="0" w:type="auto"/>
                              <w:shd w:val="clear" w:color="auto" w:fill="FFFFF2"/>
                              <w:vAlign w:val="center"/>
                              <w:hideMark/>
                            </w:tcPr>
                            <w:p w14:paraId="68DCA8CB"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F</w:t>
                              </w:r>
                            </w:p>
                          </w:tc>
                          <w:tc>
                            <w:tcPr>
                              <w:tcW w:w="0" w:type="auto"/>
                              <w:shd w:val="clear" w:color="auto" w:fill="FFFFFE"/>
                              <w:vAlign w:val="center"/>
                              <w:hideMark/>
                            </w:tcPr>
                            <w:p w14:paraId="74447478"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N</w:t>
                              </w:r>
                            </w:p>
                          </w:tc>
                        </w:tr>
                        <w:tr w:rsidR="00BD0678" w:rsidRPr="001F1D6A" w14:paraId="494E6F22" w14:textId="77777777" w:rsidTr="00BE4C66">
                          <w:trPr>
                            <w:tblCellSpacing w:w="6" w:type="dxa"/>
                          </w:trPr>
                          <w:tc>
                            <w:tcPr>
                              <w:tcW w:w="15" w:type="dxa"/>
                              <w:shd w:val="clear" w:color="auto" w:fill="FFFFFF"/>
                              <w:vAlign w:val="center"/>
                              <w:hideMark/>
                            </w:tcPr>
                            <w:p w14:paraId="6E67E2F9"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Q2</w:t>
                              </w:r>
                            </w:p>
                          </w:tc>
                          <w:tc>
                            <w:tcPr>
                              <w:tcW w:w="0" w:type="auto"/>
                              <w:shd w:val="clear" w:color="auto" w:fill="FFFFFF"/>
                              <w:vAlign w:val="center"/>
                              <w:hideMark/>
                            </w:tcPr>
                            <w:p w14:paraId="227B68A4" w14:textId="77777777" w:rsidR="00BD0678" w:rsidRPr="001F1D6A" w:rsidRDefault="00BD0678" w:rsidP="00BE4C66">
                              <w:pPr>
                                <w:rPr>
                                  <w:rFonts w:eastAsia="Times New Roman"/>
                                </w:rPr>
                              </w:pPr>
                              <w:r w:rsidRPr="001F1D6A">
                                <w:rPr>
                                  <w:rFonts w:ascii="Roboto" w:eastAsia="Times New Roman" w:hAnsi="Roboto"/>
                                  <w:color w:val="000000"/>
                                  <w:sz w:val="17"/>
                                  <w:szCs w:val="17"/>
                                </w:rPr>
                                <w:t>Expected grade</w:t>
                              </w:r>
                            </w:p>
                          </w:tc>
                          <w:tc>
                            <w:tcPr>
                              <w:tcW w:w="0" w:type="auto"/>
                              <w:shd w:val="clear" w:color="auto" w:fill="FFFDF9"/>
                              <w:vAlign w:val="center"/>
                            </w:tcPr>
                            <w:p w14:paraId="736A1618" w14:textId="77777777" w:rsidR="00BD0678" w:rsidRPr="001F1D6A" w:rsidRDefault="00BD0678" w:rsidP="00BE4C66">
                              <w:pPr>
                                <w:jc w:val="center"/>
                                <w:rPr>
                                  <w:rFonts w:eastAsia="Times New Roman"/>
                                </w:rPr>
                              </w:pPr>
                            </w:p>
                          </w:tc>
                          <w:tc>
                            <w:tcPr>
                              <w:tcW w:w="0" w:type="auto"/>
                              <w:shd w:val="clear" w:color="auto" w:fill="FFFDF9"/>
                              <w:vAlign w:val="center"/>
                            </w:tcPr>
                            <w:p w14:paraId="47DE919A" w14:textId="77777777" w:rsidR="00BD0678" w:rsidRPr="001F1D6A" w:rsidRDefault="00BD0678" w:rsidP="00BE4C66">
                              <w:pPr>
                                <w:jc w:val="center"/>
                                <w:rPr>
                                  <w:rFonts w:eastAsia="Times New Roman"/>
                                </w:rPr>
                              </w:pPr>
                            </w:p>
                          </w:tc>
                          <w:tc>
                            <w:tcPr>
                              <w:tcW w:w="0" w:type="auto"/>
                              <w:shd w:val="clear" w:color="auto" w:fill="FFFDF9"/>
                              <w:vAlign w:val="center"/>
                            </w:tcPr>
                            <w:p w14:paraId="40849697" w14:textId="77777777" w:rsidR="00BD0678" w:rsidRPr="001F1D6A" w:rsidRDefault="00BD0678" w:rsidP="00BE4C66">
                              <w:pPr>
                                <w:jc w:val="center"/>
                                <w:rPr>
                                  <w:rFonts w:eastAsia="Times New Roman"/>
                                </w:rPr>
                              </w:pPr>
                            </w:p>
                          </w:tc>
                          <w:tc>
                            <w:tcPr>
                              <w:tcW w:w="0" w:type="auto"/>
                              <w:shd w:val="clear" w:color="auto" w:fill="FFFDF9"/>
                              <w:vAlign w:val="center"/>
                            </w:tcPr>
                            <w:p w14:paraId="3991E9EF" w14:textId="77777777" w:rsidR="00BD0678" w:rsidRPr="001F1D6A" w:rsidRDefault="00BD0678" w:rsidP="00BE4C66">
                              <w:pPr>
                                <w:jc w:val="center"/>
                                <w:rPr>
                                  <w:rFonts w:eastAsia="Times New Roman"/>
                                </w:rPr>
                              </w:pPr>
                            </w:p>
                          </w:tc>
                          <w:tc>
                            <w:tcPr>
                              <w:tcW w:w="0" w:type="auto"/>
                              <w:shd w:val="clear" w:color="auto" w:fill="FFFDF9"/>
                              <w:vAlign w:val="center"/>
                            </w:tcPr>
                            <w:p w14:paraId="2DC84FD1" w14:textId="77777777" w:rsidR="00BD0678" w:rsidRPr="001F1D6A" w:rsidRDefault="00BD0678" w:rsidP="00BE4C66">
                              <w:pPr>
                                <w:jc w:val="center"/>
                                <w:rPr>
                                  <w:rFonts w:eastAsia="Times New Roman"/>
                                </w:rPr>
                              </w:pPr>
                            </w:p>
                          </w:tc>
                          <w:tc>
                            <w:tcPr>
                              <w:tcW w:w="0" w:type="auto"/>
                              <w:shd w:val="clear" w:color="auto" w:fill="FFFFFF"/>
                              <w:vAlign w:val="center"/>
                              <w:hideMark/>
                            </w:tcPr>
                            <w:p w14:paraId="78AABE2B"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r>
                      </w:tbl>
                      <w:p w14:paraId="610A3A66" w14:textId="77777777" w:rsidR="00BD0678" w:rsidRPr="001F1D6A" w:rsidRDefault="00BD0678" w:rsidP="00BE4C66">
                        <w:pPr>
                          <w:rPr>
                            <w:rFonts w:eastAsia="Times New Roman"/>
                          </w:rPr>
                        </w:pPr>
                      </w:p>
                    </w:tc>
                  </w:tr>
                  <w:tr w:rsidR="00BD0678" w:rsidRPr="001F1D6A" w14:paraId="39E4C05C" w14:textId="77777777" w:rsidTr="00BE4C66">
                    <w:trPr>
                      <w:tblCellSpacing w:w="0" w:type="dxa"/>
                    </w:trPr>
                    <w:tc>
                      <w:tcPr>
                        <w:tcW w:w="5000" w:type="pct"/>
                        <w:shd w:val="clear" w:color="auto" w:fill="FFFFFF"/>
                        <w:vAlign w:val="center"/>
                        <w:hideMark/>
                      </w:tcPr>
                      <w:p w14:paraId="28ED7D18" w14:textId="77777777" w:rsidR="00BD0678" w:rsidRPr="001F1D6A" w:rsidRDefault="00BD0678" w:rsidP="00BE4C66">
                        <w:pPr>
                          <w:jc w:val="right"/>
                          <w:rPr>
                            <w:rFonts w:eastAsia="Times New Roman"/>
                          </w:rPr>
                        </w:pPr>
                        <w:r w:rsidRPr="001F1D6A">
                          <w:rPr>
                            <w:rFonts w:ascii="Roboto" w:eastAsia="Times New Roman" w:hAnsi="Roboto"/>
                            <w:b/>
                            <w:bCs/>
                            <w:color w:val="232B3A"/>
                            <w:sz w:val="17"/>
                            <w:szCs w:val="17"/>
                          </w:rPr>
                          <w:t>Responses: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A</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A/PASS</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B</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B</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C</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C</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D</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D</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F</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F/FAIL</w:t>
                        </w:r>
                        <w:r w:rsidRPr="001F1D6A">
                          <w:rPr>
                            <w:rFonts w:eastAsia="Times New Roman"/>
                          </w:rPr>
                          <w:t> </w:t>
                        </w:r>
                      </w:p>
                    </w:tc>
                  </w:tr>
                </w:tbl>
                <w:p w14:paraId="17B45D92" w14:textId="77777777" w:rsidR="00BD0678" w:rsidRPr="001F1D6A" w:rsidRDefault="00BD0678" w:rsidP="00BE4C66">
                  <w:pPr>
                    <w:rPr>
                      <w:rFonts w:eastAsia="Times New Roman"/>
                    </w:rPr>
                  </w:pPr>
                </w:p>
              </w:tc>
            </w:tr>
          </w:tbl>
          <w:p w14:paraId="40D483CA" w14:textId="77777777" w:rsidR="00BD0678" w:rsidRPr="001F1D6A" w:rsidRDefault="00BD0678" w:rsidP="00BE4C66">
            <w:pPr>
              <w:rPr>
                <w:rFonts w:ascii="Roboto" w:eastAsia="Times New Roman" w:hAnsi="Roboto"/>
                <w:color w:val="000000"/>
                <w:sz w:val="20"/>
                <w:szCs w:val="20"/>
              </w:rPr>
            </w:pPr>
          </w:p>
        </w:tc>
      </w:tr>
    </w:tbl>
    <w:p w14:paraId="68AC3D39" w14:textId="77777777" w:rsidR="00BD0678" w:rsidRPr="001F1D6A" w:rsidRDefault="00BD0678" w:rsidP="00BD0678">
      <w:pPr>
        <w:rPr>
          <w:rFonts w:eastAsia="Times New Roman"/>
        </w:rPr>
      </w:pPr>
      <w:r w:rsidRPr="001F1D6A">
        <w:rPr>
          <w:rFonts w:eastAsia="Times New Roman"/>
          <w:noProof/>
        </w:rPr>
        <w:lastRenderedPageBreak/>
        <w:drawing>
          <wp:inline distT="0" distB="0" distL="0" distR="0" wp14:anchorId="0B61A3F2" wp14:editId="3BDB435F">
            <wp:extent cx="952500" cy="45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45720"/>
                    </a:xfrm>
                    <a:prstGeom prst="rect">
                      <a:avLst/>
                    </a:prstGeom>
                    <a:noFill/>
                    <a:ln>
                      <a:noFill/>
                    </a:ln>
                  </pic:spPr>
                </pic:pic>
              </a:graphicData>
            </a:graphic>
          </wp:inline>
        </w:drawing>
      </w:r>
    </w:p>
    <w:tbl>
      <w:tblPr>
        <w:tblW w:w="5000" w:type="pct"/>
        <w:tblCellSpacing w:w="0" w:type="dxa"/>
        <w:shd w:val="clear" w:color="auto" w:fill="909090"/>
        <w:tblCellMar>
          <w:top w:w="12" w:type="dxa"/>
          <w:left w:w="12" w:type="dxa"/>
          <w:bottom w:w="12" w:type="dxa"/>
          <w:right w:w="12" w:type="dxa"/>
        </w:tblCellMar>
        <w:tblLook w:val="04A0" w:firstRow="1" w:lastRow="0" w:firstColumn="1" w:lastColumn="0" w:noHBand="0" w:noVBand="1"/>
      </w:tblPr>
      <w:tblGrid>
        <w:gridCol w:w="9360"/>
      </w:tblGrid>
      <w:tr w:rsidR="00BD0678" w:rsidRPr="001F1D6A" w14:paraId="3D835092" w14:textId="77777777" w:rsidTr="00BE4C66">
        <w:trPr>
          <w:tblCellSpacing w:w="0" w:type="dxa"/>
        </w:trPr>
        <w:tc>
          <w:tcPr>
            <w:tcW w:w="0" w:type="auto"/>
            <w:shd w:val="clear" w:color="auto" w:fill="909090"/>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36"/>
            </w:tblGrid>
            <w:tr w:rsidR="00BD0678" w:rsidRPr="001F1D6A" w14:paraId="057A9FC7" w14:textId="77777777" w:rsidTr="00BE4C66">
              <w:trPr>
                <w:tblCellSpacing w:w="0" w:type="dxa"/>
              </w:trPr>
              <w:tc>
                <w:tcPr>
                  <w:tcW w:w="0" w:type="auto"/>
                  <w:shd w:val="clear" w:color="auto" w:fill="FFFFFF"/>
                  <w:vAlign w:val="center"/>
                  <w:hideMark/>
                </w:tcPr>
                <w:tbl>
                  <w:tblPr>
                    <w:tblW w:w="5000" w:type="pct"/>
                    <w:tblCellSpacing w:w="0" w:type="dxa"/>
                    <w:shd w:val="clear" w:color="auto" w:fill="FFFFFF"/>
                    <w:tblCellMar>
                      <w:top w:w="36" w:type="dxa"/>
                      <w:left w:w="36" w:type="dxa"/>
                      <w:bottom w:w="36" w:type="dxa"/>
                      <w:right w:w="36" w:type="dxa"/>
                    </w:tblCellMar>
                    <w:tblLook w:val="04A0" w:firstRow="1" w:lastRow="0" w:firstColumn="1" w:lastColumn="0" w:noHBand="0" w:noVBand="1"/>
                  </w:tblPr>
                  <w:tblGrid>
                    <w:gridCol w:w="9336"/>
                  </w:tblGrid>
                  <w:tr w:rsidR="00BD0678" w:rsidRPr="001F1D6A" w14:paraId="1FCF5C3A" w14:textId="77777777" w:rsidTr="00BE4C66">
                    <w:trPr>
                      <w:tblCellSpacing w:w="0" w:type="dxa"/>
                    </w:trPr>
                    <w:tc>
                      <w:tcPr>
                        <w:tcW w:w="5000" w:type="pct"/>
                        <w:shd w:val="clear" w:color="auto" w:fill="FFFFFF"/>
                        <w:vAlign w:val="center"/>
                        <w:hideMark/>
                      </w:tcPr>
                      <w:tbl>
                        <w:tblPr>
                          <w:tblW w:w="5000" w:type="pct"/>
                          <w:tblCellSpacing w:w="6" w:type="dxa"/>
                          <w:shd w:val="clear" w:color="auto" w:fill="808080"/>
                          <w:tblCellMar>
                            <w:top w:w="36" w:type="dxa"/>
                            <w:left w:w="36" w:type="dxa"/>
                            <w:bottom w:w="36" w:type="dxa"/>
                            <w:right w:w="36" w:type="dxa"/>
                          </w:tblCellMar>
                          <w:tblLook w:val="04A0" w:firstRow="1" w:lastRow="0" w:firstColumn="1" w:lastColumn="0" w:noHBand="0" w:noVBand="1"/>
                        </w:tblPr>
                        <w:tblGrid>
                          <w:gridCol w:w="370"/>
                          <w:gridCol w:w="2908"/>
                          <w:gridCol w:w="616"/>
                          <w:gridCol w:w="646"/>
                          <w:gridCol w:w="613"/>
                          <w:gridCol w:w="646"/>
                          <w:gridCol w:w="687"/>
                          <w:gridCol w:w="693"/>
                          <w:gridCol w:w="2085"/>
                        </w:tblGrid>
                        <w:tr w:rsidR="00BD0678" w:rsidRPr="001F1D6A" w14:paraId="10D7801E" w14:textId="77777777" w:rsidTr="00BE4C66">
                          <w:trPr>
                            <w:tblCellSpacing w:w="6" w:type="dxa"/>
                          </w:trPr>
                          <w:tc>
                            <w:tcPr>
                              <w:tcW w:w="0" w:type="auto"/>
                              <w:gridSpan w:val="2"/>
                              <w:vMerge w:val="restart"/>
                              <w:shd w:val="clear" w:color="auto" w:fill="EFEFEF"/>
                              <w:vAlign w:val="center"/>
                              <w:hideMark/>
                            </w:tcPr>
                            <w:p w14:paraId="32B59B09"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Demographics</w:t>
                              </w:r>
                            </w:p>
                          </w:tc>
                          <w:tc>
                            <w:tcPr>
                              <w:tcW w:w="0" w:type="auto"/>
                              <w:gridSpan w:val="7"/>
                              <w:shd w:val="clear" w:color="auto" w:fill="FFFFFF"/>
                              <w:noWrap/>
                              <w:vAlign w:val="center"/>
                              <w:hideMark/>
                            </w:tcPr>
                            <w:p w14:paraId="7C096E40" w14:textId="77777777" w:rsidR="00BD0678" w:rsidRPr="001F1D6A" w:rsidRDefault="00BD0678" w:rsidP="00BE4C66">
                              <w:pPr>
                                <w:jc w:val="center"/>
                                <w:rPr>
                                  <w:rFonts w:eastAsia="Times New Roman"/>
                                </w:rPr>
                              </w:pPr>
                            </w:p>
                          </w:tc>
                        </w:tr>
                        <w:tr w:rsidR="00BD0678" w:rsidRPr="001F1D6A" w14:paraId="4A2F06EC" w14:textId="77777777" w:rsidTr="00BE4C66">
                          <w:trPr>
                            <w:tblCellSpacing w:w="6" w:type="dxa"/>
                          </w:trPr>
                          <w:tc>
                            <w:tcPr>
                              <w:tcW w:w="0" w:type="auto"/>
                              <w:gridSpan w:val="2"/>
                              <w:vMerge/>
                              <w:shd w:val="clear" w:color="auto" w:fill="808080"/>
                              <w:vAlign w:val="center"/>
                              <w:hideMark/>
                            </w:tcPr>
                            <w:p w14:paraId="365AC3E9" w14:textId="77777777" w:rsidR="00BD0678" w:rsidRPr="001F1D6A" w:rsidRDefault="00BD0678" w:rsidP="00BE4C66">
                              <w:pPr>
                                <w:rPr>
                                  <w:rFonts w:eastAsia="Times New Roman"/>
                                </w:rPr>
                              </w:pPr>
                            </w:p>
                          </w:tc>
                          <w:tc>
                            <w:tcPr>
                              <w:tcW w:w="0" w:type="auto"/>
                              <w:gridSpan w:val="6"/>
                              <w:shd w:val="clear" w:color="auto" w:fill="F8F8F8"/>
                              <w:noWrap/>
                              <w:vAlign w:val="center"/>
                              <w:hideMark/>
                            </w:tcPr>
                            <w:p w14:paraId="531A8049"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Responses (%)</w:t>
                              </w:r>
                            </w:p>
                          </w:tc>
                          <w:tc>
                            <w:tcPr>
                              <w:tcW w:w="0" w:type="auto"/>
                              <w:shd w:val="clear" w:color="auto" w:fill="F8F8F8"/>
                              <w:noWrap/>
                              <w:vAlign w:val="center"/>
                              <w:hideMark/>
                            </w:tcPr>
                            <w:p w14:paraId="3AB844AA"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Course</w:t>
                              </w:r>
                            </w:p>
                          </w:tc>
                        </w:tr>
                        <w:tr w:rsidR="00BD0678" w:rsidRPr="001F1D6A" w14:paraId="2B7D024F" w14:textId="77777777" w:rsidTr="00BE4C66">
                          <w:trPr>
                            <w:tblCellSpacing w:w="6" w:type="dxa"/>
                          </w:trPr>
                          <w:tc>
                            <w:tcPr>
                              <w:tcW w:w="0" w:type="auto"/>
                              <w:gridSpan w:val="2"/>
                              <w:vMerge/>
                              <w:shd w:val="clear" w:color="auto" w:fill="808080"/>
                              <w:vAlign w:val="center"/>
                              <w:hideMark/>
                            </w:tcPr>
                            <w:p w14:paraId="09296B6C" w14:textId="77777777" w:rsidR="00BD0678" w:rsidRPr="001F1D6A" w:rsidRDefault="00BD0678" w:rsidP="00BE4C66">
                              <w:pPr>
                                <w:rPr>
                                  <w:rFonts w:eastAsia="Times New Roman"/>
                                </w:rPr>
                              </w:pPr>
                            </w:p>
                          </w:tc>
                          <w:tc>
                            <w:tcPr>
                              <w:tcW w:w="0" w:type="auto"/>
                              <w:shd w:val="clear" w:color="auto" w:fill="FFFFF2"/>
                              <w:vAlign w:val="center"/>
                              <w:hideMark/>
                            </w:tcPr>
                            <w:p w14:paraId="150ABFFD"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F</w:t>
                              </w:r>
                            </w:p>
                          </w:tc>
                          <w:tc>
                            <w:tcPr>
                              <w:tcW w:w="0" w:type="auto"/>
                              <w:shd w:val="clear" w:color="auto" w:fill="FFFFF2"/>
                              <w:vAlign w:val="center"/>
                              <w:hideMark/>
                            </w:tcPr>
                            <w:p w14:paraId="587417C3"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S</w:t>
                              </w:r>
                            </w:p>
                          </w:tc>
                          <w:tc>
                            <w:tcPr>
                              <w:tcW w:w="0" w:type="auto"/>
                              <w:shd w:val="clear" w:color="auto" w:fill="FFFFF2"/>
                              <w:vAlign w:val="center"/>
                              <w:hideMark/>
                            </w:tcPr>
                            <w:p w14:paraId="78C07F49"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J</w:t>
                              </w:r>
                            </w:p>
                          </w:tc>
                          <w:tc>
                            <w:tcPr>
                              <w:tcW w:w="0" w:type="auto"/>
                              <w:shd w:val="clear" w:color="auto" w:fill="FFFFF2"/>
                              <w:vAlign w:val="center"/>
                              <w:hideMark/>
                            </w:tcPr>
                            <w:p w14:paraId="0BDFFF7F"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S</w:t>
                              </w:r>
                            </w:p>
                          </w:tc>
                          <w:tc>
                            <w:tcPr>
                              <w:tcW w:w="0" w:type="auto"/>
                              <w:shd w:val="clear" w:color="auto" w:fill="FFFFF2"/>
                              <w:vAlign w:val="center"/>
                              <w:hideMark/>
                            </w:tcPr>
                            <w:p w14:paraId="2B5954E0"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G</w:t>
                              </w:r>
                            </w:p>
                          </w:tc>
                          <w:tc>
                            <w:tcPr>
                              <w:tcW w:w="0" w:type="auto"/>
                              <w:shd w:val="clear" w:color="auto" w:fill="FFFFF2"/>
                              <w:vAlign w:val="center"/>
                              <w:hideMark/>
                            </w:tcPr>
                            <w:p w14:paraId="1D19CF86"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O</w:t>
                              </w:r>
                            </w:p>
                          </w:tc>
                          <w:tc>
                            <w:tcPr>
                              <w:tcW w:w="0" w:type="auto"/>
                              <w:shd w:val="clear" w:color="auto" w:fill="FFFFFE"/>
                              <w:vAlign w:val="center"/>
                              <w:hideMark/>
                            </w:tcPr>
                            <w:p w14:paraId="023AF95C"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N</w:t>
                              </w:r>
                            </w:p>
                          </w:tc>
                        </w:tr>
                        <w:tr w:rsidR="00BD0678" w:rsidRPr="001F1D6A" w14:paraId="6274395F" w14:textId="77777777" w:rsidTr="00BE4C66">
                          <w:trPr>
                            <w:tblCellSpacing w:w="6" w:type="dxa"/>
                          </w:trPr>
                          <w:tc>
                            <w:tcPr>
                              <w:tcW w:w="15" w:type="dxa"/>
                              <w:shd w:val="clear" w:color="auto" w:fill="FFFFFF"/>
                              <w:vAlign w:val="center"/>
                              <w:hideMark/>
                            </w:tcPr>
                            <w:p w14:paraId="75CE59E7"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Q3</w:t>
                              </w:r>
                            </w:p>
                          </w:tc>
                          <w:tc>
                            <w:tcPr>
                              <w:tcW w:w="0" w:type="auto"/>
                              <w:shd w:val="clear" w:color="auto" w:fill="FFFFFF"/>
                              <w:vAlign w:val="center"/>
                              <w:hideMark/>
                            </w:tcPr>
                            <w:p w14:paraId="085BF586" w14:textId="77777777" w:rsidR="00BD0678" w:rsidRPr="001F1D6A" w:rsidRDefault="00BD0678" w:rsidP="00BE4C66">
                              <w:pPr>
                                <w:rPr>
                                  <w:rFonts w:eastAsia="Times New Roman"/>
                                </w:rPr>
                              </w:pPr>
                              <w:r w:rsidRPr="001F1D6A">
                                <w:rPr>
                                  <w:rFonts w:ascii="Roboto" w:eastAsia="Times New Roman" w:hAnsi="Roboto"/>
                                  <w:color w:val="000000"/>
                                  <w:sz w:val="17"/>
                                  <w:szCs w:val="17"/>
                                </w:rPr>
                                <w:t>Your class</w:t>
                              </w:r>
                            </w:p>
                          </w:tc>
                          <w:tc>
                            <w:tcPr>
                              <w:tcW w:w="0" w:type="auto"/>
                              <w:shd w:val="clear" w:color="auto" w:fill="FFFDF9"/>
                              <w:vAlign w:val="center"/>
                              <w:hideMark/>
                            </w:tcPr>
                            <w:p w14:paraId="4AE6B9DF"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10756F97"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0446A397"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24FE8005"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52820114"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60703E1F"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FFF"/>
                              <w:vAlign w:val="center"/>
                              <w:hideMark/>
                            </w:tcPr>
                            <w:p w14:paraId="4D0C0DA4"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r>
                      </w:tbl>
                      <w:p w14:paraId="1FC9E7D3" w14:textId="77777777" w:rsidR="00BD0678" w:rsidRPr="001F1D6A" w:rsidRDefault="00BD0678" w:rsidP="00BE4C66">
                        <w:pPr>
                          <w:rPr>
                            <w:rFonts w:eastAsia="Times New Roman"/>
                          </w:rPr>
                        </w:pPr>
                      </w:p>
                    </w:tc>
                  </w:tr>
                  <w:tr w:rsidR="00BD0678" w:rsidRPr="001F1D6A" w14:paraId="54719169" w14:textId="77777777" w:rsidTr="00BE4C66">
                    <w:trPr>
                      <w:tblCellSpacing w:w="0" w:type="dxa"/>
                    </w:trPr>
                    <w:tc>
                      <w:tcPr>
                        <w:tcW w:w="5000" w:type="pct"/>
                        <w:shd w:val="clear" w:color="auto" w:fill="FFFFFF"/>
                        <w:vAlign w:val="center"/>
                        <w:hideMark/>
                      </w:tcPr>
                      <w:p w14:paraId="7111D6FD" w14:textId="77777777" w:rsidR="00BD0678" w:rsidRPr="001F1D6A" w:rsidRDefault="00BD0678" w:rsidP="00BE4C66">
                        <w:pPr>
                          <w:jc w:val="right"/>
                          <w:rPr>
                            <w:rFonts w:eastAsia="Times New Roman"/>
                          </w:rPr>
                        </w:pPr>
                        <w:r w:rsidRPr="001F1D6A">
                          <w:rPr>
                            <w:rFonts w:ascii="Roboto" w:eastAsia="Times New Roman" w:hAnsi="Roboto"/>
                            <w:b/>
                            <w:bCs/>
                            <w:color w:val="232B3A"/>
                            <w:sz w:val="17"/>
                            <w:szCs w:val="17"/>
                          </w:rPr>
                          <w:t>Responses: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F</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Freshman</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S</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Sophomore</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J</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Junior</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S</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Senior</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G</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Graduate</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O</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Other</w:t>
                        </w:r>
                        <w:r w:rsidRPr="001F1D6A">
                          <w:rPr>
                            <w:rFonts w:eastAsia="Times New Roman"/>
                          </w:rPr>
                          <w:t> </w:t>
                        </w:r>
                      </w:p>
                    </w:tc>
                  </w:tr>
                </w:tbl>
                <w:p w14:paraId="23E43965" w14:textId="77777777" w:rsidR="00BD0678" w:rsidRPr="001F1D6A" w:rsidRDefault="00BD0678" w:rsidP="00BE4C66">
                  <w:pPr>
                    <w:rPr>
                      <w:rFonts w:eastAsia="Times New Roman"/>
                    </w:rPr>
                  </w:pPr>
                </w:p>
              </w:tc>
            </w:tr>
          </w:tbl>
          <w:p w14:paraId="4C503EBA" w14:textId="77777777" w:rsidR="00BD0678" w:rsidRPr="001F1D6A" w:rsidRDefault="00BD0678" w:rsidP="00BE4C66">
            <w:pPr>
              <w:rPr>
                <w:rFonts w:ascii="Roboto" w:eastAsia="Times New Roman" w:hAnsi="Roboto"/>
                <w:color w:val="000000"/>
                <w:sz w:val="20"/>
                <w:szCs w:val="20"/>
              </w:rPr>
            </w:pPr>
          </w:p>
        </w:tc>
      </w:tr>
    </w:tbl>
    <w:p w14:paraId="71B6B333" w14:textId="77777777" w:rsidR="00BD0678" w:rsidRPr="001F1D6A" w:rsidRDefault="00BD0678" w:rsidP="00BD0678">
      <w:pPr>
        <w:rPr>
          <w:rFonts w:eastAsia="Times New Roman"/>
        </w:rPr>
      </w:pPr>
      <w:r w:rsidRPr="001F1D6A">
        <w:rPr>
          <w:rFonts w:eastAsia="Times New Roman"/>
          <w:noProof/>
        </w:rPr>
        <w:drawing>
          <wp:inline distT="0" distB="0" distL="0" distR="0" wp14:anchorId="65B45FC9" wp14:editId="53CB9EC6">
            <wp:extent cx="952500" cy="45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45720"/>
                    </a:xfrm>
                    <a:prstGeom prst="rect">
                      <a:avLst/>
                    </a:prstGeom>
                    <a:noFill/>
                    <a:ln>
                      <a:noFill/>
                    </a:ln>
                  </pic:spPr>
                </pic:pic>
              </a:graphicData>
            </a:graphic>
          </wp:inline>
        </w:drawing>
      </w:r>
    </w:p>
    <w:tbl>
      <w:tblPr>
        <w:tblW w:w="5000" w:type="pct"/>
        <w:tblCellSpacing w:w="0" w:type="dxa"/>
        <w:shd w:val="clear" w:color="auto" w:fill="909090"/>
        <w:tblCellMar>
          <w:top w:w="12" w:type="dxa"/>
          <w:left w:w="12" w:type="dxa"/>
          <w:bottom w:w="12" w:type="dxa"/>
          <w:right w:w="12" w:type="dxa"/>
        </w:tblCellMar>
        <w:tblLook w:val="04A0" w:firstRow="1" w:lastRow="0" w:firstColumn="1" w:lastColumn="0" w:noHBand="0" w:noVBand="1"/>
      </w:tblPr>
      <w:tblGrid>
        <w:gridCol w:w="9360"/>
      </w:tblGrid>
      <w:tr w:rsidR="00BD0678" w:rsidRPr="001F1D6A" w14:paraId="56A172EF" w14:textId="77777777" w:rsidTr="00BE4C66">
        <w:trPr>
          <w:tblCellSpacing w:w="0" w:type="dxa"/>
        </w:trPr>
        <w:tc>
          <w:tcPr>
            <w:tcW w:w="0" w:type="auto"/>
            <w:shd w:val="clear" w:color="auto" w:fill="909090"/>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36"/>
            </w:tblGrid>
            <w:tr w:rsidR="00BD0678" w:rsidRPr="001F1D6A" w14:paraId="619DC7F0" w14:textId="77777777" w:rsidTr="00BE4C66">
              <w:trPr>
                <w:tblCellSpacing w:w="0" w:type="dxa"/>
              </w:trPr>
              <w:tc>
                <w:tcPr>
                  <w:tcW w:w="0" w:type="auto"/>
                  <w:shd w:val="clear" w:color="auto" w:fill="FFFFFF"/>
                  <w:vAlign w:val="center"/>
                  <w:hideMark/>
                </w:tcPr>
                <w:tbl>
                  <w:tblPr>
                    <w:tblW w:w="5000" w:type="pct"/>
                    <w:tblCellSpacing w:w="0" w:type="dxa"/>
                    <w:shd w:val="clear" w:color="auto" w:fill="FFFFFF"/>
                    <w:tblCellMar>
                      <w:top w:w="36" w:type="dxa"/>
                      <w:left w:w="36" w:type="dxa"/>
                      <w:bottom w:w="36" w:type="dxa"/>
                      <w:right w:w="36" w:type="dxa"/>
                    </w:tblCellMar>
                    <w:tblLook w:val="04A0" w:firstRow="1" w:lastRow="0" w:firstColumn="1" w:lastColumn="0" w:noHBand="0" w:noVBand="1"/>
                  </w:tblPr>
                  <w:tblGrid>
                    <w:gridCol w:w="9336"/>
                  </w:tblGrid>
                  <w:tr w:rsidR="00BD0678" w:rsidRPr="001F1D6A" w14:paraId="01F8B6F4" w14:textId="77777777" w:rsidTr="00BE4C66">
                    <w:trPr>
                      <w:tblCellSpacing w:w="0" w:type="dxa"/>
                    </w:trPr>
                    <w:tc>
                      <w:tcPr>
                        <w:tcW w:w="5000" w:type="pct"/>
                        <w:shd w:val="clear" w:color="auto" w:fill="FFFFFF"/>
                        <w:vAlign w:val="center"/>
                        <w:hideMark/>
                      </w:tcPr>
                      <w:tbl>
                        <w:tblPr>
                          <w:tblW w:w="5000" w:type="pct"/>
                          <w:tblCellSpacing w:w="6" w:type="dxa"/>
                          <w:shd w:val="clear" w:color="auto" w:fill="808080"/>
                          <w:tblCellMar>
                            <w:top w:w="36" w:type="dxa"/>
                            <w:left w:w="36" w:type="dxa"/>
                            <w:bottom w:w="36" w:type="dxa"/>
                            <w:right w:w="36" w:type="dxa"/>
                          </w:tblCellMar>
                          <w:tblLook w:val="04A0" w:firstRow="1" w:lastRow="0" w:firstColumn="1" w:lastColumn="0" w:noHBand="0" w:noVBand="1"/>
                        </w:tblPr>
                        <w:tblGrid>
                          <w:gridCol w:w="305"/>
                          <w:gridCol w:w="3698"/>
                          <w:gridCol w:w="1900"/>
                          <w:gridCol w:w="1562"/>
                          <w:gridCol w:w="1799"/>
                        </w:tblGrid>
                        <w:tr w:rsidR="00BD0678" w:rsidRPr="001F1D6A" w14:paraId="0E84B9AA" w14:textId="77777777" w:rsidTr="00BE4C66">
                          <w:trPr>
                            <w:tblCellSpacing w:w="6" w:type="dxa"/>
                          </w:trPr>
                          <w:tc>
                            <w:tcPr>
                              <w:tcW w:w="0" w:type="auto"/>
                              <w:gridSpan w:val="2"/>
                              <w:vMerge w:val="restart"/>
                              <w:shd w:val="clear" w:color="auto" w:fill="EFEFEF"/>
                              <w:vAlign w:val="center"/>
                              <w:hideMark/>
                            </w:tcPr>
                            <w:p w14:paraId="09059448"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Demographics</w:t>
                              </w:r>
                            </w:p>
                          </w:tc>
                          <w:tc>
                            <w:tcPr>
                              <w:tcW w:w="0" w:type="auto"/>
                              <w:gridSpan w:val="3"/>
                              <w:shd w:val="clear" w:color="auto" w:fill="FFFFFF"/>
                              <w:noWrap/>
                              <w:vAlign w:val="center"/>
                              <w:hideMark/>
                            </w:tcPr>
                            <w:p w14:paraId="36163F3C" w14:textId="77777777" w:rsidR="00BD0678" w:rsidRPr="001F1D6A" w:rsidRDefault="00BD0678" w:rsidP="00BE4C66">
                              <w:pPr>
                                <w:jc w:val="center"/>
                                <w:rPr>
                                  <w:rFonts w:eastAsia="Times New Roman"/>
                                </w:rPr>
                              </w:pPr>
                            </w:p>
                          </w:tc>
                        </w:tr>
                        <w:tr w:rsidR="00BD0678" w:rsidRPr="001F1D6A" w14:paraId="797D52F9" w14:textId="77777777" w:rsidTr="00BE4C66">
                          <w:trPr>
                            <w:tblCellSpacing w:w="6" w:type="dxa"/>
                          </w:trPr>
                          <w:tc>
                            <w:tcPr>
                              <w:tcW w:w="0" w:type="auto"/>
                              <w:gridSpan w:val="2"/>
                              <w:vMerge/>
                              <w:shd w:val="clear" w:color="auto" w:fill="808080"/>
                              <w:vAlign w:val="center"/>
                              <w:hideMark/>
                            </w:tcPr>
                            <w:p w14:paraId="14D37292" w14:textId="77777777" w:rsidR="00BD0678" w:rsidRPr="001F1D6A" w:rsidRDefault="00BD0678" w:rsidP="00BE4C66">
                              <w:pPr>
                                <w:rPr>
                                  <w:rFonts w:eastAsia="Times New Roman"/>
                                </w:rPr>
                              </w:pPr>
                            </w:p>
                          </w:tc>
                          <w:tc>
                            <w:tcPr>
                              <w:tcW w:w="0" w:type="auto"/>
                              <w:gridSpan w:val="2"/>
                              <w:shd w:val="clear" w:color="auto" w:fill="F8F8F8"/>
                              <w:noWrap/>
                              <w:vAlign w:val="center"/>
                              <w:hideMark/>
                            </w:tcPr>
                            <w:p w14:paraId="0EDF0D47"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Responses (%)</w:t>
                              </w:r>
                            </w:p>
                          </w:tc>
                          <w:tc>
                            <w:tcPr>
                              <w:tcW w:w="0" w:type="auto"/>
                              <w:shd w:val="clear" w:color="auto" w:fill="F8F8F8"/>
                              <w:noWrap/>
                              <w:vAlign w:val="center"/>
                              <w:hideMark/>
                            </w:tcPr>
                            <w:p w14:paraId="1E0D2626"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Course</w:t>
                              </w:r>
                            </w:p>
                          </w:tc>
                        </w:tr>
                        <w:tr w:rsidR="00BD0678" w:rsidRPr="001F1D6A" w14:paraId="0F222C4B" w14:textId="77777777" w:rsidTr="00BE4C66">
                          <w:trPr>
                            <w:tblCellSpacing w:w="6" w:type="dxa"/>
                          </w:trPr>
                          <w:tc>
                            <w:tcPr>
                              <w:tcW w:w="0" w:type="auto"/>
                              <w:gridSpan w:val="2"/>
                              <w:vMerge/>
                              <w:shd w:val="clear" w:color="auto" w:fill="808080"/>
                              <w:vAlign w:val="center"/>
                              <w:hideMark/>
                            </w:tcPr>
                            <w:p w14:paraId="57E50C1F" w14:textId="77777777" w:rsidR="00BD0678" w:rsidRPr="001F1D6A" w:rsidRDefault="00BD0678" w:rsidP="00BE4C66">
                              <w:pPr>
                                <w:rPr>
                                  <w:rFonts w:eastAsia="Times New Roman"/>
                                </w:rPr>
                              </w:pPr>
                            </w:p>
                          </w:tc>
                          <w:tc>
                            <w:tcPr>
                              <w:tcW w:w="0" w:type="auto"/>
                              <w:shd w:val="clear" w:color="auto" w:fill="FFFFF2"/>
                              <w:vAlign w:val="center"/>
                              <w:hideMark/>
                            </w:tcPr>
                            <w:p w14:paraId="090EF03C"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YES</w:t>
                              </w:r>
                            </w:p>
                          </w:tc>
                          <w:tc>
                            <w:tcPr>
                              <w:tcW w:w="0" w:type="auto"/>
                              <w:shd w:val="clear" w:color="auto" w:fill="FFFFF2"/>
                              <w:vAlign w:val="center"/>
                              <w:hideMark/>
                            </w:tcPr>
                            <w:p w14:paraId="1D22E1A6"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NO</w:t>
                              </w:r>
                            </w:p>
                          </w:tc>
                          <w:tc>
                            <w:tcPr>
                              <w:tcW w:w="0" w:type="auto"/>
                              <w:shd w:val="clear" w:color="auto" w:fill="FFFFFE"/>
                              <w:vAlign w:val="center"/>
                              <w:hideMark/>
                            </w:tcPr>
                            <w:p w14:paraId="5E376B74"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N</w:t>
                              </w:r>
                            </w:p>
                          </w:tc>
                        </w:tr>
                        <w:tr w:rsidR="00BD0678" w:rsidRPr="001F1D6A" w14:paraId="627A6853" w14:textId="77777777" w:rsidTr="00BE4C66">
                          <w:trPr>
                            <w:tblCellSpacing w:w="6" w:type="dxa"/>
                          </w:trPr>
                          <w:tc>
                            <w:tcPr>
                              <w:tcW w:w="15" w:type="dxa"/>
                              <w:shd w:val="clear" w:color="auto" w:fill="FFFFFF"/>
                              <w:vAlign w:val="center"/>
                              <w:hideMark/>
                            </w:tcPr>
                            <w:p w14:paraId="2D09E2FC"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Q4</w:t>
                              </w:r>
                            </w:p>
                          </w:tc>
                          <w:tc>
                            <w:tcPr>
                              <w:tcW w:w="0" w:type="auto"/>
                              <w:shd w:val="clear" w:color="auto" w:fill="FFFFFF"/>
                              <w:vAlign w:val="center"/>
                              <w:hideMark/>
                            </w:tcPr>
                            <w:p w14:paraId="6F5597B0" w14:textId="77777777" w:rsidR="00BD0678" w:rsidRPr="001F1D6A" w:rsidRDefault="00BD0678" w:rsidP="00BE4C66">
                              <w:pPr>
                                <w:rPr>
                                  <w:rFonts w:eastAsia="Times New Roman"/>
                                </w:rPr>
                              </w:pPr>
                              <w:r w:rsidRPr="001F1D6A">
                                <w:rPr>
                                  <w:rFonts w:ascii="Roboto" w:eastAsia="Times New Roman" w:hAnsi="Roboto"/>
                                  <w:color w:val="000000"/>
                                  <w:sz w:val="17"/>
                                  <w:szCs w:val="17"/>
                                </w:rPr>
                                <w:t>Course required</w:t>
                              </w:r>
                            </w:p>
                          </w:tc>
                          <w:tc>
                            <w:tcPr>
                              <w:tcW w:w="0" w:type="auto"/>
                              <w:shd w:val="clear" w:color="auto" w:fill="FFFDF9"/>
                              <w:vAlign w:val="center"/>
                              <w:hideMark/>
                            </w:tcPr>
                            <w:p w14:paraId="41A93957"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1409A8EF"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FFF"/>
                              <w:vAlign w:val="center"/>
                              <w:hideMark/>
                            </w:tcPr>
                            <w:p w14:paraId="51A282A2"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r>
                      </w:tbl>
                      <w:p w14:paraId="0D013270" w14:textId="77777777" w:rsidR="00BD0678" w:rsidRPr="001F1D6A" w:rsidRDefault="00BD0678" w:rsidP="00BE4C66">
                        <w:pPr>
                          <w:rPr>
                            <w:rFonts w:eastAsia="Times New Roman"/>
                          </w:rPr>
                        </w:pPr>
                      </w:p>
                    </w:tc>
                  </w:tr>
                  <w:tr w:rsidR="00BD0678" w:rsidRPr="001F1D6A" w14:paraId="3DAEAD5D" w14:textId="77777777" w:rsidTr="00BE4C66">
                    <w:trPr>
                      <w:tblCellSpacing w:w="0" w:type="dxa"/>
                    </w:trPr>
                    <w:tc>
                      <w:tcPr>
                        <w:tcW w:w="5000" w:type="pct"/>
                        <w:shd w:val="clear" w:color="auto" w:fill="FFFFFF"/>
                        <w:vAlign w:val="center"/>
                        <w:hideMark/>
                      </w:tcPr>
                      <w:p w14:paraId="3D8F4DF6" w14:textId="77777777" w:rsidR="00BD0678" w:rsidRPr="001F1D6A" w:rsidRDefault="00BD0678" w:rsidP="00BE4C66">
                        <w:pPr>
                          <w:jc w:val="right"/>
                          <w:rPr>
                            <w:rFonts w:eastAsia="Times New Roman"/>
                          </w:rPr>
                        </w:pPr>
                        <w:r w:rsidRPr="001F1D6A">
                          <w:rPr>
                            <w:rFonts w:ascii="Roboto" w:eastAsia="Times New Roman" w:hAnsi="Roboto"/>
                            <w:b/>
                            <w:bCs/>
                            <w:color w:val="232B3A"/>
                            <w:sz w:val="17"/>
                            <w:szCs w:val="17"/>
                          </w:rPr>
                          <w:t>Responses: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YES</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Yes</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NO</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No</w:t>
                        </w:r>
                        <w:r w:rsidRPr="001F1D6A">
                          <w:rPr>
                            <w:rFonts w:eastAsia="Times New Roman"/>
                          </w:rPr>
                          <w:t> </w:t>
                        </w:r>
                      </w:p>
                    </w:tc>
                  </w:tr>
                </w:tbl>
                <w:p w14:paraId="713D8ED7" w14:textId="77777777" w:rsidR="00BD0678" w:rsidRPr="001F1D6A" w:rsidRDefault="00BD0678" w:rsidP="00BE4C66">
                  <w:pPr>
                    <w:rPr>
                      <w:rFonts w:eastAsia="Times New Roman"/>
                    </w:rPr>
                  </w:pPr>
                </w:p>
              </w:tc>
            </w:tr>
          </w:tbl>
          <w:p w14:paraId="7D0C2983" w14:textId="77777777" w:rsidR="00BD0678" w:rsidRPr="001F1D6A" w:rsidRDefault="00BD0678" w:rsidP="00BE4C66">
            <w:pPr>
              <w:rPr>
                <w:rFonts w:ascii="Roboto" w:eastAsia="Times New Roman" w:hAnsi="Roboto"/>
                <w:color w:val="000000"/>
                <w:sz w:val="20"/>
                <w:szCs w:val="20"/>
              </w:rPr>
            </w:pPr>
          </w:p>
        </w:tc>
      </w:tr>
    </w:tbl>
    <w:p w14:paraId="0AC32DD8" w14:textId="77777777" w:rsidR="00BD0678" w:rsidRPr="001F1D6A" w:rsidRDefault="00BD0678" w:rsidP="00BD0678">
      <w:pPr>
        <w:rPr>
          <w:rFonts w:eastAsia="Times New Roman"/>
        </w:rPr>
      </w:pPr>
      <w:r w:rsidRPr="001F1D6A">
        <w:rPr>
          <w:rFonts w:eastAsia="Times New Roman"/>
          <w:noProof/>
        </w:rPr>
        <w:drawing>
          <wp:inline distT="0" distB="0" distL="0" distR="0" wp14:anchorId="4596FC54" wp14:editId="4C5AF9A8">
            <wp:extent cx="952500" cy="45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45720"/>
                    </a:xfrm>
                    <a:prstGeom prst="rect">
                      <a:avLst/>
                    </a:prstGeom>
                    <a:noFill/>
                    <a:ln>
                      <a:noFill/>
                    </a:ln>
                  </pic:spPr>
                </pic:pic>
              </a:graphicData>
            </a:graphic>
          </wp:inline>
        </w:drawing>
      </w:r>
    </w:p>
    <w:tbl>
      <w:tblPr>
        <w:tblW w:w="5000" w:type="pct"/>
        <w:tblCellSpacing w:w="0" w:type="dxa"/>
        <w:shd w:val="clear" w:color="auto" w:fill="909090"/>
        <w:tblCellMar>
          <w:top w:w="12" w:type="dxa"/>
          <w:left w:w="12" w:type="dxa"/>
          <w:bottom w:w="12" w:type="dxa"/>
          <w:right w:w="12" w:type="dxa"/>
        </w:tblCellMar>
        <w:tblLook w:val="04A0" w:firstRow="1" w:lastRow="0" w:firstColumn="1" w:lastColumn="0" w:noHBand="0" w:noVBand="1"/>
      </w:tblPr>
      <w:tblGrid>
        <w:gridCol w:w="9360"/>
      </w:tblGrid>
      <w:tr w:rsidR="00BD0678" w:rsidRPr="001F1D6A" w14:paraId="1BA29EE1" w14:textId="77777777" w:rsidTr="00BE4C66">
        <w:trPr>
          <w:tblCellSpacing w:w="0" w:type="dxa"/>
        </w:trPr>
        <w:tc>
          <w:tcPr>
            <w:tcW w:w="0" w:type="auto"/>
            <w:shd w:val="clear" w:color="auto" w:fill="909090"/>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36"/>
            </w:tblGrid>
            <w:tr w:rsidR="00BD0678" w:rsidRPr="001F1D6A" w14:paraId="3C527C9C" w14:textId="77777777" w:rsidTr="00BE4C66">
              <w:trPr>
                <w:tblCellSpacing w:w="0" w:type="dxa"/>
              </w:trPr>
              <w:tc>
                <w:tcPr>
                  <w:tcW w:w="0" w:type="auto"/>
                  <w:shd w:val="clear" w:color="auto" w:fill="FFFFFF"/>
                  <w:vAlign w:val="center"/>
                  <w:hideMark/>
                </w:tcPr>
                <w:tbl>
                  <w:tblPr>
                    <w:tblW w:w="5000" w:type="pct"/>
                    <w:tblCellSpacing w:w="0" w:type="dxa"/>
                    <w:shd w:val="clear" w:color="auto" w:fill="FFFFFF"/>
                    <w:tblCellMar>
                      <w:top w:w="36" w:type="dxa"/>
                      <w:left w:w="36" w:type="dxa"/>
                      <w:bottom w:w="36" w:type="dxa"/>
                      <w:right w:w="36" w:type="dxa"/>
                    </w:tblCellMar>
                    <w:tblLook w:val="04A0" w:firstRow="1" w:lastRow="0" w:firstColumn="1" w:lastColumn="0" w:noHBand="0" w:noVBand="1"/>
                  </w:tblPr>
                  <w:tblGrid>
                    <w:gridCol w:w="9336"/>
                  </w:tblGrid>
                  <w:tr w:rsidR="00BD0678" w:rsidRPr="001F1D6A" w14:paraId="14D2399F" w14:textId="77777777" w:rsidTr="00BE4C66">
                    <w:trPr>
                      <w:tblCellSpacing w:w="0" w:type="dxa"/>
                    </w:trPr>
                    <w:tc>
                      <w:tcPr>
                        <w:tcW w:w="5000" w:type="pct"/>
                        <w:shd w:val="clear" w:color="auto" w:fill="FFFFFF"/>
                        <w:vAlign w:val="center"/>
                        <w:hideMark/>
                      </w:tcPr>
                      <w:tbl>
                        <w:tblPr>
                          <w:tblW w:w="5000" w:type="pct"/>
                          <w:tblCellSpacing w:w="6" w:type="dxa"/>
                          <w:shd w:val="clear" w:color="auto" w:fill="808080"/>
                          <w:tblCellMar>
                            <w:top w:w="36" w:type="dxa"/>
                            <w:left w:w="36" w:type="dxa"/>
                            <w:bottom w:w="36" w:type="dxa"/>
                            <w:right w:w="36" w:type="dxa"/>
                          </w:tblCellMar>
                          <w:tblLook w:val="04A0" w:firstRow="1" w:lastRow="0" w:firstColumn="1" w:lastColumn="0" w:noHBand="0" w:noVBand="1"/>
                        </w:tblPr>
                        <w:tblGrid>
                          <w:gridCol w:w="306"/>
                          <w:gridCol w:w="4774"/>
                          <w:gridCol w:w="314"/>
                          <w:gridCol w:w="206"/>
                          <w:gridCol w:w="204"/>
                          <w:gridCol w:w="202"/>
                          <w:gridCol w:w="311"/>
                          <w:gridCol w:w="208"/>
                          <w:gridCol w:w="521"/>
                          <w:gridCol w:w="208"/>
                          <w:gridCol w:w="521"/>
                          <w:gridCol w:w="377"/>
                          <w:gridCol w:w="208"/>
                          <w:gridCol w:w="521"/>
                          <w:gridCol w:w="383"/>
                        </w:tblGrid>
                        <w:tr w:rsidR="00BD0678" w:rsidRPr="001F1D6A" w14:paraId="74461F56" w14:textId="77777777" w:rsidTr="00BE4C66">
                          <w:trPr>
                            <w:tblCellSpacing w:w="6" w:type="dxa"/>
                          </w:trPr>
                          <w:tc>
                            <w:tcPr>
                              <w:tcW w:w="0" w:type="auto"/>
                              <w:gridSpan w:val="2"/>
                              <w:vMerge w:val="restart"/>
                              <w:shd w:val="clear" w:color="auto" w:fill="EFEFEF"/>
                              <w:vAlign w:val="center"/>
                              <w:hideMark/>
                            </w:tcPr>
                            <w:p w14:paraId="7CC263F9"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GRAD College Core: Course Based Questions</w:t>
                              </w:r>
                            </w:p>
                          </w:tc>
                          <w:tc>
                            <w:tcPr>
                              <w:tcW w:w="0" w:type="auto"/>
                              <w:gridSpan w:val="7"/>
                              <w:shd w:val="clear" w:color="auto" w:fill="FFFFFF"/>
                              <w:noWrap/>
                              <w:vAlign w:val="center"/>
                              <w:hideMark/>
                            </w:tcPr>
                            <w:p w14:paraId="4882439D" w14:textId="77777777" w:rsidR="00BD0678" w:rsidRPr="001F1D6A" w:rsidRDefault="00BD0678" w:rsidP="00BE4C66">
                              <w:pPr>
                                <w:jc w:val="center"/>
                                <w:rPr>
                                  <w:rFonts w:eastAsia="Times New Roman"/>
                                </w:rPr>
                              </w:pPr>
                            </w:p>
                          </w:tc>
                          <w:tc>
                            <w:tcPr>
                              <w:tcW w:w="0" w:type="auto"/>
                              <w:gridSpan w:val="6"/>
                              <w:shd w:val="clear" w:color="auto" w:fill="FFFFFF"/>
                              <w:noWrap/>
                              <w:vAlign w:val="center"/>
                              <w:hideMark/>
                            </w:tcPr>
                            <w:p w14:paraId="4868B720" w14:textId="77777777" w:rsidR="00BD0678" w:rsidRPr="001F1D6A" w:rsidRDefault="00BD0678" w:rsidP="00BE4C66">
                              <w:pPr>
                                <w:jc w:val="center"/>
                                <w:rPr>
                                  <w:rFonts w:eastAsia="Times New Roman"/>
                                </w:rPr>
                              </w:pPr>
                              <w:r w:rsidRPr="001F1D6A">
                                <w:rPr>
                                  <w:rFonts w:ascii="Roboto" w:eastAsia="Times New Roman" w:hAnsi="Roboto"/>
                                  <w:b/>
                                  <w:bCs/>
                                  <w:i/>
                                  <w:iCs/>
                                  <w:color w:val="000000"/>
                                  <w:sz w:val="17"/>
                                  <w:szCs w:val="17"/>
                                </w:rPr>
                                <w:t>--- Survey Comparisons ---</w:t>
                              </w:r>
                            </w:p>
                          </w:tc>
                        </w:tr>
                        <w:tr w:rsidR="00BD0678" w:rsidRPr="001F1D6A" w14:paraId="5FD64CB3" w14:textId="77777777" w:rsidTr="00BE4C66">
                          <w:trPr>
                            <w:tblCellSpacing w:w="6" w:type="dxa"/>
                          </w:trPr>
                          <w:tc>
                            <w:tcPr>
                              <w:tcW w:w="0" w:type="auto"/>
                              <w:gridSpan w:val="2"/>
                              <w:vMerge/>
                              <w:shd w:val="clear" w:color="auto" w:fill="808080"/>
                              <w:vAlign w:val="center"/>
                              <w:hideMark/>
                            </w:tcPr>
                            <w:p w14:paraId="412D28D8" w14:textId="77777777" w:rsidR="00BD0678" w:rsidRPr="001F1D6A" w:rsidRDefault="00BD0678" w:rsidP="00BE4C66">
                              <w:pPr>
                                <w:rPr>
                                  <w:rFonts w:eastAsia="Times New Roman"/>
                                </w:rPr>
                              </w:pPr>
                            </w:p>
                          </w:tc>
                          <w:tc>
                            <w:tcPr>
                              <w:tcW w:w="0" w:type="auto"/>
                              <w:gridSpan w:val="5"/>
                              <w:shd w:val="clear" w:color="auto" w:fill="F8F8F8"/>
                              <w:noWrap/>
                              <w:vAlign w:val="center"/>
                              <w:hideMark/>
                            </w:tcPr>
                            <w:p w14:paraId="7C84B105"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Responses (%)</w:t>
                              </w:r>
                            </w:p>
                          </w:tc>
                          <w:tc>
                            <w:tcPr>
                              <w:tcW w:w="0" w:type="auto"/>
                              <w:gridSpan w:val="2"/>
                              <w:shd w:val="clear" w:color="auto" w:fill="FFFFFF"/>
                              <w:noWrap/>
                              <w:vAlign w:val="center"/>
                              <w:hideMark/>
                            </w:tcPr>
                            <w:p w14:paraId="098802C2"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Course</w:t>
                              </w:r>
                            </w:p>
                          </w:tc>
                          <w:tc>
                            <w:tcPr>
                              <w:tcW w:w="0" w:type="auto"/>
                              <w:gridSpan w:val="3"/>
                              <w:shd w:val="clear" w:color="auto" w:fill="F8F8F8"/>
                              <w:noWrap/>
                              <w:vAlign w:val="center"/>
                              <w:hideMark/>
                            </w:tcPr>
                            <w:p w14:paraId="41DE7C5B"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GRSD</w:t>
                              </w:r>
                            </w:p>
                          </w:tc>
                          <w:tc>
                            <w:tcPr>
                              <w:tcW w:w="0" w:type="auto"/>
                              <w:gridSpan w:val="3"/>
                              <w:shd w:val="clear" w:color="auto" w:fill="FCFCFF"/>
                              <w:noWrap/>
                              <w:vAlign w:val="center"/>
                              <w:hideMark/>
                            </w:tcPr>
                            <w:p w14:paraId="0F558B86"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All</w:t>
                              </w:r>
                            </w:p>
                          </w:tc>
                        </w:tr>
                        <w:tr w:rsidR="00BD0678" w:rsidRPr="001F1D6A" w14:paraId="2F7B481C" w14:textId="77777777" w:rsidTr="00BE4C66">
                          <w:trPr>
                            <w:tblCellSpacing w:w="6" w:type="dxa"/>
                          </w:trPr>
                          <w:tc>
                            <w:tcPr>
                              <w:tcW w:w="0" w:type="auto"/>
                              <w:gridSpan w:val="2"/>
                              <w:vMerge/>
                              <w:shd w:val="clear" w:color="auto" w:fill="808080"/>
                              <w:vAlign w:val="center"/>
                              <w:hideMark/>
                            </w:tcPr>
                            <w:p w14:paraId="3B4951A2" w14:textId="77777777" w:rsidR="00BD0678" w:rsidRPr="001F1D6A" w:rsidRDefault="00BD0678" w:rsidP="00BE4C66">
                              <w:pPr>
                                <w:rPr>
                                  <w:rFonts w:eastAsia="Times New Roman"/>
                                </w:rPr>
                              </w:pPr>
                            </w:p>
                          </w:tc>
                          <w:tc>
                            <w:tcPr>
                              <w:tcW w:w="0" w:type="auto"/>
                              <w:shd w:val="clear" w:color="auto" w:fill="FFFFF2"/>
                              <w:vAlign w:val="center"/>
                              <w:hideMark/>
                            </w:tcPr>
                            <w:p w14:paraId="06CD8F31"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SA</w:t>
                              </w:r>
                            </w:p>
                          </w:tc>
                          <w:tc>
                            <w:tcPr>
                              <w:tcW w:w="0" w:type="auto"/>
                              <w:shd w:val="clear" w:color="auto" w:fill="FFFFF2"/>
                              <w:vAlign w:val="center"/>
                              <w:hideMark/>
                            </w:tcPr>
                            <w:p w14:paraId="16FB0E64"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A</w:t>
                              </w:r>
                            </w:p>
                          </w:tc>
                          <w:tc>
                            <w:tcPr>
                              <w:tcW w:w="0" w:type="auto"/>
                              <w:shd w:val="clear" w:color="auto" w:fill="FFFFF2"/>
                              <w:vAlign w:val="center"/>
                              <w:hideMark/>
                            </w:tcPr>
                            <w:p w14:paraId="3863BFA9"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U</w:t>
                              </w:r>
                            </w:p>
                          </w:tc>
                          <w:tc>
                            <w:tcPr>
                              <w:tcW w:w="0" w:type="auto"/>
                              <w:shd w:val="clear" w:color="auto" w:fill="FFFFF2"/>
                              <w:vAlign w:val="center"/>
                              <w:hideMark/>
                            </w:tcPr>
                            <w:p w14:paraId="65BC8C1C"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D</w:t>
                              </w:r>
                            </w:p>
                          </w:tc>
                          <w:tc>
                            <w:tcPr>
                              <w:tcW w:w="0" w:type="auto"/>
                              <w:shd w:val="clear" w:color="auto" w:fill="FFFFF2"/>
                              <w:vAlign w:val="center"/>
                              <w:hideMark/>
                            </w:tcPr>
                            <w:p w14:paraId="0D580696"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SD</w:t>
                              </w:r>
                            </w:p>
                          </w:tc>
                          <w:tc>
                            <w:tcPr>
                              <w:tcW w:w="0" w:type="auto"/>
                              <w:shd w:val="clear" w:color="auto" w:fill="FFFFFE"/>
                              <w:vAlign w:val="center"/>
                              <w:hideMark/>
                            </w:tcPr>
                            <w:p w14:paraId="05015800"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N</w:t>
                              </w:r>
                            </w:p>
                          </w:tc>
                          <w:tc>
                            <w:tcPr>
                              <w:tcW w:w="0" w:type="auto"/>
                              <w:shd w:val="clear" w:color="auto" w:fill="D3D3D3"/>
                              <w:vAlign w:val="center"/>
                              <w:hideMark/>
                            </w:tcPr>
                            <w:p w14:paraId="1F99B19F"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Mean</w:t>
                              </w:r>
                            </w:p>
                          </w:tc>
                          <w:tc>
                            <w:tcPr>
                              <w:tcW w:w="0" w:type="auto"/>
                              <w:shd w:val="clear" w:color="auto" w:fill="F8F8F8"/>
                              <w:vAlign w:val="center"/>
                              <w:hideMark/>
                            </w:tcPr>
                            <w:p w14:paraId="663FEE63"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N</w:t>
                              </w:r>
                            </w:p>
                          </w:tc>
                          <w:tc>
                            <w:tcPr>
                              <w:tcW w:w="0" w:type="auto"/>
                              <w:shd w:val="clear" w:color="auto" w:fill="D3D3D3"/>
                              <w:vAlign w:val="center"/>
                              <w:hideMark/>
                            </w:tcPr>
                            <w:p w14:paraId="3DA92CB3"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Mean</w:t>
                              </w:r>
                            </w:p>
                          </w:tc>
                          <w:tc>
                            <w:tcPr>
                              <w:tcW w:w="0" w:type="auto"/>
                              <w:shd w:val="clear" w:color="auto" w:fill="F8F8F8"/>
                              <w:vAlign w:val="center"/>
                              <w:hideMark/>
                            </w:tcPr>
                            <w:p w14:paraId="1E24959D"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Pct</w:t>
                              </w:r>
                              <w:r w:rsidRPr="001F1D6A">
                                <w:rPr>
                                  <w:rFonts w:ascii="Roboto" w:eastAsia="Times New Roman" w:hAnsi="Roboto"/>
                                  <w:color w:val="000000"/>
                                  <w:sz w:val="17"/>
                                  <w:szCs w:val="17"/>
                                </w:rPr>
                                <w:br/>
                              </w:r>
                              <w:proofErr w:type="spellStart"/>
                              <w:r w:rsidRPr="001F1D6A">
                                <w:rPr>
                                  <w:rFonts w:ascii="Roboto" w:eastAsia="Times New Roman" w:hAnsi="Roboto"/>
                                  <w:color w:val="000000"/>
                                  <w:sz w:val="17"/>
                                  <w:szCs w:val="17"/>
                                </w:rPr>
                                <w:t>Rnk</w:t>
                              </w:r>
                              <w:proofErr w:type="spellEnd"/>
                            </w:p>
                          </w:tc>
                          <w:tc>
                            <w:tcPr>
                              <w:tcW w:w="0" w:type="auto"/>
                              <w:shd w:val="clear" w:color="auto" w:fill="FCFCFF"/>
                              <w:vAlign w:val="center"/>
                              <w:hideMark/>
                            </w:tcPr>
                            <w:p w14:paraId="7C8C5F8E"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N</w:t>
                              </w:r>
                            </w:p>
                          </w:tc>
                          <w:tc>
                            <w:tcPr>
                              <w:tcW w:w="0" w:type="auto"/>
                              <w:shd w:val="clear" w:color="auto" w:fill="D3D3D3"/>
                              <w:vAlign w:val="center"/>
                              <w:hideMark/>
                            </w:tcPr>
                            <w:p w14:paraId="303ABB48"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Mean</w:t>
                              </w:r>
                            </w:p>
                          </w:tc>
                          <w:tc>
                            <w:tcPr>
                              <w:tcW w:w="0" w:type="auto"/>
                              <w:shd w:val="clear" w:color="auto" w:fill="FCFCFF"/>
                              <w:vAlign w:val="center"/>
                              <w:hideMark/>
                            </w:tcPr>
                            <w:p w14:paraId="582F73D3"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Pct</w:t>
                              </w:r>
                              <w:r w:rsidRPr="001F1D6A">
                                <w:rPr>
                                  <w:rFonts w:ascii="Roboto" w:eastAsia="Times New Roman" w:hAnsi="Roboto"/>
                                  <w:color w:val="000000"/>
                                  <w:sz w:val="17"/>
                                  <w:szCs w:val="17"/>
                                </w:rPr>
                                <w:br/>
                              </w:r>
                              <w:proofErr w:type="spellStart"/>
                              <w:r w:rsidRPr="001F1D6A">
                                <w:rPr>
                                  <w:rFonts w:ascii="Roboto" w:eastAsia="Times New Roman" w:hAnsi="Roboto"/>
                                  <w:color w:val="000000"/>
                                  <w:sz w:val="17"/>
                                  <w:szCs w:val="17"/>
                                </w:rPr>
                                <w:t>Rnk</w:t>
                              </w:r>
                              <w:proofErr w:type="spellEnd"/>
                            </w:p>
                          </w:tc>
                        </w:tr>
                        <w:tr w:rsidR="00BD0678" w:rsidRPr="001F1D6A" w14:paraId="19562BE6" w14:textId="77777777" w:rsidTr="00BE4C66">
                          <w:trPr>
                            <w:tblCellSpacing w:w="6" w:type="dxa"/>
                          </w:trPr>
                          <w:tc>
                            <w:tcPr>
                              <w:tcW w:w="287" w:type="dxa"/>
                              <w:shd w:val="clear" w:color="auto" w:fill="FFFFFF"/>
                              <w:vAlign w:val="center"/>
                              <w:hideMark/>
                            </w:tcPr>
                            <w:p w14:paraId="278A2793"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Q5</w:t>
                              </w:r>
                            </w:p>
                          </w:tc>
                          <w:tc>
                            <w:tcPr>
                              <w:tcW w:w="0" w:type="auto"/>
                              <w:shd w:val="clear" w:color="auto" w:fill="FFFFFF"/>
                              <w:vAlign w:val="center"/>
                              <w:hideMark/>
                            </w:tcPr>
                            <w:p w14:paraId="7A1CFE3A" w14:textId="77777777" w:rsidR="00BD0678" w:rsidRPr="001F1D6A" w:rsidRDefault="00BD0678" w:rsidP="00BE4C66">
                              <w:pPr>
                                <w:rPr>
                                  <w:rFonts w:eastAsia="Times New Roman"/>
                                </w:rPr>
                              </w:pPr>
                              <w:r w:rsidRPr="001F1D6A">
                                <w:rPr>
                                  <w:rFonts w:ascii="Roboto" w:eastAsia="Times New Roman" w:hAnsi="Roboto"/>
                                  <w:color w:val="000000"/>
                                  <w:sz w:val="17"/>
                                  <w:szCs w:val="17"/>
                                </w:rPr>
                                <w:t>This course has clearly stated objectives.</w:t>
                              </w:r>
                            </w:p>
                          </w:tc>
                          <w:tc>
                            <w:tcPr>
                              <w:tcW w:w="0" w:type="auto"/>
                              <w:shd w:val="clear" w:color="auto" w:fill="FFFDF9"/>
                              <w:vAlign w:val="center"/>
                              <w:hideMark/>
                            </w:tcPr>
                            <w:p w14:paraId="4551F061"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737F9612"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00AD32C5"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0F81575B"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700102D7"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FFF"/>
                              <w:vAlign w:val="center"/>
                            </w:tcPr>
                            <w:p w14:paraId="71D6F411" w14:textId="77777777" w:rsidR="00BD0678" w:rsidRPr="001F1D6A" w:rsidRDefault="00BD0678" w:rsidP="00BE4C66">
                              <w:pPr>
                                <w:jc w:val="center"/>
                                <w:rPr>
                                  <w:rFonts w:eastAsia="Times New Roman"/>
                                </w:rPr>
                              </w:pPr>
                            </w:p>
                          </w:tc>
                          <w:tc>
                            <w:tcPr>
                              <w:tcW w:w="0" w:type="auto"/>
                              <w:shd w:val="clear" w:color="auto" w:fill="D3D3D3"/>
                              <w:vAlign w:val="center"/>
                            </w:tcPr>
                            <w:p w14:paraId="5E5E1F71" w14:textId="77777777" w:rsidR="00BD0678" w:rsidRPr="001F1D6A" w:rsidRDefault="00BD0678" w:rsidP="00BE4C66">
                              <w:pPr>
                                <w:jc w:val="center"/>
                                <w:rPr>
                                  <w:rFonts w:eastAsia="Times New Roman"/>
                                </w:rPr>
                              </w:pPr>
                            </w:p>
                          </w:tc>
                          <w:tc>
                            <w:tcPr>
                              <w:tcW w:w="0" w:type="auto"/>
                              <w:shd w:val="clear" w:color="auto" w:fill="F8F8F8"/>
                              <w:vAlign w:val="center"/>
                            </w:tcPr>
                            <w:p w14:paraId="5BE92836" w14:textId="77777777" w:rsidR="00BD0678" w:rsidRPr="001F1D6A" w:rsidRDefault="00BD0678" w:rsidP="00BE4C66">
                              <w:pPr>
                                <w:jc w:val="center"/>
                                <w:rPr>
                                  <w:rFonts w:eastAsia="Times New Roman"/>
                                </w:rPr>
                              </w:pPr>
                            </w:p>
                          </w:tc>
                          <w:tc>
                            <w:tcPr>
                              <w:tcW w:w="0" w:type="auto"/>
                              <w:shd w:val="clear" w:color="auto" w:fill="D3D3D3"/>
                              <w:vAlign w:val="center"/>
                            </w:tcPr>
                            <w:p w14:paraId="1AB88A9E" w14:textId="77777777" w:rsidR="00BD0678" w:rsidRPr="001F1D6A" w:rsidRDefault="00BD0678" w:rsidP="00BE4C66">
                              <w:pPr>
                                <w:jc w:val="center"/>
                                <w:rPr>
                                  <w:rFonts w:eastAsia="Times New Roman"/>
                                </w:rPr>
                              </w:pPr>
                            </w:p>
                          </w:tc>
                          <w:tc>
                            <w:tcPr>
                              <w:tcW w:w="0" w:type="auto"/>
                              <w:shd w:val="clear" w:color="auto" w:fill="F8F8F8"/>
                              <w:vAlign w:val="center"/>
                            </w:tcPr>
                            <w:p w14:paraId="34AA9190" w14:textId="77777777" w:rsidR="00BD0678" w:rsidRPr="001F1D6A" w:rsidRDefault="00BD0678" w:rsidP="00BE4C66">
                              <w:pPr>
                                <w:jc w:val="center"/>
                                <w:rPr>
                                  <w:rFonts w:eastAsia="Times New Roman"/>
                                </w:rPr>
                              </w:pPr>
                            </w:p>
                          </w:tc>
                          <w:tc>
                            <w:tcPr>
                              <w:tcW w:w="0" w:type="auto"/>
                              <w:shd w:val="clear" w:color="auto" w:fill="FCFCFF"/>
                              <w:vAlign w:val="center"/>
                            </w:tcPr>
                            <w:p w14:paraId="0E9F03B4" w14:textId="77777777" w:rsidR="00BD0678" w:rsidRPr="001F1D6A" w:rsidRDefault="00BD0678" w:rsidP="00BE4C66">
                              <w:pPr>
                                <w:jc w:val="center"/>
                                <w:rPr>
                                  <w:rFonts w:eastAsia="Times New Roman"/>
                                </w:rPr>
                              </w:pPr>
                            </w:p>
                          </w:tc>
                          <w:tc>
                            <w:tcPr>
                              <w:tcW w:w="0" w:type="auto"/>
                              <w:shd w:val="clear" w:color="auto" w:fill="D3D3D3"/>
                              <w:vAlign w:val="center"/>
                            </w:tcPr>
                            <w:p w14:paraId="055DC153" w14:textId="77777777" w:rsidR="00BD0678" w:rsidRPr="001F1D6A" w:rsidRDefault="00BD0678" w:rsidP="00BE4C66">
                              <w:pPr>
                                <w:jc w:val="center"/>
                                <w:rPr>
                                  <w:rFonts w:eastAsia="Times New Roman"/>
                                </w:rPr>
                              </w:pPr>
                            </w:p>
                          </w:tc>
                          <w:tc>
                            <w:tcPr>
                              <w:tcW w:w="0" w:type="auto"/>
                              <w:shd w:val="clear" w:color="auto" w:fill="FCFCFF"/>
                              <w:vAlign w:val="center"/>
                            </w:tcPr>
                            <w:p w14:paraId="78CE31B7" w14:textId="77777777" w:rsidR="00BD0678" w:rsidRPr="001F1D6A" w:rsidRDefault="00BD0678" w:rsidP="00BE4C66">
                              <w:pPr>
                                <w:jc w:val="center"/>
                                <w:rPr>
                                  <w:rFonts w:eastAsia="Times New Roman"/>
                                </w:rPr>
                              </w:pPr>
                            </w:p>
                          </w:tc>
                        </w:tr>
                        <w:tr w:rsidR="00BD0678" w:rsidRPr="001F1D6A" w14:paraId="0F0141AD" w14:textId="77777777" w:rsidTr="00BE4C66">
                          <w:trPr>
                            <w:tblCellSpacing w:w="6" w:type="dxa"/>
                          </w:trPr>
                          <w:tc>
                            <w:tcPr>
                              <w:tcW w:w="287" w:type="dxa"/>
                              <w:shd w:val="clear" w:color="auto" w:fill="FFFFFF"/>
                              <w:vAlign w:val="center"/>
                              <w:hideMark/>
                            </w:tcPr>
                            <w:p w14:paraId="19DED81F"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Q6</w:t>
                              </w:r>
                            </w:p>
                          </w:tc>
                          <w:tc>
                            <w:tcPr>
                              <w:tcW w:w="0" w:type="auto"/>
                              <w:shd w:val="clear" w:color="auto" w:fill="FFFFFF"/>
                              <w:vAlign w:val="center"/>
                              <w:hideMark/>
                            </w:tcPr>
                            <w:p w14:paraId="1515CE45" w14:textId="77777777" w:rsidR="00BD0678" w:rsidRPr="001F1D6A" w:rsidRDefault="00BD0678" w:rsidP="00BE4C66">
                              <w:pPr>
                                <w:rPr>
                                  <w:rFonts w:eastAsia="Times New Roman"/>
                                </w:rPr>
                              </w:pPr>
                              <w:r w:rsidRPr="001F1D6A">
                                <w:rPr>
                                  <w:rFonts w:ascii="Roboto" w:eastAsia="Times New Roman" w:hAnsi="Roboto"/>
                                  <w:color w:val="000000"/>
                                  <w:sz w:val="17"/>
                                  <w:szCs w:val="17"/>
                                </w:rPr>
                                <w:t>This course builds understanding of concepts and principles.</w:t>
                              </w:r>
                            </w:p>
                          </w:tc>
                          <w:tc>
                            <w:tcPr>
                              <w:tcW w:w="0" w:type="auto"/>
                              <w:shd w:val="clear" w:color="auto" w:fill="FFFDF9"/>
                              <w:hideMark/>
                            </w:tcPr>
                            <w:p w14:paraId="0096D89B"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360053E1"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459EA09A"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71840C48"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71D82C46"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FFF"/>
                              <w:vAlign w:val="center"/>
                            </w:tcPr>
                            <w:p w14:paraId="0D277F08" w14:textId="77777777" w:rsidR="00BD0678" w:rsidRPr="001F1D6A" w:rsidRDefault="00BD0678" w:rsidP="00BE4C66">
                              <w:pPr>
                                <w:jc w:val="center"/>
                                <w:rPr>
                                  <w:rFonts w:eastAsia="Times New Roman"/>
                                </w:rPr>
                              </w:pPr>
                            </w:p>
                          </w:tc>
                          <w:tc>
                            <w:tcPr>
                              <w:tcW w:w="0" w:type="auto"/>
                              <w:shd w:val="clear" w:color="auto" w:fill="D3D3D3"/>
                              <w:vAlign w:val="center"/>
                            </w:tcPr>
                            <w:p w14:paraId="3F41044A" w14:textId="77777777" w:rsidR="00BD0678" w:rsidRPr="001F1D6A" w:rsidRDefault="00BD0678" w:rsidP="00BE4C66">
                              <w:pPr>
                                <w:jc w:val="center"/>
                                <w:rPr>
                                  <w:rFonts w:eastAsia="Times New Roman"/>
                                </w:rPr>
                              </w:pPr>
                            </w:p>
                          </w:tc>
                          <w:tc>
                            <w:tcPr>
                              <w:tcW w:w="0" w:type="auto"/>
                              <w:shd w:val="clear" w:color="auto" w:fill="F8F8F8"/>
                              <w:vAlign w:val="center"/>
                            </w:tcPr>
                            <w:p w14:paraId="3C4E4F11" w14:textId="77777777" w:rsidR="00BD0678" w:rsidRPr="001F1D6A" w:rsidRDefault="00BD0678" w:rsidP="00BE4C66">
                              <w:pPr>
                                <w:jc w:val="center"/>
                                <w:rPr>
                                  <w:rFonts w:eastAsia="Times New Roman"/>
                                </w:rPr>
                              </w:pPr>
                            </w:p>
                          </w:tc>
                          <w:tc>
                            <w:tcPr>
                              <w:tcW w:w="0" w:type="auto"/>
                              <w:shd w:val="clear" w:color="auto" w:fill="D3D3D3"/>
                              <w:vAlign w:val="center"/>
                            </w:tcPr>
                            <w:p w14:paraId="233C2442" w14:textId="77777777" w:rsidR="00BD0678" w:rsidRPr="001F1D6A" w:rsidRDefault="00BD0678" w:rsidP="00BE4C66">
                              <w:pPr>
                                <w:jc w:val="center"/>
                                <w:rPr>
                                  <w:rFonts w:eastAsia="Times New Roman"/>
                                </w:rPr>
                              </w:pPr>
                            </w:p>
                          </w:tc>
                          <w:tc>
                            <w:tcPr>
                              <w:tcW w:w="0" w:type="auto"/>
                              <w:shd w:val="clear" w:color="auto" w:fill="F8F8F8"/>
                              <w:vAlign w:val="center"/>
                            </w:tcPr>
                            <w:p w14:paraId="5547ACBA" w14:textId="77777777" w:rsidR="00BD0678" w:rsidRPr="001F1D6A" w:rsidRDefault="00BD0678" w:rsidP="00BE4C66">
                              <w:pPr>
                                <w:jc w:val="center"/>
                                <w:rPr>
                                  <w:rFonts w:eastAsia="Times New Roman"/>
                                </w:rPr>
                              </w:pPr>
                            </w:p>
                          </w:tc>
                          <w:tc>
                            <w:tcPr>
                              <w:tcW w:w="0" w:type="auto"/>
                              <w:shd w:val="clear" w:color="auto" w:fill="FCFCFF"/>
                              <w:vAlign w:val="center"/>
                            </w:tcPr>
                            <w:p w14:paraId="39BA309D" w14:textId="77777777" w:rsidR="00BD0678" w:rsidRPr="001F1D6A" w:rsidRDefault="00BD0678" w:rsidP="00BE4C66">
                              <w:pPr>
                                <w:jc w:val="center"/>
                                <w:rPr>
                                  <w:rFonts w:eastAsia="Times New Roman"/>
                                </w:rPr>
                              </w:pPr>
                            </w:p>
                          </w:tc>
                          <w:tc>
                            <w:tcPr>
                              <w:tcW w:w="0" w:type="auto"/>
                              <w:shd w:val="clear" w:color="auto" w:fill="D3D3D3"/>
                              <w:vAlign w:val="center"/>
                            </w:tcPr>
                            <w:p w14:paraId="36E7D718" w14:textId="77777777" w:rsidR="00BD0678" w:rsidRPr="001F1D6A" w:rsidRDefault="00BD0678" w:rsidP="00BE4C66">
                              <w:pPr>
                                <w:jc w:val="center"/>
                                <w:rPr>
                                  <w:rFonts w:eastAsia="Times New Roman"/>
                                </w:rPr>
                              </w:pPr>
                            </w:p>
                          </w:tc>
                          <w:tc>
                            <w:tcPr>
                              <w:tcW w:w="0" w:type="auto"/>
                              <w:shd w:val="clear" w:color="auto" w:fill="FCFCFF"/>
                              <w:vAlign w:val="center"/>
                            </w:tcPr>
                            <w:p w14:paraId="7733884F" w14:textId="77777777" w:rsidR="00BD0678" w:rsidRPr="001F1D6A" w:rsidRDefault="00BD0678" w:rsidP="00BE4C66">
                              <w:pPr>
                                <w:jc w:val="center"/>
                                <w:rPr>
                                  <w:rFonts w:eastAsia="Times New Roman"/>
                                </w:rPr>
                              </w:pPr>
                            </w:p>
                          </w:tc>
                        </w:tr>
                        <w:tr w:rsidR="00BD0678" w:rsidRPr="001F1D6A" w14:paraId="771C95C5" w14:textId="77777777" w:rsidTr="00BE4C66">
                          <w:trPr>
                            <w:tblCellSpacing w:w="6" w:type="dxa"/>
                          </w:trPr>
                          <w:tc>
                            <w:tcPr>
                              <w:tcW w:w="287" w:type="dxa"/>
                              <w:shd w:val="clear" w:color="auto" w:fill="FFFFFF"/>
                              <w:vAlign w:val="center"/>
                              <w:hideMark/>
                            </w:tcPr>
                            <w:p w14:paraId="3E4150CE"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Q7</w:t>
                              </w:r>
                            </w:p>
                          </w:tc>
                          <w:tc>
                            <w:tcPr>
                              <w:tcW w:w="0" w:type="auto"/>
                              <w:shd w:val="clear" w:color="auto" w:fill="FFFFFF"/>
                              <w:vAlign w:val="center"/>
                              <w:hideMark/>
                            </w:tcPr>
                            <w:p w14:paraId="6AC5C932" w14:textId="77777777" w:rsidR="00BD0678" w:rsidRPr="001F1D6A" w:rsidRDefault="00BD0678" w:rsidP="00BE4C66">
                              <w:pPr>
                                <w:rPr>
                                  <w:rFonts w:eastAsia="Times New Roman"/>
                                </w:rPr>
                              </w:pPr>
                              <w:r w:rsidRPr="001F1D6A">
                                <w:rPr>
                                  <w:rFonts w:ascii="Roboto" w:eastAsia="Times New Roman" w:hAnsi="Roboto"/>
                                  <w:color w:val="000000"/>
                                  <w:sz w:val="17"/>
                                  <w:szCs w:val="17"/>
                                </w:rPr>
                                <w:t>The stated goals of this course are consistently pursued.</w:t>
                              </w:r>
                            </w:p>
                          </w:tc>
                          <w:tc>
                            <w:tcPr>
                              <w:tcW w:w="0" w:type="auto"/>
                              <w:shd w:val="clear" w:color="auto" w:fill="FFFDF9"/>
                              <w:hideMark/>
                            </w:tcPr>
                            <w:p w14:paraId="40C4859D"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4E46BB04"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0A816046"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20570C69"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4683EDB6"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FFF"/>
                              <w:vAlign w:val="center"/>
                            </w:tcPr>
                            <w:p w14:paraId="4E434997" w14:textId="77777777" w:rsidR="00BD0678" w:rsidRPr="001F1D6A" w:rsidRDefault="00BD0678" w:rsidP="00BE4C66">
                              <w:pPr>
                                <w:jc w:val="center"/>
                                <w:rPr>
                                  <w:rFonts w:eastAsia="Times New Roman"/>
                                </w:rPr>
                              </w:pPr>
                            </w:p>
                          </w:tc>
                          <w:tc>
                            <w:tcPr>
                              <w:tcW w:w="0" w:type="auto"/>
                              <w:shd w:val="clear" w:color="auto" w:fill="D3D3D3"/>
                              <w:vAlign w:val="center"/>
                            </w:tcPr>
                            <w:p w14:paraId="066B03F8" w14:textId="77777777" w:rsidR="00BD0678" w:rsidRPr="001F1D6A" w:rsidRDefault="00BD0678" w:rsidP="00BE4C66">
                              <w:pPr>
                                <w:jc w:val="center"/>
                                <w:rPr>
                                  <w:rFonts w:eastAsia="Times New Roman"/>
                                </w:rPr>
                              </w:pPr>
                            </w:p>
                          </w:tc>
                          <w:tc>
                            <w:tcPr>
                              <w:tcW w:w="0" w:type="auto"/>
                              <w:shd w:val="clear" w:color="auto" w:fill="F8F8F8"/>
                              <w:vAlign w:val="center"/>
                            </w:tcPr>
                            <w:p w14:paraId="5283F9F7" w14:textId="77777777" w:rsidR="00BD0678" w:rsidRPr="001F1D6A" w:rsidRDefault="00BD0678" w:rsidP="00BE4C66">
                              <w:pPr>
                                <w:jc w:val="center"/>
                                <w:rPr>
                                  <w:rFonts w:eastAsia="Times New Roman"/>
                                </w:rPr>
                              </w:pPr>
                            </w:p>
                          </w:tc>
                          <w:tc>
                            <w:tcPr>
                              <w:tcW w:w="0" w:type="auto"/>
                              <w:shd w:val="clear" w:color="auto" w:fill="D3D3D3"/>
                              <w:vAlign w:val="center"/>
                            </w:tcPr>
                            <w:p w14:paraId="2C194D67" w14:textId="77777777" w:rsidR="00BD0678" w:rsidRPr="001F1D6A" w:rsidRDefault="00BD0678" w:rsidP="00BE4C66">
                              <w:pPr>
                                <w:jc w:val="center"/>
                                <w:rPr>
                                  <w:rFonts w:eastAsia="Times New Roman"/>
                                </w:rPr>
                              </w:pPr>
                            </w:p>
                          </w:tc>
                          <w:tc>
                            <w:tcPr>
                              <w:tcW w:w="0" w:type="auto"/>
                              <w:shd w:val="clear" w:color="auto" w:fill="F8F8F8"/>
                              <w:vAlign w:val="center"/>
                            </w:tcPr>
                            <w:p w14:paraId="61BB25A2" w14:textId="77777777" w:rsidR="00BD0678" w:rsidRPr="001F1D6A" w:rsidRDefault="00BD0678" w:rsidP="00BE4C66">
                              <w:pPr>
                                <w:jc w:val="center"/>
                                <w:rPr>
                                  <w:rFonts w:eastAsia="Times New Roman"/>
                                </w:rPr>
                              </w:pPr>
                            </w:p>
                          </w:tc>
                          <w:tc>
                            <w:tcPr>
                              <w:tcW w:w="0" w:type="auto"/>
                              <w:shd w:val="clear" w:color="auto" w:fill="FCFCFF"/>
                              <w:vAlign w:val="center"/>
                            </w:tcPr>
                            <w:p w14:paraId="639FA10D" w14:textId="77777777" w:rsidR="00BD0678" w:rsidRPr="001F1D6A" w:rsidRDefault="00BD0678" w:rsidP="00BE4C66">
                              <w:pPr>
                                <w:jc w:val="center"/>
                                <w:rPr>
                                  <w:rFonts w:eastAsia="Times New Roman"/>
                                </w:rPr>
                              </w:pPr>
                            </w:p>
                          </w:tc>
                          <w:tc>
                            <w:tcPr>
                              <w:tcW w:w="0" w:type="auto"/>
                              <w:shd w:val="clear" w:color="auto" w:fill="D3D3D3"/>
                              <w:vAlign w:val="center"/>
                            </w:tcPr>
                            <w:p w14:paraId="7DF24A75" w14:textId="77777777" w:rsidR="00BD0678" w:rsidRPr="001F1D6A" w:rsidRDefault="00BD0678" w:rsidP="00BE4C66">
                              <w:pPr>
                                <w:jc w:val="center"/>
                                <w:rPr>
                                  <w:rFonts w:eastAsia="Times New Roman"/>
                                </w:rPr>
                              </w:pPr>
                            </w:p>
                          </w:tc>
                          <w:tc>
                            <w:tcPr>
                              <w:tcW w:w="0" w:type="auto"/>
                              <w:shd w:val="clear" w:color="auto" w:fill="FCFCFF"/>
                              <w:vAlign w:val="center"/>
                            </w:tcPr>
                            <w:p w14:paraId="531F696E" w14:textId="77777777" w:rsidR="00BD0678" w:rsidRPr="001F1D6A" w:rsidRDefault="00BD0678" w:rsidP="00BE4C66">
                              <w:pPr>
                                <w:jc w:val="center"/>
                                <w:rPr>
                                  <w:rFonts w:eastAsia="Times New Roman"/>
                                </w:rPr>
                              </w:pPr>
                            </w:p>
                          </w:tc>
                        </w:tr>
                      </w:tbl>
                      <w:p w14:paraId="1EAAAD97" w14:textId="77777777" w:rsidR="00BD0678" w:rsidRPr="001F1D6A" w:rsidRDefault="00BD0678" w:rsidP="00BE4C66">
                        <w:pPr>
                          <w:rPr>
                            <w:rFonts w:eastAsia="Times New Roman"/>
                          </w:rPr>
                        </w:pPr>
                      </w:p>
                    </w:tc>
                  </w:tr>
                  <w:tr w:rsidR="00BD0678" w:rsidRPr="001F1D6A" w14:paraId="7AD8BBAD" w14:textId="77777777" w:rsidTr="00BE4C66">
                    <w:trPr>
                      <w:tblCellSpacing w:w="0" w:type="dxa"/>
                    </w:trPr>
                    <w:tc>
                      <w:tcPr>
                        <w:tcW w:w="5000" w:type="pct"/>
                        <w:shd w:val="clear" w:color="auto" w:fill="FFFFFF"/>
                        <w:vAlign w:val="center"/>
                        <w:hideMark/>
                      </w:tcPr>
                      <w:p w14:paraId="5FF95257" w14:textId="77777777" w:rsidR="00BD0678" w:rsidRPr="001F1D6A" w:rsidRDefault="00BD0678" w:rsidP="00BE4C66">
                        <w:pPr>
                          <w:jc w:val="right"/>
                          <w:rPr>
                            <w:rFonts w:eastAsia="Times New Roman"/>
                          </w:rPr>
                        </w:pPr>
                        <w:r w:rsidRPr="001F1D6A">
                          <w:rPr>
                            <w:rFonts w:ascii="Roboto" w:eastAsia="Times New Roman" w:hAnsi="Roboto"/>
                            <w:b/>
                            <w:bCs/>
                            <w:color w:val="232B3A"/>
                            <w:sz w:val="17"/>
                            <w:szCs w:val="17"/>
                          </w:rPr>
                          <w:t>Responses: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SA</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Strongly Agree</w:t>
                        </w:r>
                        <w:r w:rsidRPr="001F1D6A">
                          <w:rPr>
                            <w:rFonts w:ascii="Roboto" w:eastAsia="Times New Roman" w:hAnsi="Roboto"/>
                            <w:color w:val="505050"/>
                            <w:sz w:val="17"/>
                            <w:szCs w:val="17"/>
                          </w:rPr>
                          <w:t>=</w:t>
                        </w:r>
                        <w:r w:rsidRPr="001F1D6A">
                          <w:rPr>
                            <w:rFonts w:ascii="Roboto" w:eastAsia="Times New Roman" w:hAnsi="Roboto"/>
                            <w:color w:val="006000"/>
                            <w:sz w:val="17"/>
                            <w:szCs w:val="17"/>
                          </w:rPr>
                          <w:t>5</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A</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Agree</w:t>
                        </w:r>
                        <w:r w:rsidRPr="001F1D6A">
                          <w:rPr>
                            <w:rFonts w:ascii="Roboto" w:eastAsia="Times New Roman" w:hAnsi="Roboto"/>
                            <w:color w:val="505050"/>
                            <w:sz w:val="17"/>
                            <w:szCs w:val="17"/>
                          </w:rPr>
                          <w:t>=</w:t>
                        </w:r>
                        <w:r w:rsidRPr="001F1D6A">
                          <w:rPr>
                            <w:rFonts w:ascii="Roboto" w:eastAsia="Times New Roman" w:hAnsi="Roboto"/>
                            <w:color w:val="006000"/>
                            <w:sz w:val="17"/>
                            <w:szCs w:val="17"/>
                          </w:rPr>
                          <w:t>4</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U</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Undecided</w:t>
                        </w:r>
                        <w:r w:rsidRPr="001F1D6A">
                          <w:rPr>
                            <w:rFonts w:ascii="Roboto" w:eastAsia="Times New Roman" w:hAnsi="Roboto"/>
                            <w:color w:val="505050"/>
                            <w:sz w:val="17"/>
                            <w:szCs w:val="17"/>
                          </w:rPr>
                          <w:t>=</w:t>
                        </w:r>
                        <w:r w:rsidRPr="001F1D6A">
                          <w:rPr>
                            <w:rFonts w:ascii="Roboto" w:eastAsia="Times New Roman" w:hAnsi="Roboto"/>
                            <w:color w:val="006000"/>
                            <w:sz w:val="17"/>
                            <w:szCs w:val="17"/>
                          </w:rPr>
                          <w:t>3</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D</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Disagree</w:t>
                        </w:r>
                        <w:r w:rsidRPr="001F1D6A">
                          <w:rPr>
                            <w:rFonts w:ascii="Roboto" w:eastAsia="Times New Roman" w:hAnsi="Roboto"/>
                            <w:color w:val="505050"/>
                            <w:sz w:val="17"/>
                            <w:szCs w:val="17"/>
                          </w:rPr>
                          <w:t>=</w:t>
                        </w:r>
                        <w:r w:rsidRPr="001F1D6A">
                          <w:rPr>
                            <w:rFonts w:ascii="Roboto" w:eastAsia="Times New Roman" w:hAnsi="Roboto"/>
                            <w:color w:val="006000"/>
                            <w:sz w:val="17"/>
                            <w:szCs w:val="17"/>
                          </w:rPr>
                          <w:t>2</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SD</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Strongly Disagree</w:t>
                        </w:r>
                        <w:r w:rsidRPr="001F1D6A">
                          <w:rPr>
                            <w:rFonts w:ascii="Roboto" w:eastAsia="Times New Roman" w:hAnsi="Roboto"/>
                            <w:color w:val="505050"/>
                            <w:sz w:val="17"/>
                            <w:szCs w:val="17"/>
                          </w:rPr>
                          <w:t>=</w:t>
                        </w:r>
                        <w:r w:rsidRPr="001F1D6A">
                          <w:rPr>
                            <w:rFonts w:ascii="Roboto" w:eastAsia="Times New Roman" w:hAnsi="Roboto"/>
                            <w:color w:val="006000"/>
                            <w:sz w:val="17"/>
                            <w:szCs w:val="17"/>
                          </w:rPr>
                          <w:t>1</w:t>
                        </w:r>
                        <w:r w:rsidRPr="001F1D6A">
                          <w:rPr>
                            <w:rFonts w:eastAsia="Times New Roman"/>
                          </w:rPr>
                          <w:t> </w:t>
                        </w:r>
                        <w:r w:rsidRPr="001F1D6A">
                          <w:rPr>
                            <w:rFonts w:eastAsia="Times New Roman"/>
                          </w:rPr>
                          <w:br/>
                        </w:r>
                        <w:r w:rsidRPr="001F1D6A">
                          <w:rPr>
                            <w:rFonts w:ascii="Roboto" w:eastAsia="Times New Roman" w:hAnsi="Roboto"/>
                            <w:b/>
                            <w:bCs/>
                            <w:color w:val="000000"/>
                            <w:sz w:val="17"/>
                            <w:szCs w:val="17"/>
                          </w:rPr>
                          <w:t xml:space="preserve">Pct </w:t>
                        </w:r>
                        <w:proofErr w:type="spellStart"/>
                        <w:r w:rsidRPr="001F1D6A">
                          <w:rPr>
                            <w:rFonts w:ascii="Roboto" w:eastAsia="Times New Roman" w:hAnsi="Roboto"/>
                            <w:b/>
                            <w:bCs/>
                            <w:color w:val="000000"/>
                            <w:sz w:val="17"/>
                            <w:szCs w:val="17"/>
                          </w:rPr>
                          <w:t>Rnk</w:t>
                        </w:r>
                        <w:proofErr w:type="spellEnd"/>
                        <w:r w:rsidRPr="001F1D6A">
                          <w:rPr>
                            <w:rFonts w:ascii="Roboto" w:eastAsia="Times New Roman" w:hAnsi="Roboto"/>
                            <w:b/>
                            <w:bCs/>
                            <w:color w:val="000000"/>
                            <w:sz w:val="17"/>
                            <w:szCs w:val="17"/>
                          </w:rPr>
                          <w:t>: </w:t>
                        </w:r>
                        <w:r w:rsidRPr="001F1D6A">
                          <w:rPr>
                            <w:rFonts w:ascii="Roboto" w:eastAsia="Times New Roman" w:hAnsi="Roboto"/>
                            <w:color w:val="000000"/>
                            <w:sz w:val="17"/>
                            <w:szCs w:val="17"/>
                          </w:rPr>
                          <w:t>Percentile Rank (100 is best, calculated vs. precise Mean)</w:t>
                        </w:r>
                      </w:p>
                    </w:tc>
                  </w:tr>
                </w:tbl>
                <w:p w14:paraId="67A4E783" w14:textId="77777777" w:rsidR="00BD0678" w:rsidRPr="001F1D6A" w:rsidRDefault="00BD0678" w:rsidP="00BE4C66">
                  <w:pPr>
                    <w:rPr>
                      <w:rFonts w:eastAsia="Times New Roman"/>
                    </w:rPr>
                  </w:pPr>
                </w:p>
              </w:tc>
            </w:tr>
          </w:tbl>
          <w:p w14:paraId="4383355A" w14:textId="77777777" w:rsidR="00BD0678" w:rsidRPr="001F1D6A" w:rsidRDefault="00BD0678" w:rsidP="00BE4C66">
            <w:pPr>
              <w:rPr>
                <w:rFonts w:ascii="Roboto" w:eastAsia="Times New Roman" w:hAnsi="Roboto"/>
                <w:color w:val="000000"/>
                <w:sz w:val="20"/>
                <w:szCs w:val="20"/>
              </w:rPr>
            </w:pPr>
          </w:p>
        </w:tc>
      </w:tr>
    </w:tbl>
    <w:p w14:paraId="48B5E7C4" w14:textId="77777777" w:rsidR="00BD0678" w:rsidRPr="001F1D6A" w:rsidRDefault="00BD0678" w:rsidP="00BD0678">
      <w:pPr>
        <w:rPr>
          <w:rFonts w:eastAsia="Times New Roman"/>
        </w:rPr>
      </w:pPr>
      <w:r w:rsidRPr="001F1D6A">
        <w:rPr>
          <w:rFonts w:eastAsia="Times New Roman"/>
          <w:noProof/>
        </w:rPr>
        <w:drawing>
          <wp:inline distT="0" distB="0" distL="0" distR="0" wp14:anchorId="59288563" wp14:editId="0291FB43">
            <wp:extent cx="952500" cy="45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45720"/>
                    </a:xfrm>
                    <a:prstGeom prst="rect">
                      <a:avLst/>
                    </a:prstGeom>
                    <a:noFill/>
                    <a:ln>
                      <a:noFill/>
                    </a:ln>
                  </pic:spPr>
                </pic:pic>
              </a:graphicData>
            </a:graphic>
          </wp:inline>
        </w:drawing>
      </w:r>
    </w:p>
    <w:tbl>
      <w:tblPr>
        <w:tblW w:w="5000" w:type="pct"/>
        <w:tblCellSpacing w:w="0" w:type="dxa"/>
        <w:shd w:val="clear" w:color="auto" w:fill="909090"/>
        <w:tblCellMar>
          <w:top w:w="12" w:type="dxa"/>
          <w:left w:w="12" w:type="dxa"/>
          <w:bottom w:w="12" w:type="dxa"/>
          <w:right w:w="12" w:type="dxa"/>
        </w:tblCellMar>
        <w:tblLook w:val="04A0" w:firstRow="1" w:lastRow="0" w:firstColumn="1" w:lastColumn="0" w:noHBand="0" w:noVBand="1"/>
      </w:tblPr>
      <w:tblGrid>
        <w:gridCol w:w="9360"/>
      </w:tblGrid>
      <w:tr w:rsidR="00BD0678" w:rsidRPr="001F1D6A" w14:paraId="71CEB824" w14:textId="77777777" w:rsidTr="00BE4C66">
        <w:trPr>
          <w:tblCellSpacing w:w="0" w:type="dxa"/>
        </w:trPr>
        <w:tc>
          <w:tcPr>
            <w:tcW w:w="0" w:type="auto"/>
            <w:shd w:val="clear" w:color="auto" w:fill="909090"/>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36"/>
            </w:tblGrid>
            <w:tr w:rsidR="00BD0678" w:rsidRPr="001F1D6A" w14:paraId="1FDC499C" w14:textId="77777777" w:rsidTr="00BE4C66">
              <w:trPr>
                <w:tblCellSpacing w:w="0" w:type="dxa"/>
              </w:trPr>
              <w:tc>
                <w:tcPr>
                  <w:tcW w:w="0" w:type="auto"/>
                  <w:shd w:val="clear" w:color="auto" w:fill="FFFFFF"/>
                  <w:vAlign w:val="center"/>
                  <w:hideMark/>
                </w:tcPr>
                <w:tbl>
                  <w:tblPr>
                    <w:tblW w:w="5000" w:type="pct"/>
                    <w:tblCellSpacing w:w="0" w:type="dxa"/>
                    <w:shd w:val="clear" w:color="auto" w:fill="FFFFFF"/>
                    <w:tblCellMar>
                      <w:top w:w="36" w:type="dxa"/>
                      <w:left w:w="36" w:type="dxa"/>
                      <w:bottom w:w="36" w:type="dxa"/>
                      <w:right w:w="36" w:type="dxa"/>
                    </w:tblCellMar>
                    <w:tblLook w:val="04A0" w:firstRow="1" w:lastRow="0" w:firstColumn="1" w:lastColumn="0" w:noHBand="0" w:noVBand="1"/>
                  </w:tblPr>
                  <w:tblGrid>
                    <w:gridCol w:w="9336"/>
                  </w:tblGrid>
                  <w:tr w:rsidR="00BD0678" w:rsidRPr="001F1D6A" w14:paraId="267EBFE3" w14:textId="77777777" w:rsidTr="00BE4C66">
                    <w:trPr>
                      <w:tblCellSpacing w:w="0" w:type="dxa"/>
                    </w:trPr>
                    <w:tc>
                      <w:tcPr>
                        <w:tcW w:w="5000" w:type="pct"/>
                        <w:shd w:val="clear" w:color="auto" w:fill="FFFFFF"/>
                        <w:vAlign w:val="center"/>
                        <w:hideMark/>
                      </w:tcPr>
                      <w:tbl>
                        <w:tblPr>
                          <w:tblW w:w="5000" w:type="pct"/>
                          <w:tblCellSpacing w:w="6" w:type="dxa"/>
                          <w:shd w:val="clear" w:color="auto" w:fill="808080"/>
                          <w:tblCellMar>
                            <w:top w:w="36" w:type="dxa"/>
                            <w:left w:w="36" w:type="dxa"/>
                            <w:bottom w:w="36" w:type="dxa"/>
                            <w:right w:w="36" w:type="dxa"/>
                          </w:tblCellMar>
                          <w:tblLook w:val="04A0" w:firstRow="1" w:lastRow="0" w:firstColumn="1" w:lastColumn="0" w:noHBand="0" w:noVBand="1"/>
                        </w:tblPr>
                        <w:tblGrid>
                          <w:gridCol w:w="305"/>
                          <w:gridCol w:w="3579"/>
                          <w:gridCol w:w="269"/>
                          <w:gridCol w:w="299"/>
                          <w:gridCol w:w="269"/>
                          <w:gridCol w:w="290"/>
                          <w:gridCol w:w="460"/>
                          <w:gridCol w:w="266"/>
                          <w:gridCol w:w="673"/>
                          <w:gridCol w:w="266"/>
                          <w:gridCol w:w="673"/>
                          <w:gridCol w:w="485"/>
                          <w:gridCol w:w="266"/>
                          <w:gridCol w:w="673"/>
                          <w:gridCol w:w="491"/>
                        </w:tblGrid>
                        <w:tr w:rsidR="00BD0678" w:rsidRPr="001F1D6A" w14:paraId="596E77BE" w14:textId="77777777" w:rsidTr="00BE4C66">
                          <w:trPr>
                            <w:tblCellSpacing w:w="6" w:type="dxa"/>
                          </w:trPr>
                          <w:tc>
                            <w:tcPr>
                              <w:tcW w:w="0" w:type="auto"/>
                              <w:gridSpan w:val="2"/>
                              <w:vMerge w:val="restart"/>
                              <w:shd w:val="clear" w:color="auto" w:fill="EFEFEF"/>
                              <w:vAlign w:val="center"/>
                              <w:hideMark/>
                            </w:tcPr>
                            <w:p w14:paraId="058935BB"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University Core Course</w:t>
                              </w:r>
                            </w:p>
                          </w:tc>
                          <w:tc>
                            <w:tcPr>
                              <w:tcW w:w="0" w:type="auto"/>
                              <w:gridSpan w:val="7"/>
                              <w:shd w:val="clear" w:color="auto" w:fill="FFFFFF"/>
                              <w:noWrap/>
                              <w:vAlign w:val="center"/>
                              <w:hideMark/>
                            </w:tcPr>
                            <w:p w14:paraId="7BDEED25" w14:textId="77777777" w:rsidR="00BD0678" w:rsidRPr="001F1D6A" w:rsidRDefault="00BD0678" w:rsidP="00BE4C66">
                              <w:pPr>
                                <w:jc w:val="center"/>
                                <w:rPr>
                                  <w:rFonts w:eastAsia="Times New Roman"/>
                                </w:rPr>
                              </w:pPr>
                            </w:p>
                          </w:tc>
                          <w:tc>
                            <w:tcPr>
                              <w:tcW w:w="0" w:type="auto"/>
                              <w:gridSpan w:val="6"/>
                              <w:shd w:val="clear" w:color="auto" w:fill="FFFFFF"/>
                              <w:noWrap/>
                              <w:vAlign w:val="center"/>
                              <w:hideMark/>
                            </w:tcPr>
                            <w:p w14:paraId="323C96B5" w14:textId="77777777" w:rsidR="00BD0678" w:rsidRPr="001F1D6A" w:rsidRDefault="00BD0678" w:rsidP="00BE4C66">
                              <w:pPr>
                                <w:jc w:val="center"/>
                                <w:rPr>
                                  <w:rFonts w:eastAsia="Times New Roman"/>
                                </w:rPr>
                              </w:pPr>
                              <w:r w:rsidRPr="001F1D6A">
                                <w:rPr>
                                  <w:rFonts w:ascii="Roboto" w:eastAsia="Times New Roman" w:hAnsi="Roboto"/>
                                  <w:b/>
                                  <w:bCs/>
                                  <w:i/>
                                  <w:iCs/>
                                  <w:color w:val="000000"/>
                                  <w:sz w:val="17"/>
                                  <w:szCs w:val="17"/>
                                </w:rPr>
                                <w:t>--- Survey Comparisons ---</w:t>
                              </w:r>
                            </w:p>
                          </w:tc>
                        </w:tr>
                        <w:tr w:rsidR="00BD0678" w:rsidRPr="001F1D6A" w14:paraId="64360699" w14:textId="77777777" w:rsidTr="00BE4C66">
                          <w:trPr>
                            <w:tblCellSpacing w:w="6" w:type="dxa"/>
                          </w:trPr>
                          <w:tc>
                            <w:tcPr>
                              <w:tcW w:w="0" w:type="auto"/>
                              <w:gridSpan w:val="2"/>
                              <w:vMerge/>
                              <w:shd w:val="clear" w:color="auto" w:fill="808080"/>
                              <w:vAlign w:val="center"/>
                              <w:hideMark/>
                            </w:tcPr>
                            <w:p w14:paraId="7DF493A1" w14:textId="77777777" w:rsidR="00BD0678" w:rsidRPr="001F1D6A" w:rsidRDefault="00BD0678" w:rsidP="00BE4C66">
                              <w:pPr>
                                <w:rPr>
                                  <w:rFonts w:eastAsia="Times New Roman"/>
                                </w:rPr>
                              </w:pPr>
                            </w:p>
                          </w:tc>
                          <w:tc>
                            <w:tcPr>
                              <w:tcW w:w="0" w:type="auto"/>
                              <w:gridSpan w:val="5"/>
                              <w:shd w:val="clear" w:color="auto" w:fill="F8F8F8"/>
                              <w:noWrap/>
                              <w:vAlign w:val="center"/>
                              <w:hideMark/>
                            </w:tcPr>
                            <w:p w14:paraId="2AD07F00"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Responses (%)</w:t>
                              </w:r>
                            </w:p>
                          </w:tc>
                          <w:tc>
                            <w:tcPr>
                              <w:tcW w:w="0" w:type="auto"/>
                              <w:gridSpan w:val="2"/>
                              <w:shd w:val="clear" w:color="auto" w:fill="FFFFFF"/>
                              <w:noWrap/>
                              <w:vAlign w:val="center"/>
                              <w:hideMark/>
                            </w:tcPr>
                            <w:p w14:paraId="1BA4F20D"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Course</w:t>
                              </w:r>
                            </w:p>
                          </w:tc>
                          <w:tc>
                            <w:tcPr>
                              <w:tcW w:w="0" w:type="auto"/>
                              <w:gridSpan w:val="3"/>
                              <w:shd w:val="clear" w:color="auto" w:fill="F8F8F8"/>
                              <w:noWrap/>
                              <w:vAlign w:val="center"/>
                              <w:hideMark/>
                            </w:tcPr>
                            <w:p w14:paraId="21E6A867"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GRSD</w:t>
                              </w:r>
                            </w:p>
                          </w:tc>
                          <w:tc>
                            <w:tcPr>
                              <w:tcW w:w="0" w:type="auto"/>
                              <w:gridSpan w:val="3"/>
                              <w:shd w:val="clear" w:color="auto" w:fill="FCFCFF"/>
                              <w:noWrap/>
                              <w:vAlign w:val="center"/>
                              <w:hideMark/>
                            </w:tcPr>
                            <w:p w14:paraId="28D73C6E"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All</w:t>
                              </w:r>
                            </w:p>
                          </w:tc>
                        </w:tr>
                        <w:tr w:rsidR="00BD0678" w:rsidRPr="001F1D6A" w14:paraId="09B96922" w14:textId="77777777" w:rsidTr="00BE4C66">
                          <w:trPr>
                            <w:tblCellSpacing w:w="6" w:type="dxa"/>
                          </w:trPr>
                          <w:tc>
                            <w:tcPr>
                              <w:tcW w:w="0" w:type="auto"/>
                              <w:gridSpan w:val="2"/>
                              <w:vMerge/>
                              <w:shd w:val="clear" w:color="auto" w:fill="808080"/>
                              <w:vAlign w:val="center"/>
                              <w:hideMark/>
                            </w:tcPr>
                            <w:p w14:paraId="07A81618" w14:textId="77777777" w:rsidR="00BD0678" w:rsidRPr="001F1D6A" w:rsidRDefault="00BD0678" w:rsidP="00BE4C66">
                              <w:pPr>
                                <w:rPr>
                                  <w:rFonts w:eastAsia="Times New Roman"/>
                                </w:rPr>
                              </w:pPr>
                            </w:p>
                          </w:tc>
                          <w:tc>
                            <w:tcPr>
                              <w:tcW w:w="0" w:type="auto"/>
                              <w:shd w:val="clear" w:color="auto" w:fill="FFFFF2"/>
                              <w:vAlign w:val="center"/>
                              <w:hideMark/>
                            </w:tcPr>
                            <w:p w14:paraId="56644985"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E</w:t>
                              </w:r>
                            </w:p>
                          </w:tc>
                          <w:tc>
                            <w:tcPr>
                              <w:tcW w:w="0" w:type="auto"/>
                              <w:shd w:val="clear" w:color="auto" w:fill="FFFFF2"/>
                              <w:vAlign w:val="center"/>
                              <w:hideMark/>
                            </w:tcPr>
                            <w:p w14:paraId="60655300"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G</w:t>
                              </w:r>
                            </w:p>
                          </w:tc>
                          <w:tc>
                            <w:tcPr>
                              <w:tcW w:w="0" w:type="auto"/>
                              <w:shd w:val="clear" w:color="auto" w:fill="FFFFF2"/>
                              <w:vAlign w:val="center"/>
                              <w:hideMark/>
                            </w:tcPr>
                            <w:p w14:paraId="2A2DFF1E"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F</w:t>
                              </w:r>
                            </w:p>
                          </w:tc>
                          <w:tc>
                            <w:tcPr>
                              <w:tcW w:w="0" w:type="auto"/>
                              <w:shd w:val="clear" w:color="auto" w:fill="FFFFF2"/>
                              <w:vAlign w:val="center"/>
                              <w:hideMark/>
                            </w:tcPr>
                            <w:p w14:paraId="41A0ECC1"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P</w:t>
                              </w:r>
                            </w:p>
                          </w:tc>
                          <w:tc>
                            <w:tcPr>
                              <w:tcW w:w="0" w:type="auto"/>
                              <w:shd w:val="clear" w:color="auto" w:fill="FFFFF2"/>
                              <w:vAlign w:val="center"/>
                              <w:hideMark/>
                            </w:tcPr>
                            <w:p w14:paraId="55A76D32"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VP</w:t>
                              </w:r>
                            </w:p>
                          </w:tc>
                          <w:tc>
                            <w:tcPr>
                              <w:tcW w:w="0" w:type="auto"/>
                              <w:shd w:val="clear" w:color="auto" w:fill="FFFFFE"/>
                              <w:vAlign w:val="center"/>
                              <w:hideMark/>
                            </w:tcPr>
                            <w:p w14:paraId="13150324"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N</w:t>
                              </w:r>
                            </w:p>
                          </w:tc>
                          <w:tc>
                            <w:tcPr>
                              <w:tcW w:w="0" w:type="auto"/>
                              <w:shd w:val="clear" w:color="auto" w:fill="D3D3D3"/>
                              <w:vAlign w:val="center"/>
                              <w:hideMark/>
                            </w:tcPr>
                            <w:p w14:paraId="282625BD"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Mean</w:t>
                              </w:r>
                            </w:p>
                          </w:tc>
                          <w:tc>
                            <w:tcPr>
                              <w:tcW w:w="0" w:type="auto"/>
                              <w:shd w:val="clear" w:color="auto" w:fill="F8F8F8"/>
                              <w:vAlign w:val="center"/>
                              <w:hideMark/>
                            </w:tcPr>
                            <w:p w14:paraId="5A829D33"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N</w:t>
                              </w:r>
                            </w:p>
                          </w:tc>
                          <w:tc>
                            <w:tcPr>
                              <w:tcW w:w="0" w:type="auto"/>
                              <w:shd w:val="clear" w:color="auto" w:fill="D3D3D3"/>
                              <w:vAlign w:val="center"/>
                              <w:hideMark/>
                            </w:tcPr>
                            <w:p w14:paraId="5FD589B0"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Mean</w:t>
                              </w:r>
                            </w:p>
                          </w:tc>
                          <w:tc>
                            <w:tcPr>
                              <w:tcW w:w="0" w:type="auto"/>
                              <w:shd w:val="clear" w:color="auto" w:fill="F8F8F8"/>
                              <w:vAlign w:val="center"/>
                              <w:hideMark/>
                            </w:tcPr>
                            <w:p w14:paraId="1E100ED0"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Pct</w:t>
                              </w:r>
                              <w:r w:rsidRPr="001F1D6A">
                                <w:rPr>
                                  <w:rFonts w:ascii="Roboto" w:eastAsia="Times New Roman" w:hAnsi="Roboto"/>
                                  <w:color w:val="000000"/>
                                  <w:sz w:val="17"/>
                                  <w:szCs w:val="17"/>
                                </w:rPr>
                                <w:br/>
                              </w:r>
                              <w:proofErr w:type="spellStart"/>
                              <w:r w:rsidRPr="001F1D6A">
                                <w:rPr>
                                  <w:rFonts w:ascii="Roboto" w:eastAsia="Times New Roman" w:hAnsi="Roboto"/>
                                  <w:color w:val="000000"/>
                                  <w:sz w:val="17"/>
                                  <w:szCs w:val="17"/>
                                </w:rPr>
                                <w:t>Rnk</w:t>
                              </w:r>
                              <w:proofErr w:type="spellEnd"/>
                            </w:p>
                          </w:tc>
                          <w:tc>
                            <w:tcPr>
                              <w:tcW w:w="0" w:type="auto"/>
                              <w:shd w:val="clear" w:color="auto" w:fill="FCFCFF"/>
                              <w:vAlign w:val="center"/>
                              <w:hideMark/>
                            </w:tcPr>
                            <w:p w14:paraId="69150E49"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N</w:t>
                              </w:r>
                            </w:p>
                          </w:tc>
                          <w:tc>
                            <w:tcPr>
                              <w:tcW w:w="0" w:type="auto"/>
                              <w:shd w:val="clear" w:color="auto" w:fill="D3D3D3"/>
                              <w:vAlign w:val="center"/>
                              <w:hideMark/>
                            </w:tcPr>
                            <w:p w14:paraId="67D206B8"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Mean</w:t>
                              </w:r>
                            </w:p>
                          </w:tc>
                          <w:tc>
                            <w:tcPr>
                              <w:tcW w:w="0" w:type="auto"/>
                              <w:shd w:val="clear" w:color="auto" w:fill="FCFCFF"/>
                              <w:vAlign w:val="center"/>
                              <w:hideMark/>
                            </w:tcPr>
                            <w:p w14:paraId="7F58B8E0"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Pct</w:t>
                              </w:r>
                              <w:r w:rsidRPr="001F1D6A">
                                <w:rPr>
                                  <w:rFonts w:ascii="Roboto" w:eastAsia="Times New Roman" w:hAnsi="Roboto"/>
                                  <w:color w:val="000000"/>
                                  <w:sz w:val="17"/>
                                  <w:szCs w:val="17"/>
                                </w:rPr>
                                <w:br/>
                              </w:r>
                              <w:proofErr w:type="spellStart"/>
                              <w:r w:rsidRPr="001F1D6A">
                                <w:rPr>
                                  <w:rFonts w:ascii="Roboto" w:eastAsia="Times New Roman" w:hAnsi="Roboto"/>
                                  <w:color w:val="000000"/>
                                  <w:sz w:val="17"/>
                                  <w:szCs w:val="17"/>
                                </w:rPr>
                                <w:t>Rnk</w:t>
                              </w:r>
                              <w:proofErr w:type="spellEnd"/>
                            </w:p>
                          </w:tc>
                        </w:tr>
                        <w:tr w:rsidR="00BD0678" w:rsidRPr="001F1D6A" w14:paraId="3654C425" w14:textId="77777777" w:rsidTr="00BE4C66">
                          <w:trPr>
                            <w:tblCellSpacing w:w="6" w:type="dxa"/>
                          </w:trPr>
                          <w:tc>
                            <w:tcPr>
                              <w:tcW w:w="288" w:type="dxa"/>
                              <w:shd w:val="clear" w:color="auto" w:fill="FFFFFF"/>
                              <w:vAlign w:val="center"/>
                              <w:hideMark/>
                            </w:tcPr>
                            <w:p w14:paraId="2902E54A"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Q8</w:t>
                              </w:r>
                            </w:p>
                          </w:tc>
                          <w:tc>
                            <w:tcPr>
                              <w:tcW w:w="0" w:type="auto"/>
                              <w:shd w:val="clear" w:color="auto" w:fill="FFFFFF"/>
                              <w:vAlign w:val="center"/>
                              <w:hideMark/>
                            </w:tcPr>
                            <w:p w14:paraId="6F231A9A" w14:textId="77777777" w:rsidR="00BD0678" w:rsidRPr="001F1D6A" w:rsidRDefault="00BD0678" w:rsidP="00BE4C66">
                              <w:pPr>
                                <w:rPr>
                                  <w:rFonts w:eastAsia="Times New Roman"/>
                                </w:rPr>
                              </w:pPr>
                              <w:r w:rsidRPr="001F1D6A">
                                <w:rPr>
                                  <w:rFonts w:ascii="Roboto" w:eastAsia="Times New Roman" w:hAnsi="Roboto"/>
                                  <w:color w:val="000000"/>
                                  <w:sz w:val="17"/>
                                  <w:szCs w:val="17"/>
                                </w:rPr>
                                <w:t>Overall, I would rate this course as:</w:t>
                              </w:r>
                            </w:p>
                          </w:tc>
                          <w:tc>
                            <w:tcPr>
                              <w:tcW w:w="0" w:type="auto"/>
                              <w:shd w:val="clear" w:color="auto" w:fill="FFFDF9"/>
                              <w:hideMark/>
                            </w:tcPr>
                            <w:p w14:paraId="30C0742B"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62355097"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326188D3"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62CAC391"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17BD855E"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FFF"/>
                              <w:vAlign w:val="center"/>
                            </w:tcPr>
                            <w:p w14:paraId="5CB22C02" w14:textId="77777777" w:rsidR="00BD0678" w:rsidRPr="001F1D6A" w:rsidRDefault="00BD0678" w:rsidP="00BE4C66">
                              <w:pPr>
                                <w:jc w:val="center"/>
                                <w:rPr>
                                  <w:rFonts w:eastAsia="Times New Roman"/>
                                </w:rPr>
                              </w:pPr>
                            </w:p>
                          </w:tc>
                          <w:tc>
                            <w:tcPr>
                              <w:tcW w:w="0" w:type="auto"/>
                              <w:shd w:val="clear" w:color="auto" w:fill="D3D3D3"/>
                              <w:vAlign w:val="center"/>
                            </w:tcPr>
                            <w:p w14:paraId="3A4F1FCB" w14:textId="77777777" w:rsidR="00BD0678" w:rsidRPr="001F1D6A" w:rsidRDefault="00BD0678" w:rsidP="00BE4C66">
                              <w:pPr>
                                <w:jc w:val="center"/>
                                <w:rPr>
                                  <w:rFonts w:eastAsia="Times New Roman"/>
                                </w:rPr>
                              </w:pPr>
                            </w:p>
                          </w:tc>
                          <w:tc>
                            <w:tcPr>
                              <w:tcW w:w="0" w:type="auto"/>
                              <w:shd w:val="clear" w:color="auto" w:fill="F8F8F8"/>
                              <w:vAlign w:val="center"/>
                            </w:tcPr>
                            <w:p w14:paraId="08838B23" w14:textId="77777777" w:rsidR="00BD0678" w:rsidRPr="001F1D6A" w:rsidRDefault="00BD0678" w:rsidP="00BE4C66">
                              <w:pPr>
                                <w:jc w:val="center"/>
                                <w:rPr>
                                  <w:rFonts w:eastAsia="Times New Roman"/>
                                </w:rPr>
                              </w:pPr>
                            </w:p>
                          </w:tc>
                          <w:tc>
                            <w:tcPr>
                              <w:tcW w:w="0" w:type="auto"/>
                              <w:shd w:val="clear" w:color="auto" w:fill="D3D3D3"/>
                              <w:vAlign w:val="center"/>
                            </w:tcPr>
                            <w:p w14:paraId="397D6FC5" w14:textId="77777777" w:rsidR="00BD0678" w:rsidRPr="001F1D6A" w:rsidRDefault="00BD0678" w:rsidP="00BE4C66">
                              <w:pPr>
                                <w:jc w:val="center"/>
                                <w:rPr>
                                  <w:rFonts w:eastAsia="Times New Roman"/>
                                </w:rPr>
                              </w:pPr>
                            </w:p>
                          </w:tc>
                          <w:tc>
                            <w:tcPr>
                              <w:tcW w:w="0" w:type="auto"/>
                              <w:shd w:val="clear" w:color="auto" w:fill="F8F8F8"/>
                              <w:vAlign w:val="center"/>
                            </w:tcPr>
                            <w:p w14:paraId="1C3598EF" w14:textId="77777777" w:rsidR="00BD0678" w:rsidRPr="001F1D6A" w:rsidRDefault="00BD0678" w:rsidP="00BE4C66">
                              <w:pPr>
                                <w:jc w:val="center"/>
                                <w:rPr>
                                  <w:rFonts w:eastAsia="Times New Roman"/>
                                </w:rPr>
                              </w:pPr>
                            </w:p>
                          </w:tc>
                          <w:tc>
                            <w:tcPr>
                              <w:tcW w:w="0" w:type="auto"/>
                              <w:shd w:val="clear" w:color="auto" w:fill="FCFCFF"/>
                              <w:vAlign w:val="center"/>
                            </w:tcPr>
                            <w:p w14:paraId="4F38BD6C" w14:textId="77777777" w:rsidR="00BD0678" w:rsidRPr="001F1D6A" w:rsidRDefault="00BD0678" w:rsidP="00BE4C66">
                              <w:pPr>
                                <w:jc w:val="center"/>
                                <w:rPr>
                                  <w:rFonts w:eastAsia="Times New Roman"/>
                                </w:rPr>
                              </w:pPr>
                            </w:p>
                          </w:tc>
                          <w:tc>
                            <w:tcPr>
                              <w:tcW w:w="0" w:type="auto"/>
                              <w:shd w:val="clear" w:color="auto" w:fill="D3D3D3"/>
                              <w:vAlign w:val="center"/>
                            </w:tcPr>
                            <w:p w14:paraId="4EC7C5B4" w14:textId="77777777" w:rsidR="00BD0678" w:rsidRPr="001F1D6A" w:rsidRDefault="00BD0678" w:rsidP="00BE4C66">
                              <w:pPr>
                                <w:jc w:val="center"/>
                                <w:rPr>
                                  <w:rFonts w:eastAsia="Times New Roman"/>
                                </w:rPr>
                              </w:pPr>
                            </w:p>
                          </w:tc>
                          <w:tc>
                            <w:tcPr>
                              <w:tcW w:w="0" w:type="auto"/>
                              <w:shd w:val="clear" w:color="auto" w:fill="FCFCFF"/>
                              <w:vAlign w:val="center"/>
                            </w:tcPr>
                            <w:p w14:paraId="60F872B0" w14:textId="77777777" w:rsidR="00BD0678" w:rsidRPr="001F1D6A" w:rsidRDefault="00BD0678" w:rsidP="00BE4C66">
                              <w:pPr>
                                <w:jc w:val="center"/>
                                <w:rPr>
                                  <w:rFonts w:eastAsia="Times New Roman"/>
                                </w:rPr>
                              </w:pPr>
                            </w:p>
                          </w:tc>
                        </w:tr>
                      </w:tbl>
                      <w:p w14:paraId="6CF5A318" w14:textId="77777777" w:rsidR="00BD0678" w:rsidRPr="001F1D6A" w:rsidRDefault="00BD0678" w:rsidP="00BE4C66">
                        <w:pPr>
                          <w:rPr>
                            <w:rFonts w:eastAsia="Times New Roman"/>
                          </w:rPr>
                        </w:pPr>
                      </w:p>
                    </w:tc>
                  </w:tr>
                  <w:tr w:rsidR="00BD0678" w:rsidRPr="001F1D6A" w14:paraId="3D216471" w14:textId="77777777" w:rsidTr="00BE4C66">
                    <w:trPr>
                      <w:tblCellSpacing w:w="0" w:type="dxa"/>
                    </w:trPr>
                    <w:tc>
                      <w:tcPr>
                        <w:tcW w:w="5000" w:type="pct"/>
                        <w:shd w:val="clear" w:color="auto" w:fill="FFFFFF"/>
                        <w:vAlign w:val="center"/>
                        <w:hideMark/>
                      </w:tcPr>
                      <w:p w14:paraId="67943E28" w14:textId="77777777" w:rsidR="00BD0678" w:rsidRPr="001F1D6A" w:rsidRDefault="00BD0678" w:rsidP="00BE4C66">
                        <w:pPr>
                          <w:jc w:val="right"/>
                          <w:rPr>
                            <w:rFonts w:eastAsia="Times New Roman"/>
                          </w:rPr>
                        </w:pPr>
                        <w:r w:rsidRPr="001F1D6A">
                          <w:rPr>
                            <w:rFonts w:ascii="Roboto" w:eastAsia="Times New Roman" w:hAnsi="Roboto"/>
                            <w:b/>
                            <w:bCs/>
                            <w:color w:val="232B3A"/>
                            <w:sz w:val="17"/>
                            <w:szCs w:val="17"/>
                          </w:rPr>
                          <w:t>Responses: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E</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Excellent</w:t>
                        </w:r>
                        <w:r w:rsidRPr="001F1D6A">
                          <w:rPr>
                            <w:rFonts w:ascii="Roboto" w:eastAsia="Times New Roman" w:hAnsi="Roboto"/>
                            <w:color w:val="505050"/>
                            <w:sz w:val="17"/>
                            <w:szCs w:val="17"/>
                          </w:rPr>
                          <w:t>=</w:t>
                        </w:r>
                        <w:r w:rsidRPr="001F1D6A">
                          <w:rPr>
                            <w:rFonts w:ascii="Roboto" w:eastAsia="Times New Roman" w:hAnsi="Roboto"/>
                            <w:color w:val="006000"/>
                            <w:sz w:val="17"/>
                            <w:szCs w:val="17"/>
                          </w:rPr>
                          <w:t>5</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G</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Good</w:t>
                        </w:r>
                        <w:r w:rsidRPr="001F1D6A">
                          <w:rPr>
                            <w:rFonts w:ascii="Roboto" w:eastAsia="Times New Roman" w:hAnsi="Roboto"/>
                            <w:color w:val="505050"/>
                            <w:sz w:val="17"/>
                            <w:szCs w:val="17"/>
                          </w:rPr>
                          <w:t>=</w:t>
                        </w:r>
                        <w:r w:rsidRPr="001F1D6A">
                          <w:rPr>
                            <w:rFonts w:ascii="Roboto" w:eastAsia="Times New Roman" w:hAnsi="Roboto"/>
                            <w:color w:val="006000"/>
                            <w:sz w:val="17"/>
                            <w:szCs w:val="17"/>
                          </w:rPr>
                          <w:t>4</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F</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Fair</w:t>
                        </w:r>
                        <w:r w:rsidRPr="001F1D6A">
                          <w:rPr>
                            <w:rFonts w:ascii="Roboto" w:eastAsia="Times New Roman" w:hAnsi="Roboto"/>
                            <w:color w:val="505050"/>
                            <w:sz w:val="17"/>
                            <w:szCs w:val="17"/>
                          </w:rPr>
                          <w:t>=</w:t>
                        </w:r>
                        <w:r w:rsidRPr="001F1D6A">
                          <w:rPr>
                            <w:rFonts w:ascii="Roboto" w:eastAsia="Times New Roman" w:hAnsi="Roboto"/>
                            <w:color w:val="006000"/>
                            <w:sz w:val="17"/>
                            <w:szCs w:val="17"/>
                          </w:rPr>
                          <w:t>3</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P</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Poor</w:t>
                        </w:r>
                        <w:r w:rsidRPr="001F1D6A">
                          <w:rPr>
                            <w:rFonts w:ascii="Roboto" w:eastAsia="Times New Roman" w:hAnsi="Roboto"/>
                            <w:color w:val="505050"/>
                            <w:sz w:val="17"/>
                            <w:szCs w:val="17"/>
                          </w:rPr>
                          <w:t>=</w:t>
                        </w:r>
                        <w:r w:rsidRPr="001F1D6A">
                          <w:rPr>
                            <w:rFonts w:ascii="Roboto" w:eastAsia="Times New Roman" w:hAnsi="Roboto"/>
                            <w:color w:val="006000"/>
                            <w:sz w:val="17"/>
                            <w:szCs w:val="17"/>
                          </w:rPr>
                          <w:t>2</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VP</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Very Poor</w:t>
                        </w:r>
                        <w:r w:rsidRPr="001F1D6A">
                          <w:rPr>
                            <w:rFonts w:ascii="Roboto" w:eastAsia="Times New Roman" w:hAnsi="Roboto"/>
                            <w:color w:val="505050"/>
                            <w:sz w:val="17"/>
                            <w:szCs w:val="17"/>
                          </w:rPr>
                          <w:t>=</w:t>
                        </w:r>
                        <w:r w:rsidRPr="001F1D6A">
                          <w:rPr>
                            <w:rFonts w:ascii="Roboto" w:eastAsia="Times New Roman" w:hAnsi="Roboto"/>
                            <w:color w:val="006000"/>
                            <w:sz w:val="17"/>
                            <w:szCs w:val="17"/>
                          </w:rPr>
                          <w:t>1</w:t>
                        </w:r>
                        <w:r w:rsidRPr="001F1D6A">
                          <w:rPr>
                            <w:rFonts w:eastAsia="Times New Roman"/>
                          </w:rPr>
                          <w:t> </w:t>
                        </w:r>
                        <w:r w:rsidRPr="001F1D6A">
                          <w:rPr>
                            <w:rFonts w:eastAsia="Times New Roman"/>
                          </w:rPr>
                          <w:br/>
                        </w:r>
                        <w:r w:rsidRPr="001F1D6A">
                          <w:rPr>
                            <w:rFonts w:ascii="Roboto" w:eastAsia="Times New Roman" w:hAnsi="Roboto"/>
                            <w:b/>
                            <w:bCs/>
                            <w:color w:val="000000"/>
                            <w:sz w:val="17"/>
                            <w:szCs w:val="17"/>
                          </w:rPr>
                          <w:t xml:space="preserve">Pct </w:t>
                        </w:r>
                        <w:proofErr w:type="spellStart"/>
                        <w:r w:rsidRPr="001F1D6A">
                          <w:rPr>
                            <w:rFonts w:ascii="Roboto" w:eastAsia="Times New Roman" w:hAnsi="Roboto"/>
                            <w:b/>
                            <w:bCs/>
                            <w:color w:val="000000"/>
                            <w:sz w:val="17"/>
                            <w:szCs w:val="17"/>
                          </w:rPr>
                          <w:t>Rnk</w:t>
                        </w:r>
                        <w:proofErr w:type="spellEnd"/>
                        <w:r w:rsidRPr="001F1D6A">
                          <w:rPr>
                            <w:rFonts w:ascii="Roboto" w:eastAsia="Times New Roman" w:hAnsi="Roboto"/>
                            <w:b/>
                            <w:bCs/>
                            <w:color w:val="000000"/>
                            <w:sz w:val="17"/>
                            <w:szCs w:val="17"/>
                          </w:rPr>
                          <w:t>: </w:t>
                        </w:r>
                        <w:r w:rsidRPr="001F1D6A">
                          <w:rPr>
                            <w:rFonts w:ascii="Roboto" w:eastAsia="Times New Roman" w:hAnsi="Roboto"/>
                            <w:color w:val="000000"/>
                            <w:sz w:val="17"/>
                            <w:szCs w:val="17"/>
                          </w:rPr>
                          <w:t>Percentile Rank (100 is best, calculated vs. precise Mean)</w:t>
                        </w:r>
                      </w:p>
                    </w:tc>
                  </w:tr>
                </w:tbl>
                <w:p w14:paraId="451709B5" w14:textId="77777777" w:rsidR="00BD0678" w:rsidRPr="001F1D6A" w:rsidRDefault="00BD0678" w:rsidP="00BE4C66">
                  <w:pPr>
                    <w:rPr>
                      <w:rFonts w:eastAsia="Times New Roman"/>
                    </w:rPr>
                  </w:pPr>
                </w:p>
              </w:tc>
            </w:tr>
          </w:tbl>
          <w:p w14:paraId="6100ABE1" w14:textId="77777777" w:rsidR="00BD0678" w:rsidRPr="001F1D6A" w:rsidRDefault="00BD0678" w:rsidP="00BE4C66">
            <w:pPr>
              <w:rPr>
                <w:rFonts w:ascii="Roboto" w:eastAsia="Times New Roman" w:hAnsi="Roboto"/>
                <w:color w:val="000000"/>
                <w:sz w:val="20"/>
                <w:szCs w:val="20"/>
              </w:rPr>
            </w:pPr>
          </w:p>
        </w:tc>
      </w:tr>
    </w:tbl>
    <w:p w14:paraId="227B4261" w14:textId="77777777" w:rsidR="00BD0678" w:rsidRPr="001F1D6A" w:rsidRDefault="00BD0678" w:rsidP="00BD0678">
      <w:pPr>
        <w:rPr>
          <w:rFonts w:eastAsia="Times New Roman"/>
        </w:rPr>
      </w:pPr>
      <w:r w:rsidRPr="001F1D6A">
        <w:rPr>
          <w:rFonts w:eastAsia="Times New Roman"/>
          <w:noProof/>
        </w:rPr>
        <w:drawing>
          <wp:inline distT="0" distB="0" distL="0" distR="0" wp14:anchorId="3560FA14" wp14:editId="6466A8B5">
            <wp:extent cx="952500" cy="45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45720"/>
                    </a:xfrm>
                    <a:prstGeom prst="rect">
                      <a:avLst/>
                    </a:prstGeom>
                    <a:noFill/>
                    <a:ln>
                      <a:noFill/>
                    </a:ln>
                  </pic:spPr>
                </pic:pic>
              </a:graphicData>
            </a:graphic>
          </wp:inline>
        </w:drawing>
      </w:r>
    </w:p>
    <w:tbl>
      <w:tblPr>
        <w:tblW w:w="5000" w:type="pct"/>
        <w:tblCellSpacing w:w="0" w:type="dxa"/>
        <w:shd w:val="clear" w:color="auto" w:fill="909090"/>
        <w:tblCellMar>
          <w:top w:w="12" w:type="dxa"/>
          <w:left w:w="12" w:type="dxa"/>
          <w:bottom w:w="12" w:type="dxa"/>
          <w:right w:w="12" w:type="dxa"/>
        </w:tblCellMar>
        <w:tblLook w:val="04A0" w:firstRow="1" w:lastRow="0" w:firstColumn="1" w:lastColumn="0" w:noHBand="0" w:noVBand="1"/>
      </w:tblPr>
      <w:tblGrid>
        <w:gridCol w:w="9360"/>
      </w:tblGrid>
      <w:tr w:rsidR="00BD0678" w:rsidRPr="001F1D6A" w14:paraId="1E66B2AC" w14:textId="77777777" w:rsidTr="00BE4C66">
        <w:trPr>
          <w:tblCellSpacing w:w="0" w:type="dxa"/>
        </w:trPr>
        <w:tc>
          <w:tcPr>
            <w:tcW w:w="0" w:type="auto"/>
            <w:shd w:val="clear" w:color="auto" w:fill="909090"/>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36"/>
            </w:tblGrid>
            <w:tr w:rsidR="00BD0678" w:rsidRPr="001F1D6A" w14:paraId="5EA491A8" w14:textId="77777777" w:rsidTr="00BE4C66">
              <w:trPr>
                <w:tblCellSpacing w:w="0" w:type="dxa"/>
              </w:trPr>
              <w:tc>
                <w:tcPr>
                  <w:tcW w:w="0" w:type="auto"/>
                  <w:shd w:val="clear" w:color="auto" w:fill="FFFFFF"/>
                  <w:vAlign w:val="center"/>
                  <w:hideMark/>
                </w:tcPr>
                <w:tbl>
                  <w:tblPr>
                    <w:tblW w:w="5000" w:type="pct"/>
                    <w:tblCellSpacing w:w="0" w:type="dxa"/>
                    <w:shd w:val="clear" w:color="auto" w:fill="FFFFFF"/>
                    <w:tblCellMar>
                      <w:top w:w="36" w:type="dxa"/>
                      <w:left w:w="36" w:type="dxa"/>
                      <w:bottom w:w="36" w:type="dxa"/>
                      <w:right w:w="36" w:type="dxa"/>
                    </w:tblCellMar>
                    <w:tblLook w:val="04A0" w:firstRow="1" w:lastRow="0" w:firstColumn="1" w:lastColumn="0" w:noHBand="0" w:noVBand="1"/>
                  </w:tblPr>
                  <w:tblGrid>
                    <w:gridCol w:w="9336"/>
                  </w:tblGrid>
                  <w:tr w:rsidR="00BD0678" w:rsidRPr="001F1D6A" w14:paraId="7C82CAA0" w14:textId="77777777" w:rsidTr="00BE4C66">
                    <w:trPr>
                      <w:tblCellSpacing w:w="0" w:type="dxa"/>
                    </w:trPr>
                    <w:tc>
                      <w:tcPr>
                        <w:tcW w:w="5000" w:type="pct"/>
                        <w:shd w:val="clear" w:color="auto" w:fill="FFFFFF"/>
                        <w:vAlign w:val="center"/>
                        <w:hideMark/>
                      </w:tcPr>
                      <w:tbl>
                        <w:tblPr>
                          <w:tblW w:w="5000" w:type="pct"/>
                          <w:tblCellSpacing w:w="6" w:type="dxa"/>
                          <w:shd w:val="clear" w:color="auto" w:fill="808080"/>
                          <w:tblCellMar>
                            <w:top w:w="36" w:type="dxa"/>
                            <w:left w:w="36" w:type="dxa"/>
                            <w:bottom w:w="36" w:type="dxa"/>
                            <w:right w:w="36" w:type="dxa"/>
                          </w:tblCellMar>
                          <w:tblLook w:val="04A0" w:firstRow="1" w:lastRow="0" w:firstColumn="1" w:lastColumn="0" w:noHBand="0" w:noVBand="1"/>
                        </w:tblPr>
                        <w:tblGrid>
                          <w:gridCol w:w="403"/>
                          <w:gridCol w:w="4646"/>
                          <w:gridCol w:w="308"/>
                          <w:gridCol w:w="202"/>
                          <w:gridCol w:w="200"/>
                          <w:gridCol w:w="198"/>
                          <w:gridCol w:w="305"/>
                          <w:gridCol w:w="235"/>
                          <w:gridCol w:w="593"/>
                          <w:gridCol w:w="204"/>
                          <w:gridCol w:w="511"/>
                          <w:gridCol w:w="369"/>
                          <w:gridCol w:w="204"/>
                          <w:gridCol w:w="511"/>
                          <w:gridCol w:w="375"/>
                        </w:tblGrid>
                        <w:tr w:rsidR="00BD0678" w:rsidRPr="001F1D6A" w14:paraId="2FA49384" w14:textId="77777777" w:rsidTr="00BE4C66">
                          <w:trPr>
                            <w:tblCellSpacing w:w="6" w:type="dxa"/>
                          </w:trPr>
                          <w:tc>
                            <w:tcPr>
                              <w:tcW w:w="0" w:type="auto"/>
                              <w:gridSpan w:val="2"/>
                              <w:vMerge w:val="restart"/>
                              <w:shd w:val="clear" w:color="auto" w:fill="EFEFEF"/>
                              <w:vAlign w:val="center"/>
                              <w:hideMark/>
                            </w:tcPr>
                            <w:p w14:paraId="6DAE3C1B"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GRAD College Core: Instructor Based Questions</w:t>
                              </w:r>
                            </w:p>
                          </w:tc>
                          <w:tc>
                            <w:tcPr>
                              <w:tcW w:w="0" w:type="auto"/>
                              <w:gridSpan w:val="7"/>
                              <w:shd w:val="clear" w:color="auto" w:fill="FFFFFF"/>
                              <w:noWrap/>
                              <w:vAlign w:val="center"/>
                              <w:hideMark/>
                            </w:tcPr>
                            <w:p w14:paraId="5044D2D7" w14:textId="77777777" w:rsidR="00BD0678" w:rsidRPr="001F1D6A" w:rsidRDefault="00BD0678" w:rsidP="00BE4C66">
                              <w:pPr>
                                <w:jc w:val="center"/>
                                <w:rPr>
                                  <w:rFonts w:eastAsia="Times New Roman"/>
                                </w:rPr>
                              </w:pPr>
                            </w:p>
                          </w:tc>
                          <w:tc>
                            <w:tcPr>
                              <w:tcW w:w="0" w:type="auto"/>
                              <w:gridSpan w:val="6"/>
                              <w:shd w:val="clear" w:color="auto" w:fill="FFFFFF"/>
                              <w:noWrap/>
                              <w:vAlign w:val="center"/>
                              <w:hideMark/>
                            </w:tcPr>
                            <w:p w14:paraId="7B5965D5" w14:textId="77777777" w:rsidR="00BD0678" w:rsidRPr="001F1D6A" w:rsidRDefault="00BD0678" w:rsidP="00BE4C66">
                              <w:pPr>
                                <w:jc w:val="center"/>
                                <w:rPr>
                                  <w:rFonts w:eastAsia="Times New Roman"/>
                                </w:rPr>
                              </w:pPr>
                              <w:r w:rsidRPr="001F1D6A">
                                <w:rPr>
                                  <w:rFonts w:ascii="Roboto" w:eastAsia="Times New Roman" w:hAnsi="Roboto"/>
                                  <w:b/>
                                  <w:bCs/>
                                  <w:i/>
                                  <w:iCs/>
                                  <w:color w:val="000000"/>
                                  <w:sz w:val="17"/>
                                  <w:szCs w:val="17"/>
                                </w:rPr>
                                <w:t>--- Survey Comparisons ---</w:t>
                              </w:r>
                            </w:p>
                          </w:tc>
                        </w:tr>
                        <w:tr w:rsidR="00BD0678" w:rsidRPr="001F1D6A" w14:paraId="0B861600" w14:textId="77777777" w:rsidTr="00BE4C66">
                          <w:trPr>
                            <w:tblCellSpacing w:w="6" w:type="dxa"/>
                          </w:trPr>
                          <w:tc>
                            <w:tcPr>
                              <w:tcW w:w="0" w:type="auto"/>
                              <w:gridSpan w:val="2"/>
                              <w:vMerge/>
                              <w:shd w:val="clear" w:color="auto" w:fill="808080"/>
                              <w:vAlign w:val="center"/>
                              <w:hideMark/>
                            </w:tcPr>
                            <w:p w14:paraId="57BC0199" w14:textId="77777777" w:rsidR="00BD0678" w:rsidRPr="001F1D6A" w:rsidRDefault="00BD0678" w:rsidP="00BE4C66">
                              <w:pPr>
                                <w:rPr>
                                  <w:rFonts w:eastAsia="Times New Roman"/>
                                </w:rPr>
                              </w:pPr>
                            </w:p>
                          </w:tc>
                          <w:tc>
                            <w:tcPr>
                              <w:tcW w:w="0" w:type="auto"/>
                              <w:gridSpan w:val="5"/>
                              <w:shd w:val="clear" w:color="auto" w:fill="F8F8F8"/>
                              <w:noWrap/>
                              <w:vAlign w:val="center"/>
                              <w:hideMark/>
                            </w:tcPr>
                            <w:p w14:paraId="629631D5"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Responses (%)</w:t>
                              </w:r>
                            </w:p>
                          </w:tc>
                          <w:tc>
                            <w:tcPr>
                              <w:tcW w:w="0" w:type="auto"/>
                              <w:gridSpan w:val="2"/>
                              <w:shd w:val="clear" w:color="auto" w:fill="FFFFFF"/>
                              <w:noWrap/>
                              <w:vAlign w:val="center"/>
                              <w:hideMark/>
                            </w:tcPr>
                            <w:p w14:paraId="37029DC2"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Individual</w:t>
                              </w:r>
                            </w:p>
                          </w:tc>
                          <w:tc>
                            <w:tcPr>
                              <w:tcW w:w="0" w:type="auto"/>
                              <w:gridSpan w:val="3"/>
                              <w:shd w:val="clear" w:color="auto" w:fill="F8F8F8"/>
                              <w:noWrap/>
                              <w:vAlign w:val="center"/>
                              <w:hideMark/>
                            </w:tcPr>
                            <w:p w14:paraId="7A6AEC19"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GRSD</w:t>
                              </w:r>
                            </w:p>
                          </w:tc>
                          <w:tc>
                            <w:tcPr>
                              <w:tcW w:w="0" w:type="auto"/>
                              <w:gridSpan w:val="3"/>
                              <w:shd w:val="clear" w:color="auto" w:fill="FCFCFF"/>
                              <w:noWrap/>
                              <w:vAlign w:val="center"/>
                              <w:hideMark/>
                            </w:tcPr>
                            <w:p w14:paraId="72F06600"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All</w:t>
                              </w:r>
                            </w:p>
                          </w:tc>
                        </w:tr>
                        <w:tr w:rsidR="00BD0678" w:rsidRPr="001F1D6A" w14:paraId="676C20B0" w14:textId="77777777" w:rsidTr="00BE4C66">
                          <w:trPr>
                            <w:tblCellSpacing w:w="6" w:type="dxa"/>
                          </w:trPr>
                          <w:tc>
                            <w:tcPr>
                              <w:tcW w:w="0" w:type="auto"/>
                              <w:gridSpan w:val="2"/>
                              <w:vMerge/>
                              <w:shd w:val="clear" w:color="auto" w:fill="808080"/>
                              <w:vAlign w:val="center"/>
                              <w:hideMark/>
                            </w:tcPr>
                            <w:p w14:paraId="3206A530" w14:textId="77777777" w:rsidR="00BD0678" w:rsidRPr="001F1D6A" w:rsidRDefault="00BD0678" w:rsidP="00BE4C66">
                              <w:pPr>
                                <w:rPr>
                                  <w:rFonts w:eastAsia="Times New Roman"/>
                                </w:rPr>
                              </w:pPr>
                            </w:p>
                          </w:tc>
                          <w:tc>
                            <w:tcPr>
                              <w:tcW w:w="0" w:type="auto"/>
                              <w:shd w:val="clear" w:color="auto" w:fill="FFFFF2"/>
                              <w:vAlign w:val="center"/>
                              <w:hideMark/>
                            </w:tcPr>
                            <w:p w14:paraId="43FBFC34"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SA</w:t>
                              </w:r>
                            </w:p>
                          </w:tc>
                          <w:tc>
                            <w:tcPr>
                              <w:tcW w:w="0" w:type="auto"/>
                              <w:shd w:val="clear" w:color="auto" w:fill="FFFFF2"/>
                              <w:vAlign w:val="center"/>
                              <w:hideMark/>
                            </w:tcPr>
                            <w:p w14:paraId="35072198"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A</w:t>
                              </w:r>
                            </w:p>
                          </w:tc>
                          <w:tc>
                            <w:tcPr>
                              <w:tcW w:w="0" w:type="auto"/>
                              <w:shd w:val="clear" w:color="auto" w:fill="FFFFF2"/>
                              <w:vAlign w:val="center"/>
                              <w:hideMark/>
                            </w:tcPr>
                            <w:p w14:paraId="6DA0A1BA"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U</w:t>
                              </w:r>
                            </w:p>
                          </w:tc>
                          <w:tc>
                            <w:tcPr>
                              <w:tcW w:w="0" w:type="auto"/>
                              <w:shd w:val="clear" w:color="auto" w:fill="FFFFF2"/>
                              <w:vAlign w:val="center"/>
                              <w:hideMark/>
                            </w:tcPr>
                            <w:p w14:paraId="466950C9"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D</w:t>
                              </w:r>
                            </w:p>
                          </w:tc>
                          <w:tc>
                            <w:tcPr>
                              <w:tcW w:w="0" w:type="auto"/>
                              <w:shd w:val="clear" w:color="auto" w:fill="FFFFF2"/>
                              <w:vAlign w:val="center"/>
                              <w:hideMark/>
                            </w:tcPr>
                            <w:p w14:paraId="514CFE5E"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SD</w:t>
                              </w:r>
                            </w:p>
                          </w:tc>
                          <w:tc>
                            <w:tcPr>
                              <w:tcW w:w="0" w:type="auto"/>
                              <w:shd w:val="clear" w:color="auto" w:fill="FFFFFE"/>
                              <w:vAlign w:val="center"/>
                              <w:hideMark/>
                            </w:tcPr>
                            <w:p w14:paraId="11C743B4"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N</w:t>
                              </w:r>
                            </w:p>
                          </w:tc>
                          <w:tc>
                            <w:tcPr>
                              <w:tcW w:w="0" w:type="auto"/>
                              <w:shd w:val="clear" w:color="auto" w:fill="D3D3D3"/>
                              <w:vAlign w:val="center"/>
                              <w:hideMark/>
                            </w:tcPr>
                            <w:p w14:paraId="247D04EB"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Mean</w:t>
                              </w:r>
                            </w:p>
                          </w:tc>
                          <w:tc>
                            <w:tcPr>
                              <w:tcW w:w="0" w:type="auto"/>
                              <w:shd w:val="clear" w:color="auto" w:fill="F8F8F8"/>
                              <w:vAlign w:val="center"/>
                              <w:hideMark/>
                            </w:tcPr>
                            <w:p w14:paraId="6B326B82"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N</w:t>
                              </w:r>
                            </w:p>
                          </w:tc>
                          <w:tc>
                            <w:tcPr>
                              <w:tcW w:w="0" w:type="auto"/>
                              <w:shd w:val="clear" w:color="auto" w:fill="D3D3D3"/>
                              <w:vAlign w:val="center"/>
                              <w:hideMark/>
                            </w:tcPr>
                            <w:p w14:paraId="085346A7"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Mean</w:t>
                              </w:r>
                            </w:p>
                          </w:tc>
                          <w:tc>
                            <w:tcPr>
                              <w:tcW w:w="0" w:type="auto"/>
                              <w:shd w:val="clear" w:color="auto" w:fill="F8F8F8"/>
                              <w:vAlign w:val="center"/>
                              <w:hideMark/>
                            </w:tcPr>
                            <w:p w14:paraId="7DCA21D9"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Pct</w:t>
                              </w:r>
                              <w:r w:rsidRPr="001F1D6A">
                                <w:rPr>
                                  <w:rFonts w:ascii="Roboto" w:eastAsia="Times New Roman" w:hAnsi="Roboto"/>
                                  <w:color w:val="000000"/>
                                  <w:sz w:val="17"/>
                                  <w:szCs w:val="17"/>
                                </w:rPr>
                                <w:br/>
                              </w:r>
                              <w:proofErr w:type="spellStart"/>
                              <w:r w:rsidRPr="001F1D6A">
                                <w:rPr>
                                  <w:rFonts w:ascii="Roboto" w:eastAsia="Times New Roman" w:hAnsi="Roboto"/>
                                  <w:color w:val="000000"/>
                                  <w:sz w:val="17"/>
                                  <w:szCs w:val="17"/>
                                </w:rPr>
                                <w:t>Rnk</w:t>
                              </w:r>
                              <w:proofErr w:type="spellEnd"/>
                            </w:p>
                          </w:tc>
                          <w:tc>
                            <w:tcPr>
                              <w:tcW w:w="0" w:type="auto"/>
                              <w:shd w:val="clear" w:color="auto" w:fill="FCFCFF"/>
                              <w:vAlign w:val="center"/>
                              <w:hideMark/>
                            </w:tcPr>
                            <w:p w14:paraId="4E816FFA"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N</w:t>
                              </w:r>
                            </w:p>
                          </w:tc>
                          <w:tc>
                            <w:tcPr>
                              <w:tcW w:w="0" w:type="auto"/>
                              <w:shd w:val="clear" w:color="auto" w:fill="D3D3D3"/>
                              <w:vAlign w:val="center"/>
                              <w:hideMark/>
                            </w:tcPr>
                            <w:p w14:paraId="56B1A442"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Mean</w:t>
                              </w:r>
                            </w:p>
                          </w:tc>
                          <w:tc>
                            <w:tcPr>
                              <w:tcW w:w="0" w:type="auto"/>
                              <w:shd w:val="clear" w:color="auto" w:fill="FCFCFF"/>
                              <w:vAlign w:val="center"/>
                              <w:hideMark/>
                            </w:tcPr>
                            <w:p w14:paraId="77F75B07"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Pct</w:t>
                              </w:r>
                              <w:r w:rsidRPr="001F1D6A">
                                <w:rPr>
                                  <w:rFonts w:ascii="Roboto" w:eastAsia="Times New Roman" w:hAnsi="Roboto"/>
                                  <w:color w:val="000000"/>
                                  <w:sz w:val="17"/>
                                  <w:szCs w:val="17"/>
                                </w:rPr>
                                <w:br/>
                              </w:r>
                              <w:proofErr w:type="spellStart"/>
                              <w:r w:rsidRPr="001F1D6A">
                                <w:rPr>
                                  <w:rFonts w:ascii="Roboto" w:eastAsia="Times New Roman" w:hAnsi="Roboto"/>
                                  <w:color w:val="000000"/>
                                  <w:sz w:val="17"/>
                                  <w:szCs w:val="17"/>
                                </w:rPr>
                                <w:t>Rnk</w:t>
                              </w:r>
                              <w:proofErr w:type="spellEnd"/>
                            </w:p>
                          </w:tc>
                        </w:tr>
                        <w:tr w:rsidR="00BD0678" w:rsidRPr="001F1D6A" w14:paraId="4938A31C" w14:textId="77777777" w:rsidTr="00BE4C66">
                          <w:trPr>
                            <w:tblCellSpacing w:w="6" w:type="dxa"/>
                          </w:trPr>
                          <w:tc>
                            <w:tcPr>
                              <w:tcW w:w="385" w:type="dxa"/>
                              <w:shd w:val="clear" w:color="auto" w:fill="FFFFFF"/>
                              <w:vAlign w:val="center"/>
                              <w:hideMark/>
                            </w:tcPr>
                            <w:p w14:paraId="3A2EF799"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Q9</w:t>
                              </w:r>
                            </w:p>
                          </w:tc>
                          <w:tc>
                            <w:tcPr>
                              <w:tcW w:w="0" w:type="auto"/>
                              <w:shd w:val="clear" w:color="auto" w:fill="FFFFFF"/>
                              <w:vAlign w:val="center"/>
                              <w:hideMark/>
                            </w:tcPr>
                            <w:p w14:paraId="36DD857E" w14:textId="77777777" w:rsidR="00BD0678" w:rsidRPr="001F1D6A" w:rsidRDefault="00BD0678" w:rsidP="00BE4C66">
                              <w:pPr>
                                <w:rPr>
                                  <w:rFonts w:eastAsia="Times New Roman"/>
                                </w:rPr>
                              </w:pPr>
                              <w:r w:rsidRPr="001F1D6A">
                                <w:rPr>
                                  <w:rFonts w:ascii="Roboto" w:eastAsia="Times New Roman" w:hAnsi="Roboto"/>
                                  <w:color w:val="000000"/>
                                  <w:sz w:val="17"/>
                                  <w:szCs w:val="17"/>
                                </w:rPr>
                                <w:t>My instructor displays a clear understanding of course topics.</w:t>
                              </w:r>
                            </w:p>
                          </w:tc>
                          <w:tc>
                            <w:tcPr>
                              <w:tcW w:w="0" w:type="auto"/>
                              <w:shd w:val="clear" w:color="auto" w:fill="FFFDF9"/>
                              <w:hideMark/>
                            </w:tcPr>
                            <w:p w14:paraId="6B57159A"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06E4A531"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0CA2002D"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3DED7ABE"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5A8A8DEF"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FFF"/>
                              <w:vAlign w:val="center"/>
                            </w:tcPr>
                            <w:p w14:paraId="1073EB89" w14:textId="77777777" w:rsidR="00BD0678" w:rsidRPr="001F1D6A" w:rsidRDefault="00BD0678" w:rsidP="00BE4C66">
                              <w:pPr>
                                <w:jc w:val="center"/>
                                <w:rPr>
                                  <w:rFonts w:eastAsia="Times New Roman"/>
                                </w:rPr>
                              </w:pPr>
                            </w:p>
                          </w:tc>
                          <w:tc>
                            <w:tcPr>
                              <w:tcW w:w="0" w:type="auto"/>
                              <w:shd w:val="clear" w:color="auto" w:fill="D3D3D3"/>
                              <w:vAlign w:val="center"/>
                            </w:tcPr>
                            <w:p w14:paraId="4A1F94DA" w14:textId="77777777" w:rsidR="00BD0678" w:rsidRPr="001F1D6A" w:rsidRDefault="00BD0678" w:rsidP="00BE4C66">
                              <w:pPr>
                                <w:jc w:val="center"/>
                                <w:rPr>
                                  <w:rFonts w:eastAsia="Times New Roman"/>
                                </w:rPr>
                              </w:pPr>
                            </w:p>
                          </w:tc>
                          <w:tc>
                            <w:tcPr>
                              <w:tcW w:w="0" w:type="auto"/>
                              <w:shd w:val="clear" w:color="auto" w:fill="F8F8F8"/>
                              <w:vAlign w:val="center"/>
                            </w:tcPr>
                            <w:p w14:paraId="389E3DDF" w14:textId="77777777" w:rsidR="00BD0678" w:rsidRPr="001F1D6A" w:rsidRDefault="00BD0678" w:rsidP="00BE4C66">
                              <w:pPr>
                                <w:jc w:val="center"/>
                                <w:rPr>
                                  <w:rFonts w:eastAsia="Times New Roman"/>
                                </w:rPr>
                              </w:pPr>
                            </w:p>
                          </w:tc>
                          <w:tc>
                            <w:tcPr>
                              <w:tcW w:w="0" w:type="auto"/>
                              <w:shd w:val="clear" w:color="auto" w:fill="D3D3D3"/>
                              <w:vAlign w:val="center"/>
                            </w:tcPr>
                            <w:p w14:paraId="29B86336" w14:textId="77777777" w:rsidR="00BD0678" w:rsidRPr="001F1D6A" w:rsidRDefault="00BD0678" w:rsidP="00BE4C66">
                              <w:pPr>
                                <w:jc w:val="center"/>
                                <w:rPr>
                                  <w:rFonts w:eastAsia="Times New Roman"/>
                                </w:rPr>
                              </w:pPr>
                            </w:p>
                          </w:tc>
                          <w:tc>
                            <w:tcPr>
                              <w:tcW w:w="0" w:type="auto"/>
                              <w:shd w:val="clear" w:color="auto" w:fill="F8F8F8"/>
                              <w:vAlign w:val="center"/>
                            </w:tcPr>
                            <w:p w14:paraId="21C2E83C" w14:textId="77777777" w:rsidR="00BD0678" w:rsidRPr="001F1D6A" w:rsidRDefault="00BD0678" w:rsidP="00BE4C66">
                              <w:pPr>
                                <w:jc w:val="center"/>
                                <w:rPr>
                                  <w:rFonts w:eastAsia="Times New Roman"/>
                                </w:rPr>
                              </w:pPr>
                            </w:p>
                          </w:tc>
                          <w:tc>
                            <w:tcPr>
                              <w:tcW w:w="0" w:type="auto"/>
                              <w:shd w:val="clear" w:color="auto" w:fill="FCFCFF"/>
                              <w:vAlign w:val="center"/>
                            </w:tcPr>
                            <w:p w14:paraId="4D540290" w14:textId="77777777" w:rsidR="00BD0678" w:rsidRPr="001F1D6A" w:rsidRDefault="00BD0678" w:rsidP="00BE4C66">
                              <w:pPr>
                                <w:jc w:val="center"/>
                                <w:rPr>
                                  <w:rFonts w:eastAsia="Times New Roman"/>
                                </w:rPr>
                              </w:pPr>
                            </w:p>
                          </w:tc>
                          <w:tc>
                            <w:tcPr>
                              <w:tcW w:w="0" w:type="auto"/>
                              <w:shd w:val="clear" w:color="auto" w:fill="D3D3D3"/>
                              <w:vAlign w:val="center"/>
                            </w:tcPr>
                            <w:p w14:paraId="2AF33411" w14:textId="77777777" w:rsidR="00BD0678" w:rsidRPr="001F1D6A" w:rsidRDefault="00BD0678" w:rsidP="00BE4C66">
                              <w:pPr>
                                <w:jc w:val="center"/>
                                <w:rPr>
                                  <w:rFonts w:eastAsia="Times New Roman"/>
                                </w:rPr>
                              </w:pPr>
                            </w:p>
                          </w:tc>
                          <w:tc>
                            <w:tcPr>
                              <w:tcW w:w="0" w:type="auto"/>
                              <w:shd w:val="clear" w:color="auto" w:fill="FCFCFF"/>
                              <w:vAlign w:val="center"/>
                            </w:tcPr>
                            <w:p w14:paraId="4F213D47" w14:textId="77777777" w:rsidR="00BD0678" w:rsidRPr="001F1D6A" w:rsidRDefault="00BD0678" w:rsidP="00BE4C66">
                              <w:pPr>
                                <w:jc w:val="center"/>
                                <w:rPr>
                                  <w:rFonts w:eastAsia="Times New Roman"/>
                                </w:rPr>
                              </w:pPr>
                            </w:p>
                          </w:tc>
                        </w:tr>
                        <w:tr w:rsidR="00BD0678" w:rsidRPr="001F1D6A" w14:paraId="655C867C" w14:textId="77777777" w:rsidTr="00BE4C66">
                          <w:trPr>
                            <w:tblCellSpacing w:w="6" w:type="dxa"/>
                          </w:trPr>
                          <w:tc>
                            <w:tcPr>
                              <w:tcW w:w="385" w:type="dxa"/>
                              <w:shd w:val="clear" w:color="auto" w:fill="FFFFFF"/>
                              <w:vAlign w:val="center"/>
                              <w:hideMark/>
                            </w:tcPr>
                            <w:p w14:paraId="1CD64C9B"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Q10</w:t>
                              </w:r>
                            </w:p>
                          </w:tc>
                          <w:tc>
                            <w:tcPr>
                              <w:tcW w:w="0" w:type="auto"/>
                              <w:shd w:val="clear" w:color="auto" w:fill="FFFFFF"/>
                              <w:vAlign w:val="center"/>
                              <w:hideMark/>
                            </w:tcPr>
                            <w:p w14:paraId="64458B35" w14:textId="77777777" w:rsidR="00BD0678" w:rsidRPr="001F1D6A" w:rsidRDefault="00BD0678" w:rsidP="00BE4C66">
                              <w:pPr>
                                <w:rPr>
                                  <w:rFonts w:eastAsia="Times New Roman"/>
                                </w:rPr>
                              </w:pPr>
                              <w:r w:rsidRPr="001F1D6A">
                                <w:rPr>
                                  <w:rFonts w:ascii="Roboto" w:eastAsia="Times New Roman" w:hAnsi="Roboto"/>
                                  <w:color w:val="000000"/>
                                  <w:sz w:val="17"/>
                                  <w:szCs w:val="17"/>
                                </w:rPr>
                                <w:t>My instructor demonstrates the importance and significance of the subject matter.</w:t>
                              </w:r>
                            </w:p>
                          </w:tc>
                          <w:tc>
                            <w:tcPr>
                              <w:tcW w:w="0" w:type="auto"/>
                              <w:shd w:val="clear" w:color="auto" w:fill="FFFDF9"/>
                              <w:hideMark/>
                            </w:tcPr>
                            <w:p w14:paraId="5AFA533C"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5057FC9D"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5A82E861"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6B19A6CE"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5221174F"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FFF"/>
                              <w:vAlign w:val="center"/>
                            </w:tcPr>
                            <w:p w14:paraId="5A880FE2" w14:textId="77777777" w:rsidR="00BD0678" w:rsidRPr="001F1D6A" w:rsidRDefault="00BD0678" w:rsidP="00BE4C66">
                              <w:pPr>
                                <w:jc w:val="center"/>
                                <w:rPr>
                                  <w:rFonts w:eastAsia="Times New Roman"/>
                                </w:rPr>
                              </w:pPr>
                            </w:p>
                          </w:tc>
                          <w:tc>
                            <w:tcPr>
                              <w:tcW w:w="0" w:type="auto"/>
                              <w:shd w:val="clear" w:color="auto" w:fill="D3D3D3"/>
                              <w:vAlign w:val="center"/>
                            </w:tcPr>
                            <w:p w14:paraId="30D6374E" w14:textId="77777777" w:rsidR="00BD0678" w:rsidRPr="001F1D6A" w:rsidRDefault="00BD0678" w:rsidP="00BE4C66">
                              <w:pPr>
                                <w:jc w:val="center"/>
                                <w:rPr>
                                  <w:rFonts w:eastAsia="Times New Roman"/>
                                </w:rPr>
                              </w:pPr>
                            </w:p>
                          </w:tc>
                          <w:tc>
                            <w:tcPr>
                              <w:tcW w:w="0" w:type="auto"/>
                              <w:shd w:val="clear" w:color="auto" w:fill="F8F8F8"/>
                              <w:vAlign w:val="center"/>
                            </w:tcPr>
                            <w:p w14:paraId="25147BE3" w14:textId="77777777" w:rsidR="00BD0678" w:rsidRPr="001F1D6A" w:rsidRDefault="00BD0678" w:rsidP="00BE4C66">
                              <w:pPr>
                                <w:jc w:val="center"/>
                                <w:rPr>
                                  <w:rFonts w:eastAsia="Times New Roman"/>
                                </w:rPr>
                              </w:pPr>
                            </w:p>
                          </w:tc>
                          <w:tc>
                            <w:tcPr>
                              <w:tcW w:w="0" w:type="auto"/>
                              <w:shd w:val="clear" w:color="auto" w:fill="D3D3D3"/>
                              <w:vAlign w:val="center"/>
                            </w:tcPr>
                            <w:p w14:paraId="1DE1710F" w14:textId="77777777" w:rsidR="00BD0678" w:rsidRPr="001F1D6A" w:rsidRDefault="00BD0678" w:rsidP="00BE4C66">
                              <w:pPr>
                                <w:jc w:val="center"/>
                                <w:rPr>
                                  <w:rFonts w:eastAsia="Times New Roman"/>
                                </w:rPr>
                              </w:pPr>
                            </w:p>
                          </w:tc>
                          <w:tc>
                            <w:tcPr>
                              <w:tcW w:w="0" w:type="auto"/>
                              <w:shd w:val="clear" w:color="auto" w:fill="F8F8F8"/>
                              <w:vAlign w:val="center"/>
                            </w:tcPr>
                            <w:p w14:paraId="6CBB0BC3" w14:textId="77777777" w:rsidR="00BD0678" w:rsidRPr="001F1D6A" w:rsidRDefault="00BD0678" w:rsidP="00BE4C66">
                              <w:pPr>
                                <w:jc w:val="center"/>
                                <w:rPr>
                                  <w:rFonts w:eastAsia="Times New Roman"/>
                                </w:rPr>
                              </w:pPr>
                            </w:p>
                          </w:tc>
                          <w:tc>
                            <w:tcPr>
                              <w:tcW w:w="0" w:type="auto"/>
                              <w:shd w:val="clear" w:color="auto" w:fill="FCFCFF"/>
                              <w:vAlign w:val="center"/>
                            </w:tcPr>
                            <w:p w14:paraId="5EBF2456" w14:textId="77777777" w:rsidR="00BD0678" w:rsidRPr="001F1D6A" w:rsidRDefault="00BD0678" w:rsidP="00BE4C66">
                              <w:pPr>
                                <w:jc w:val="center"/>
                                <w:rPr>
                                  <w:rFonts w:eastAsia="Times New Roman"/>
                                </w:rPr>
                              </w:pPr>
                            </w:p>
                          </w:tc>
                          <w:tc>
                            <w:tcPr>
                              <w:tcW w:w="0" w:type="auto"/>
                              <w:shd w:val="clear" w:color="auto" w:fill="D3D3D3"/>
                              <w:vAlign w:val="center"/>
                            </w:tcPr>
                            <w:p w14:paraId="65E1D1AE" w14:textId="77777777" w:rsidR="00BD0678" w:rsidRPr="001F1D6A" w:rsidRDefault="00BD0678" w:rsidP="00BE4C66">
                              <w:pPr>
                                <w:jc w:val="center"/>
                                <w:rPr>
                                  <w:rFonts w:eastAsia="Times New Roman"/>
                                </w:rPr>
                              </w:pPr>
                            </w:p>
                          </w:tc>
                          <w:tc>
                            <w:tcPr>
                              <w:tcW w:w="0" w:type="auto"/>
                              <w:shd w:val="clear" w:color="auto" w:fill="FCFCFF"/>
                              <w:vAlign w:val="center"/>
                            </w:tcPr>
                            <w:p w14:paraId="2335E345" w14:textId="77777777" w:rsidR="00BD0678" w:rsidRPr="001F1D6A" w:rsidRDefault="00BD0678" w:rsidP="00BE4C66">
                              <w:pPr>
                                <w:jc w:val="center"/>
                                <w:rPr>
                                  <w:rFonts w:eastAsia="Times New Roman"/>
                                </w:rPr>
                              </w:pPr>
                            </w:p>
                          </w:tc>
                        </w:tr>
                        <w:tr w:rsidR="00BD0678" w:rsidRPr="001F1D6A" w14:paraId="387DE999" w14:textId="77777777" w:rsidTr="00BE4C66">
                          <w:trPr>
                            <w:tblCellSpacing w:w="6" w:type="dxa"/>
                          </w:trPr>
                          <w:tc>
                            <w:tcPr>
                              <w:tcW w:w="385" w:type="dxa"/>
                              <w:shd w:val="clear" w:color="auto" w:fill="FFFFFF"/>
                              <w:vAlign w:val="center"/>
                              <w:hideMark/>
                            </w:tcPr>
                            <w:p w14:paraId="29A03AA2"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Q11</w:t>
                              </w:r>
                            </w:p>
                          </w:tc>
                          <w:tc>
                            <w:tcPr>
                              <w:tcW w:w="0" w:type="auto"/>
                              <w:shd w:val="clear" w:color="auto" w:fill="FFFFFF"/>
                              <w:vAlign w:val="center"/>
                              <w:hideMark/>
                            </w:tcPr>
                            <w:p w14:paraId="02F62ECC" w14:textId="77777777" w:rsidR="00BD0678" w:rsidRPr="001F1D6A" w:rsidRDefault="00BD0678" w:rsidP="00BE4C66">
                              <w:pPr>
                                <w:rPr>
                                  <w:rFonts w:eastAsia="Times New Roman"/>
                                </w:rPr>
                              </w:pPr>
                              <w:r w:rsidRPr="001F1D6A">
                                <w:rPr>
                                  <w:rFonts w:ascii="Roboto" w:eastAsia="Times New Roman" w:hAnsi="Roboto"/>
                                  <w:color w:val="000000"/>
                                  <w:sz w:val="17"/>
                                  <w:szCs w:val="17"/>
                                </w:rPr>
                                <w:t>My instructor is fair and impartial when dealing with students.</w:t>
                              </w:r>
                            </w:p>
                          </w:tc>
                          <w:tc>
                            <w:tcPr>
                              <w:tcW w:w="0" w:type="auto"/>
                              <w:shd w:val="clear" w:color="auto" w:fill="FFFDF9"/>
                              <w:hideMark/>
                            </w:tcPr>
                            <w:p w14:paraId="396E08B3"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4D508489"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24F94D85"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0B1FA151"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577C442A"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FFF"/>
                              <w:vAlign w:val="center"/>
                            </w:tcPr>
                            <w:p w14:paraId="554FF1BF" w14:textId="77777777" w:rsidR="00BD0678" w:rsidRPr="001F1D6A" w:rsidRDefault="00BD0678" w:rsidP="00BE4C66">
                              <w:pPr>
                                <w:jc w:val="center"/>
                                <w:rPr>
                                  <w:rFonts w:eastAsia="Times New Roman"/>
                                </w:rPr>
                              </w:pPr>
                            </w:p>
                          </w:tc>
                          <w:tc>
                            <w:tcPr>
                              <w:tcW w:w="0" w:type="auto"/>
                              <w:shd w:val="clear" w:color="auto" w:fill="D3D3D3"/>
                              <w:vAlign w:val="center"/>
                            </w:tcPr>
                            <w:p w14:paraId="76FA1B34" w14:textId="77777777" w:rsidR="00BD0678" w:rsidRPr="001F1D6A" w:rsidRDefault="00BD0678" w:rsidP="00BE4C66">
                              <w:pPr>
                                <w:jc w:val="center"/>
                                <w:rPr>
                                  <w:rFonts w:eastAsia="Times New Roman"/>
                                </w:rPr>
                              </w:pPr>
                            </w:p>
                          </w:tc>
                          <w:tc>
                            <w:tcPr>
                              <w:tcW w:w="0" w:type="auto"/>
                              <w:shd w:val="clear" w:color="auto" w:fill="F8F8F8"/>
                              <w:vAlign w:val="center"/>
                            </w:tcPr>
                            <w:p w14:paraId="73F28C87" w14:textId="77777777" w:rsidR="00BD0678" w:rsidRPr="001F1D6A" w:rsidRDefault="00BD0678" w:rsidP="00BE4C66">
                              <w:pPr>
                                <w:jc w:val="center"/>
                                <w:rPr>
                                  <w:rFonts w:eastAsia="Times New Roman"/>
                                </w:rPr>
                              </w:pPr>
                            </w:p>
                          </w:tc>
                          <w:tc>
                            <w:tcPr>
                              <w:tcW w:w="0" w:type="auto"/>
                              <w:shd w:val="clear" w:color="auto" w:fill="D3D3D3"/>
                              <w:vAlign w:val="center"/>
                            </w:tcPr>
                            <w:p w14:paraId="3B0613F3" w14:textId="77777777" w:rsidR="00BD0678" w:rsidRPr="001F1D6A" w:rsidRDefault="00BD0678" w:rsidP="00BE4C66">
                              <w:pPr>
                                <w:jc w:val="center"/>
                                <w:rPr>
                                  <w:rFonts w:eastAsia="Times New Roman"/>
                                </w:rPr>
                              </w:pPr>
                            </w:p>
                          </w:tc>
                          <w:tc>
                            <w:tcPr>
                              <w:tcW w:w="0" w:type="auto"/>
                              <w:shd w:val="clear" w:color="auto" w:fill="F8F8F8"/>
                              <w:vAlign w:val="center"/>
                            </w:tcPr>
                            <w:p w14:paraId="73382352" w14:textId="77777777" w:rsidR="00BD0678" w:rsidRPr="001F1D6A" w:rsidRDefault="00BD0678" w:rsidP="00BE4C66">
                              <w:pPr>
                                <w:jc w:val="center"/>
                                <w:rPr>
                                  <w:rFonts w:eastAsia="Times New Roman"/>
                                </w:rPr>
                              </w:pPr>
                            </w:p>
                          </w:tc>
                          <w:tc>
                            <w:tcPr>
                              <w:tcW w:w="0" w:type="auto"/>
                              <w:shd w:val="clear" w:color="auto" w:fill="FCFCFF"/>
                              <w:vAlign w:val="center"/>
                            </w:tcPr>
                            <w:p w14:paraId="4BAFFD05" w14:textId="77777777" w:rsidR="00BD0678" w:rsidRPr="001F1D6A" w:rsidRDefault="00BD0678" w:rsidP="00BE4C66">
                              <w:pPr>
                                <w:jc w:val="center"/>
                                <w:rPr>
                                  <w:rFonts w:eastAsia="Times New Roman"/>
                                </w:rPr>
                              </w:pPr>
                            </w:p>
                          </w:tc>
                          <w:tc>
                            <w:tcPr>
                              <w:tcW w:w="0" w:type="auto"/>
                              <w:shd w:val="clear" w:color="auto" w:fill="D3D3D3"/>
                              <w:vAlign w:val="center"/>
                            </w:tcPr>
                            <w:p w14:paraId="398A88F3" w14:textId="77777777" w:rsidR="00BD0678" w:rsidRPr="001F1D6A" w:rsidRDefault="00BD0678" w:rsidP="00BE4C66">
                              <w:pPr>
                                <w:jc w:val="center"/>
                                <w:rPr>
                                  <w:rFonts w:eastAsia="Times New Roman"/>
                                </w:rPr>
                              </w:pPr>
                            </w:p>
                          </w:tc>
                          <w:tc>
                            <w:tcPr>
                              <w:tcW w:w="0" w:type="auto"/>
                              <w:shd w:val="clear" w:color="auto" w:fill="FCFCFF"/>
                              <w:vAlign w:val="center"/>
                            </w:tcPr>
                            <w:p w14:paraId="12B4ADD8" w14:textId="77777777" w:rsidR="00BD0678" w:rsidRPr="001F1D6A" w:rsidRDefault="00BD0678" w:rsidP="00BE4C66">
                              <w:pPr>
                                <w:jc w:val="center"/>
                                <w:rPr>
                                  <w:rFonts w:eastAsia="Times New Roman"/>
                                </w:rPr>
                              </w:pPr>
                            </w:p>
                          </w:tc>
                        </w:tr>
                        <w:tr w:rsidR="00BD0678" w:rsidRPr="001F1D6A" w14:paraId="6CA6E0DC" w14:textId="77777777" w:rsidTr="00BE4C66">
                          <w:trPr>
                            <w:tblCellSpacing w:w="6" w:type="dxa"/>
                          </w:trPr>
                          <w:tc>
                            <w:tcPr>
                              <w:tcW w:w="385" w:type="dxa"/>
                              <w:shd w:val="clear" w:color="auto" w:fill="FFFFFF"/>
                              <w:vAlign w:val="center"/>
                              <w:hideMark/>
                            </w:tcPr>
                            <w:p w14:paraId="517759EA"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Q12</w:t>
                              </w:r>
                            </w:p>
                          </w:tc>
                          <w:tc>
                            <w:tcPr>
                              <w:tcW w:w="0" w:type="auto"/>
                              <w:shd w:val="clear" w:color="auto" w:fill="FFFFFF"/>
                              <w:vAlign w:val="center"/>
                              <w:hideMark/>
                            </w:tcPr>
                            <w:p w14:paraId="6AC13CD9" w14:textId="77777777" w:rsidR="00BD0678" w:rsidRPr="001F1D6A" w:rsidRDefault="00BD0678" w:rsidP="00BE4C66">
                              <w:pPr>
                                <w:rPr>
                                  <w:rFonts w:eastAsia="Times New Roman"/>
                                </w:rPr>
                              </w:pPr>
                              <w:r w:rsidRPr="001F1D6A">
                                <w:rPr>
                                  <w:rFonts w:ascii="Roboto" w:eastAsia="Times New Roman" w:hAnsi="Roboto"/>
                                  <w:color w:val="000000"/>
                                  <w:sz w:val="17"/>
                                  <w:szCs w:val="17"/>
                                </w:rPr>
                                <w:t>My instructor makes good use of examples and illustrations.</w:t>
                              </w:r>
                            </w:p>
                          </w:tc>
                          <w:tc>
                            <w:tcPr>
                              <w:tcW w:w="0" w:type="auto"/>
                              <w:shd w:val="clear" w:color="auto" w:fill="FFFDF9"/>
                              <w:hideMark/>
                            </w:tcPr>
                            <w:p w14:paraId="12483EAE"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789957A0"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2DC37ABB"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3F481719"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4BAAF8A4"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FFF"/>
                              <w:vAlign w:val="center"/>
                            </w:tcPr>
                            <w:p w14:paraId="79118E41" w14:textId="77777777" w:rsidR="00BD0678" w:rsidRPr="001F1D6A" w:rsidRDefault="00BD0678" w:rsidP="00BE4C66">
                              <w:pPr>
                                <w:jc w:val="center"/>
                                <w:rPr>
                                  <w:rFonts w:eastAsia="Times New Roman"/>
                                </w:rPr>
                              </w:pPr>
                            </w:p>
                          </w:tc>
                          <w:tc>
                            <w:tcPr>
                              <w:tcW w:w="0" w:type="auto"/>
                              <w:shd w:val="clear" w:color="auto" w:fill="D3D3D3"/>
                              <w:vAlign w:val="center"/>
                            </w:tcPr>
                            <w:p w14:paraId="318B5C49" w14:textId="77777777" w:rsidR="00BD0678" w:rsidRPr="001F1D6A" w:rsidRDefault="00BD0678" w:rsidP="00BE4C66">
                              <w:pPr>
                                <w:jc w:val="center"/>
                                <w:rPr>
                                  <w:rFonts w:eastAsia="Times New Roman"/>
                                </w:rPr>
                              </w:pPr>
                            </w:p>
                          </w:tc>
                          <w:tc>
                            <w:tcPr>
                              <w:tcW w:w="0" w:type="auto"/>
                              <w:shd w:val="clear" w:color="auto" w:fill="F8F8F8"/>
                              <w:vAlign w:val="center"/>
                            </w:tcPr>
                            <w:p w14:paraId="4A601BFC" w14:textId="77777777" w:rsidR="00BD0678" w:rsidRPr="001F1D6A" w:rsidRDefault="00BD0678" w:rsidP="00BE4C66">
                              <w:pPr>
                                <w:jc w:val="center"/>
                                <w:rPr>
                                  <w:rFonts w:eastAsia="Times New Roman"/>
                                </w:rPr>
                              </w:pPr>
                            </w:p>
                          </w:tc>
                          <w:tc>
                            <w:tcPr>
                              <w:tcW w:w="0" w:type="auto"/>
                              <w:shd w:val="clear" w:color="auto" w:fill="D3D3D3"/>
                              <w:vAlign w:val="center"/>
                            </w:tcPr>
                            <w:p w14:paraId="641E669D" w14:textId="77777777" w:rsidR="00BD0678" w:rsidRPr="001F1D6A" w:rsidRDefault="00BD0678" w:rsidP="00BE4C66">
                              <w:pPr>
                                <w:jc w:val="center"/>
                                <w:rPr>
                                  <w:rFonts w:eastAsia="Times New Roman"/>
                                </w:rPr>
                              </w:pPr>
                            </w:p>
                          </w:tc>
                          <w:tc>
                            <w:tcPr>
                              <w:tcW w:w="0" w:type="auto"/>
                              <w:shd w:val="clear" w:color="auto" w:fill="F8F8F8"/>
                              <w:vAlign w:val="center"/>
                            </w:tcPr>
                            <w:p w14:paraId="7D538D97" w14:textId="77777777" w:rsidR="00BD0678" w:rsidRPr="001F1D6A" w:rsidRDefault="00BD0678" w:rsidP="00BE4C66">
                              <w:pPr>
                                <w:jc w:val="center"/>
                                <w:rPr>
                                  <w:rFonts w:eastAsia="Times New Roman"/>
                                </w:rPr>
                              </w:pPr>
                            </w:p>
                          </w:tc>
                          <w:tc>
                            <w:tcPr>
                              <w:tcW w:w="0" w:type="auto"/>
                              <w:shd w:val="clear" w:color="auto" w:fill="FCFCFF"/>
                              <w:vAlign w:val="center"/>
                            </w:tcPr>
                            <w:p w14:paraId="096BE407" w14:textId="77777777" w:rsidR="00BD0678" w:rsidRPr="001F1D6A" w:rsidRDefault="00BD0678" w:rsidP="00BE4C66">
                              <w:pPr>
                                <w:jc w:val="center"/>
                                <w:rPr>
                                  <w:rFonts w:eastAsia="Times New Roman"/>
                                </w:rPr>
                              </w:pPr>
                            </w:p>
                          </w:tc>
                          <w:tc>
                            <w:tcPr>
                              <w:tcW w:w="0" w:type="auto"/>
                              <w:shd w:val="clear" w:color="auto" w:fill="D3D3D3"/>
                              <w:vAlign w:val="center"/>
                            </w:tcPr>
                            <w:p w14:paraId="0B1791ED" w14:textId="77777777" w:rsidR="00BD0678" w:rsidRPr="001F1D6A" w:rsidRDefault="00BD0678" w:rsidP="00BE4C66">
                              <w:pPr>
                                <w:jc w:val="center"/>
                                <w:rPr>
                                  <w:rFonts w:eastAsia="Times New Roman"/>
                                </w:rPr>
                              </w:pPr>
                            </w:p>
                          </w:tc>
                          <w:tc>
                            <w:tcPr>
                              <w:tcW w:w="0" w:type="auto"/>
                              <w:shd w:val="clear" w:color="auto" w:fill="FCFCFF"/>
                              <w:vAlign w:val="center"/>
                            </w:tcPr>
                            <w:p w14:paraId="2245D91D" w14:textId="77777777" w:rsidR="00BD0678" w:rsidRPr="001F1D6A" w:rsidRDefault="00BD0678" w:rsidP="00BE4C66">
                              <w:pPr>
                                <w:jc w:val="center"/>
                                <w:rPr>
                                  <w:rFonts w:eastAsia="Times New Roman"/>
                                </w:rPr>
                              </w:pPr>
                            </w:p>
                          </w:tc>
                        </w:tr>
                        <w:tr w:rsidR="00BD0678" w:rsidRPr="001F1D6A" w14:paraId="0AFFBCEC" w14:textId="77777777" w:rsidTr="00BE4C66">
                          <w:trPr>
                            <w:tblCellSpacing w:w="6" w:type="dxa"/>
                          </w:trPr>
                          <w:tc>
                            <w:tcPr>
                              <w:tcW w:w="385" w:type="dxa"/>
                              <w:shd w:val="clear" w:color="auto" w:fill="FFFFFF"/>
                              <w:vAlign w:val="center"/>
                              <w:hideMark/>
                            </w:tcPr>
                            <w:p w14:paraId="590D4205"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Q13</w:t>
                              </w:r>
                            </w:p>
                          </w:tc>
                          <w:tc>
                            <w:tcPr>
                              <w:tcW w:w="0" w:type="auto"/>
                              <w:shd w:val="clear" w:color="auto" w:fill="FFFFFF"/>
                              <w:vAlign w:val="center"/>
                              <w:hideMark/>
                            </w:tcPr>
                            <w:p w14:paraId="6CAA9B72" w14:textId="77777777" w:rsidR="00BD0678" w:rsidRPr="001F1D6A" w:rsidRDefault="00BD0678" w:rsidP="00BE4C66">
                              <w:pPr>
                                <w:rPr>
                                  <w:rFonts w:eastAsia="Times New Roman"/>
                                </w:rPr>
                              </w:pPr>
                              <w:r w:rsidRPr="001F1D6A">
                                <w:rPr>
                                  <w:rFonts w:ascii="Roboto" w:eastAsia="Times New Roman" w:hAnsi="Roboto"/>
                                  <w:color w:val="000000"/>
                                  <w:sz w:val="17"/>
                                  <w:szCs w:val="17"/>
                                </w:rPr>
                                <w:t>My instructor provides opportunity for questions during class.</w:t>
                              </w:r>
                            </w:p>
                          </w:tc>
                          <w:tc>
                            <w:tcPr>
                              <w:tcW w:w="0" w:type="auto"/>
                              <w:shd w:val="clear" w:color="auto" w:fill="FFFDF9"/>
                              <w:hideMark/>
                            </w:tcPr>
                            <w:p w14:paraId="681A5840"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55B8888F"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235BB2B6"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0FE3C504"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3009D636"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FFF"/>
                              <w:vAlign w:val="center"/>
                            </w:tcPr>
                            <w:p w14:paraId="046BB275" w14:textId="77777777" w:rsidR="00BD0678" w:rsidRPr="001F1D6A" w:rsidRDefault="00BD0678" w:rsidP="00BE4C66">
                              <w:pPr>
                                <w:jc w:val="center"/>
                                <w:rPr>
                                  <w:rFonts w:eastAsia="Times New Roman"/>
                                </w:rPr>
                              </w:pPr>
                            </w:p>
                          </w:tc>
                          <w:tc>
                            <w:tcPr>
                              <w:tcW w:w="0" w:type="auto"/>
                              <w:shd w:val="clear" w:color="auto" w:fill="D3D3D3"/>
                              <w:vAlign w:val="center"/>
                            </w:tcPr>
                            <w:p w14:paraId="32A9E801" w14:textId="77777777" w:rsidR="00BD0678" w:rsidRPr="001F1D6A" w:rsidRDefault="00BD0678" w:rsidP="00BE4C66">
                              <w:pPr>
                                <w:jc w:val="center"/>
                                <w:rPr>
                                  <w:rFonts w:eastAsia="Times New Roman"/>
                                </w:rPr>
                              </w:pPr>
                            </w:p>
                          </w:tc>
                          <w:tc>
                            <w:tcPr>
                              <w:tcW w:w="0" w:type="auto"/>
                              <w:shd w:val="clear" w:color="auto" w:fill="F8F8F8"/>
                              <w:vAlign w:val="center"/>
                            </w:tcPr>
                            <w:p w14:paraId="3B363C5D" w14:textId="77777777" w:rsidR="00BD0678" w:rsidRPr="001F1D6A" w:rsidRDefault="00BD0678" w:rsidP="00BE4C66">
                              <w:pPr>
                                <w:jc w:val="center"/>
                                <w:rPr>
                                  <w:rFonts w:eastAsia="Times New Roman"/>
                                </w:rPr>
                              </w:pPr>
                            </w:p>
                          </w:tc>
                          <w:tc>
                            <w:tcPr>
                              <w:tcW w:w="0" w:type="auto"/>
                              <w:shd w:val="clear" w:color="auto" w:fill="D3D3D3"/>
                              <w:vAlign w:val="center"/>
                            </w:tcPr>
                            <w:p w14:paraId="2AB698FF" w14:textId="77777777" w:rsidR="00BD0678" w:rsidRPr="001F1D6A" w:rsidRDefault="00BD0678" w:rsidP="00BE4C66">
                              <w:pPr>
                                <w:jc w:val="center"/>
                                <w:rPr>
                                  <w:rFonts w:eastAsia="Times New Roman"/>
                                </w:rPr>
                              </w:pPr>
                            </w:p>
                          </w:tc>
                          <w:tc>
                            <w:tcPr>
                              <w:tcW w:w="0" w:type="auto"/>
                              <w:shd w:val="clear" w:color="auto" w:fill="F8F8F8"/>
                              <w:vAlign w:val="center"/>
                            </w:tcPr>
                            <w:p w14:paraId="3A1846FA" w14:textId="77777777" w:rsidR="00BD0678" w:rsidRPr="001F1D6A" w:rsidRDefault="00BD0678" w:rsidP="00BE4C66">
                              <w:pPr>
                                <w:jc w:val="center"/>
                                <w:rPr>
                                  <w:rFonts w:eastAsia="Times New Roman"/>
                                </w:rPr>
                              </w:pPr>
                            </w:p>
                          </w:tc>
                          <w:tc>
                            <w:tcPr>
                              <w:tcW w:w="0" w:type="auto"/>
                              <w:shd w:val="clear" w:color="auto" w:fill="FCFCFF"/>
                              <w:vAlign w:val="center"/>
                            </w:tcPr>
                            <w:p w14:paraId="5067C494" w14:textId="77777777" w:rsidR="00BD0678" w:rsidRPr="001F1D6A" w:rsidRDefault="00BD0678" w:rsidP="00BE4C66">
                              <w:pPr>
                                <w:jc w:val="center"/>
                                <w:rPr>
                                  <w:rFonts w:eastAsia="Times New Roman"/>
                                </w:rPr>
                              </w:pPr>
                            </w:p>
                          </w:tc>
                          <w:tc>
                            <w:tcPr>
                              <w:tcW w:w="0" w:type="auto"/>
                              <w:shd w:val="clear" w:color="auto" w:fill="D3D3D3"/>
                              <w:vAlign w:val="center"/>
                            </w:tcPr>
                            <w:p w14:paraId="37ED40DA" w14:textId="77777777" w:rsidR="00BD0678" w:rsidRPr="001F1D6A" w:rsidRDefault="00BD0678" w:rsidP="00BE4C66">
                              <w:pPr>
                                <w:jc w:val="center"/>
                                <w:rPr>
                                  <w:rFonts w:eastAsia="Times New Roman"/>
                                </w:rPr>
                              </w:pPr>
                            </w:p>
                          </w:tc>
                          <w:tc>
                            <w:tcPr>
                              <w:tcW w:w="0" w:type="auto"/>
                              <w:shd w:val="clear" w:color="auto" w:fill="FCFCFF"/>
                              <w:vAlign w:val="center"/>
                            </w:tcPr>
                            <w:p w14:paraId="23DDB1EE" w14:textId="77777777" w:rsidR="00BD0678" w:rsidRPr="001F1D6A" w:rsidRDefault="00BD0678" w:rsidP="00BE4C66">
                              <w:pPr>
                                <w:jc w:val="center"/>
                                <w:rPr>
                                  <w:rFonts w:eastAsia="Times New Roman"/>
                                </w:rPr>
                              </w:pPr>
                            </w:p>
                          </w:tc>
                        </w:tr>
                        <w:tr w:rsidR="00BD0678" w:rsidRPr="001F1D6A" w14:paraId="7F8D81C3" w14:textId="77777777" w:rsidTr="00BE4C66">
                          <w:trPr>
                            <w:tblCellSpacing w:w="6" w:type="dxa"/>
                          </w:trPr>
                          <w:tc>
                            <w:tcPr>
                              <w:tcW w:w="385" w:type="dxa"/>
                              <w:shd w:val="clear" w:color="auto" w:fill="FFFFFF"/>
                              <w:vAlign w:val="center"/>
                              <w:hideMark/>
                            </w:tcPr>
                            <w:p w14:paraId="0FFF6BD3"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Q14</w:t>
                              </w:r>
                            </w:p>
                          </w:tc>
                          <w:tc>
                            <w:tcPr>
                              <w:tcW w:w="0" w:type="auto"/>
                              <w:shd w:val="clear" w:color="auto" w:fill="FFFFFF"/>
                              <w:vAlign w:val="center"/>
                              <w:hideMark/>
                            </w:tcPr>
                            <w:p w14:paraId="54D83912" w14:textId="77777777" w:rsidR="00BD0678" w:rsidRPr="001F1D6A" w:rsidRDefault="00BD0678" w:rsidP="00BE4C66">
                              <w:pPr>
                                <w:rPr>
                                  <w:rFonts w:eastAsia="Times New Roman"/>
                                </w:rPr>
                              </w:pPr>
                              <w:r w:rsidRPr="001F1D6A">
                                <w:rPr>
                                  <w:rFonts w:ascii="Roboto" w:eastAsia="Times New Roman" w:hAnsi="Roboto"/>
                                  <w:color w:val="000000"/>
                                  <w:sz w:val="17"/>
                                  <w:szCs w:val="17"/>
                                </w:rPr>
                                <w:t>My instructor is readily available for consultation.</w:t>
                              </w:r>
                            </w:p>
                          </w:tc>
                          <w:tc>
                            <w:tcPr>
                              <w:tcW w:w="0" w:type="auto"/>
                              <w:shd w:val="clear" w:color="auto" w:fill="FFFDF9"/>
                              <w:hideMark/>
                            </w:tcPr>
                            <w:p w14:paraId="061242F5"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059F5533"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4C942EBD"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6BD1DEC0"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6D5B60A3"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FFF"/>
                              <w:vAlign w:val="center"/>
                            </w:tcPr>
                            <w:p w14:paraId="659734D7" w14:textId="77777777" w:rsidR="00BD0678" w:rsidRPr="001F1D6A" w:rsidRDefault="00BD0678" w:rsidP="00BE4C66">
                              <w:pPr>
                                <w:jc w:val="center"/>
                                <w:rPr>
                                  <w:rFonts w:eastAsia="Times New Roman"/>
                                </w:rPr>
                              </w:pPr>
                            </w:p>
                          </w:tc>
                          <w:tc>
                            <w:tcPr>
                              <w:tcW w:w="0" w:type="auto"/>
                              <w:shd w:val="clear" w:color="auto" w:fill="D3D3D3"/>
                              <w:vAlign w:val="center"/>
                            </w:tcPr>
                            <w:p w14:paraId="74D2FE09" w14:textId="77777777" w:rsidR="00BD0678" w:rsidRPr="001F1D6A" w:rsidRDefault="00BD0678" w:rsidP="00BE4C66">
                              <w:pPr>
                                <w:jc w:val="center"/>
                                <w:rPr>
                                  <w:rFonts w:eastAsia="Times New Roman"/>
                                </w:rPr>
                              </w:pPr>
                            </w:p>
                          </w:tc>
                          <w:tc>
                            <w:tcPr>
                              <w:tcW w:w="0" w:type="auto"/>
                              <w:shd w:val="clear" w:color="auto" w:fill="F8F8F8"/>
                              <w:vAlign w:val="center"/>
                            </w:tcPr>
                            <w:p w14:paraId="5D68889E" w14:textId="77777777" w:rsidR="00BD0678" w:rsidRPr="001F1D6A" w:rsidRDefault="00BD0678" w:rsidP="00BE4C66">
                              <w:pPr>
                                <w:jc w:val="center"/>
                                <w:rPr>
                                  <w:rFonts w:eastAsia="Times New Roman"/>
                                </w:rPr>
                              </w:pPr>
                            </w:p>
                          </w:tc>
                          <w:tc>
                            <w:tcPr>
                              <w:tcW w:w="0" w:type="auto"/>
                              <w:shd w:val="clear" w:color="auto" w:fill="D3D3D3"/>
                              <w:vAlign w:val="center"/>
                            </w:tcPr>
                            <w:p w14:paraId="0E4DFE3A" w14:textId="77777777" w:rsidR="00BD0678" w:rsidRPr="001F1D6A" w:rsidRDefault="00BD0678" w:rsidP="00BE4C66">
                              <w:pPr>
                                <w:jc w:val="center"/>
                                <w:rPr>
                                  <w:rFonts w:eastAsia="Times New Roman"/>
                                </w:rPr>
                              </w:pPr>
                            </w:p>
                          </w:tc>
                          <w:tc>
                            <w:tcPr>
                              <w:tcW w:w="0" w:type="auto"/>
                              <w:shd w:val="clear" w:color="auto" w:fill="F8F8F8"/>
                              <w:vAlign w:val="center"/>
                            </w:tcPr>
                            <w:p w14:paraId="611EAEF7" w14:textId="77777777" w:rsidR="00BD0678" w:rsidRPr="001F1D6A" w:rsidRDefault="00BD0678" w:rsidP="00BE4C66">
                              <w:pPr>
                                <w:jc w:val="center"/>
                                <w:rPr>
                                  <w:rFonts w:eastAsia="Times New Roman"/>
                                </w:rPr>
                              </w:pPr>
                            </w:p>
                          </w:tc>
                          <w:tc>
                            <w:tcPr>
                              <w:tcW w:w="0" w:type="auto"/>
                              <w:shd w:val="clear" w:color="auto" w:fill="FCFCFF"/>
                              <w:vAlign w:val="center"/>
                            </w:tcPr>
                            <w:p w14:paraId="712B26E6" w14:textId="77777777" w:rsidR="00BD0678" w:rsidRPr="001F1D6A" w:rsidRDefault="00BD0678" w:rsidP="00BE4C66">
                              <w:pPr>
                                <w:jc w:val="center"/>
                                <w:rPr>
                                  <w:rFonts w:eastAsia="Times New Roman"/>
                                </w:rPr>
                              </w:pPr>
                            </w:p>
                          </w:tc>
                          <w:tc>
                            <w:tcPr>
                              <w:tcW w:w="0" w:type="auto"/>
                              <w:shd w:val="clear" w:color="auto" w:fill="D3D3D3"/>
                              <w:vAlign w:val="center"/>
                            </w:tcPr>
                            <w:p w14:paraId="1F803859" w14:textId="77777777" w:rsidR="00BD0678" w:rsidRPr="001F1D6A" w:rsidRDefault="00BD0678" w:rsidP="00BE4C66">
                              <w:pPr>
                                <w:jc w:val="center"/>
                                <w:rPr>
                                  <w:rFonts w:eastAsia="Times New Roman"/>
                                </w:rPr>
                              </w:pPr>
                            </w:p>
                          </w:tc>
                          <w:tc>
                            <w:tcPr>
                              <w:tcW w:w="0" w:type="auto"/>
                              <w:shd w:val="clear" w:color="auto" w:fill="FCFCFF"/>
                              <w:vAlign w:val="center"/>
                            </w:tcPr>
                            <w:p w14:paraId="14FE6C4D" w14:textId="77777777" w:rsidR="00BD0678" w:rsidRPr="001F1D6A" w:rsidRDefault="00BD0678" w:rsidP="00BE4C66">
                              <w:pPr>
                                <w:jc w:val="center"/>
                                <w:rPr>
                                  <w:rFonts w:eastAsia="Times New Roman"/>
                                </w:rPr>
                              </w:pPr>
                            </w:p>
                          </w:tc>
                        </w:tr>
                        <w:tr w:rsidR="00BD0678" w:rsidRPr="001F1D6A" w14:paraId="370D571E" w14:textId="77777777" w:rsidTr="00BE4C66">
                          <w:trPr>
                            <w:tblCellSpacing w:w="6" w:type="dxa"/>
                          </w:trPr>
                          <w:tc>
                            <w:tcPr>
                              <w:tcW w:w="385" w:type="dxa"/>
                              <w:shd w:val="clear" w:color="auto" w:fill="FFFFFF"/>
                              <w:vAlign w:val="center"/>
                              <w:hideMark/>
                            </w:tcPr>
                            <w:p w14:paraId="72B81417"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Q15</w:t>
                              </w:r>
                            </w:p>
                          </w:tc>
                          <w:tc>
                            <w:tcPr>
                              <w:tcW w:w="0" w:type="auto"/>
                              <w:shd w:val="clear" w:color="auto" w:fill="FFFFFF"/>
                              <w:vAlign w:val="center"/>
                              <w:hideMark/>
                            </w:tcPr>
                            <w:p w14:paraId="1AE7B91C" w14:textId="77777777" w:rsidR="00BD0678" w:rsidRPr="001F1D6A" w:rsidRDefault="00BD0678" w:rsidP="00BE4C66">
                              <w:pPr>
                                <w:rPr>
                                  <w:rFonts w:eastAsia="Times New Roman"/>
                                </w:rPr>
                              </w:pPr>
                              <w:r w:rsidRPr="001F1D6A">
                                <w:rPr>
                                  <w:rFonts w:ascii="Roboto" w:eastAsia="Times New Roman" w:hAnsi="Roboto"/>
                                  <w:color w:val="000000"/>
                                  <w:sz w:val="17"/>
                                  <w:szCs w:val="17"/>
                                </w:rPr>
                                <w:t>My instructor explains difficult material clearly.</w:t>
                              </w:r>
                            </w:p>
                          </w:tc>
                          <w:tc>
                            <w:tcPr>
                              <w:tcW w:w="0" w:type="auto"/>
                              <w:shd w:val="clear" w:color="auto" w:fill="FFFDF9"/>
                              <w:hideMark/>
                            </w:tcPr>
                            <w:p w14:paraId="46B5194C"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2C98664E"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6D99952D"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37FCCD32"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7858B5BA"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FFF"/>
                              <w:vAlign w:val="center"/>
                            </w:tcPr>
                            <w:p w14:paraId="7E40941B" w14:textId="77777777" w:rsidR="00BD0678" w:rsidRPr="001F1D6A" w:rsidRDefault="00BD0678" w:rsidP="00BE4C66">
                              <w:pPr>
                                <w:jc w:val="center"/>
                                <w:rPr>
                                  <w:rFonts w:eastAsia="Times New Roman"/>
                                </w:rPr>
                              </w:pPr>
                            </w:p>
                          </w:tc>
                          <w:tc>
                            <w:tcPr>
                              <w:tcW w:w="0" w:type="auto"/>
                              <w:shd w:val="clear" w:color="auto" w:fill="D3D3D3"/>
                              <w:vAlign w:val="center"/>
                            </w:tcPr>
                            <w:p w14:paraId="0E7ED39C" w14:textId="77777777" w:rsidR="00BD0678" w:rsidRPr="001F1D6A" w:rsidRDefault="00BD0678" w:rsidP="00BE4C66">
                              <w:pPr>
                                <w:jc w:val="center"/>
                                <w:rPr>
                                  <w:rFonts w:eastAsia="Times New Roman"/>
                                </w:rPr>
                              </w:pPr>
                            </w:p>
                          </w:tc>
                          <w:tc>
                            <w:tcPr>
                              <w:tcW w:w="0" w:type="auto"/>
                              <w:shd w:val="clear" w:color="auto" w:fill="F8F8F8"/>
                              <w:vAlign w:val="center"/>
                            </w:tcPr>
                            <w:p w14:paraId="3288CEA1" w14:textId="77777777" w:rsidR="00BD0678" w:rsidRPr="001F1D6A" w:rsidRDefault="00BD0678" w:rsidP="00BE4C66">
                              <w:pPr>
                                <w:jc w:val="center"/>
                                <w:rPr>
                                  <w:rFonts w:eastAsia="Times New Roman"/>
                                </w:rPr>
                              </w:pPr>
                            </w:p>
                          </w:tc>
                          <w:tc>
                            <w:tcPr>
                              <w:tcW w:w="0" w:type="auto"/>
                              <w:shd w:val="clear" w:color="auto" w:fill="D3D3D3"/>
                              <w:vAlign w:val="center"/>
                            </w:tcPr>
                            <w:p w14:paraId="456BD0DA" w14:textId="77777777" w:rsidR="00BD0678" w:rsidRPr="001F1D6A" w:rsidRDefault="00BD0678" w:rsidP="00BE4C66">
                              <w:pPr>
                                <w:jc w:val="center"/>
                                <w:rPr>
                                  <w:rFonts w:eastAsia="Times New Roman"/>
                                </w:rPr>
                              </w:pPr>
                            </w:p>
                          </w:tc>
                          <w:tc>
                            <w:tcPr>
                              <w:tcW w:w="0" w:type="auto"/>
                              <w:shd w:val="clear" w:color="auto" w:fill="F8F8F8"/>
                              <w:vAlign w:val="center"/>
                            </w:tcPr>
                            <w:p w14:paraId="54381748" w14:textId="77777777" w:rsidR="00BD0678" w:rsidRPr="001F1D6A" w:rsidRDefault="00BD0678" w:rsidP="00BE4C66">
                              <w:pPr>
                                <w:jc w:val="center"/>
                                <w:rPr>
                                  <w:rFonts w:eastAsia="Times New Roman"/>
                                </w:rPr>
                              </w:pPr>
                            </w:p>
                          </w:tc>
                          <w:tc>
                            <w:tcPr>
                              <w:tcW w:w="0" w:type="auto"/>
                              <w:shd w:val="clear" w:color="auto" w:fill="FCFCFF"/>
                              <w:vAlign w:val="center"/>
                            </w:tcPr>
                            <w:p w14:paraId="06E20811" w14:textId="77777777" w:rsidR="00BD0678" w:rsidRPr="001F1D6A" w:rsidRDefault="00BD0678" w:rsidP="00BE4C66">
                              <w:pPr>
                                <w:jc w:val="center"/>
                                <w:rPr>
                                  <w:rFonts w:eastAsia="Times New Roman"/>
                                </w:rPr>
                              </w:pPr>
                            </w:p>
                          </w:tc>
                          <w:tc>
                            <w:tcPr>
                              <w:tcW w:w="0" w:type="auto"/>
                              <w:shd w:val="clear" w:color="auto" w:fill="D3D3D3"/>
                              <w:vAlign w:val="center"/>
                            </w:tcPr>
                            <w:p w14:paraId="285C1EA9" w14:textId="77777777" w:rsidR="00BD0678" w:rsidRPr="001F1D6A" w:rsidRDefault="00BD0678" w:rsidP="00BE4C66">
                              <w:pPr>
                                <w:jc w:val="center"/>
                                <w:rPr>
                                  <w:rFonts w:eastAsia="Times New Roman"/>
                                </w:rPr>
                              </w:pPr>
                            </w:p>
                          </w:tc>
                          <w:tc>
                            <w:tcPr>
                              <w:tcW w:w="0" w:type="auto"/>
                              <w:shd w:val="clear" w:color="auto" w:fill="FCFCFF"/>
                              <w:vAlign w:val="center"/>
                            </w:tcPr>
                            <w:p w14:paraId="711112DB" w14:textId="77777777" w:rsidR="00BD0678" w:rsidRPr="001F1D6A" w:rsidRDefault="00BD0678" w:rsidP="00BE4C66">
                              <w:pPr>
                                <w:jc w:val="center"/>
                                <w:rPr>
                                  <w:rFonts w:eastAsia="Times New Roman"/>
                                </w:rPr>
                              </w:pPr>
                            </w:p>
                          </w:tc>
                        </w:tr>
                      </w:tbl>
                      <w:p w14:paraId="15D3E19C" w14:textId="77777777" w:rsidR="00BD0678" w:rsidRPr="001F1D6A" w:rsidRDefault="00BD0678" w:rsidP="00BE4C66">
                        <w:pPr>
                          <w:rPr>
                            <w:rFonts w:eastAsia="Times New Roman"/>
                          </w:rPr>
                        </w:pPr>
                      </w:p>
                    </w:tc>
                  </w:tr>
                  <w:tr w:rsidR="00BD0678" w:rsidRPr="001F1D6A" w14:paraId="7C5FD54B" w14:textId="77777777" w:rsidTr="00BE4C66">
                    <w:trPr>
                      <w:tblCellSpacing w:w="0" w:type="dxa"/>
                    </w:trPr>
                    <w:tc>
                      <w:tcPr>
                        <w:tcW w:w="5000" w:type="pct"/>
                        <w:shd w:val="clear" w:color="auto" w:fill="FFFFFF"/>
                        <w:vAlign w:val="center"/>
                        <w:hideMark/>
                      </w:tcPr>
                      <w:p w14:paraId="40A45BBA" w14:textId="77777777" w:rsidR="00BD0678" w:rsidRPr="001F1D6A" w:rsidRDefault="00BD0678" w:rsidP="00BE4C66">
                        <w:pPr>
                          <w:jc w:val="right"/>
                          <w:rPr>
                            <w:rFonts w:eastAsia="Times New Roman"/>
                          </w:rPr>
                        </w:pPr>
                        <w:r w:rsidRPr="001F1D6A">
                          <w:rPr>
                            <w:rFonts w:ascii="Roboto" w:eastAsia="Times New Roman" w:hAnsi="Roboto"/>
                            <w:b/>
                            <w:bCs/>
                            <w:color w:val="232B3A"/>
                            <w:sz w:val="17"/>
                            <w:szCs w:val="17"/>
                          </w:rPr>
                          <w:t>Responses: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SA</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Strongly Agree</w:t>
                        </w:r>
                        <w:r w:rsidRPr="001F1D6A">
                          <w:rPr>
                            <w:rFonts w:ascii="Roboto" w:eastAsia="Times New Roman" w:hAnsi="Roboto"/>
                            <w:color w:val="505050"/>
                            <w:sz w:val="17"/>
                            <w:szCs w:val="17"/>
                          </w:rPr>
                          <w:t>=</w:t>
                        </w:r>
                        <w:r w:rsidRPr="001F1D6A">
                          <w:rPr>
                            <w:rFonts w:ascii="Roboto" w:eastAsia="Times New Roman" w:hAnsi="Roboto"/>
                            <w:color w:val="006000"/>
                            <w:sz w:val="17"/>
                            <w:szCs w:val="17"/>
                          </w:rPr>
                          <w:t>5</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A</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Agree</w:t>
                        </w:r>
                        <w:r w:rsidRPr="001F1D6A">
                          <w:rPr>
                            <w:rFonts w:ascii="Roboto" w:eastAsia="Times New Roman" w:hAnsi="Roboto"/>
                            <w:color w:val="505050"/>
                            <w:sz w:val="17"/>
                            <w:szCs w:val="17"/>
                          </w:rPr>
                          <w:t>=</w:t>
                        </w:r>
                        <w:r w:rsidRPr="001F1D6A">
                          <w:rPr>
                            <w:rFonts w:ascii="Roboto" w:eastAsia="Times New Roman" w:hAnsi="Roboto"/>
                            <w:color w:val="006000"/>
                            <w:sz w:val="17"/>
                            <w:szCs w:val="17"/>
                          </w:rPr>
                          <w:t>4</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U</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Undecided</w:t>
                        </w:r>
                        <w:r w:rsidRPr="001F1D6A">
                          <w:rPr>
                            <w:rFonts w:ascii="Roboto" w:eastAsia="Times New Roman" w:hAnsi="Roboto"/>
                            <w:color w:val="505050"/>
                            <w:sz w:val="17"/>
                            <w:szCs w:val="17"/>
                          </w:rPr>
                          <w:t>=</w:t>
                        </w:r>
                        <w:r w:rsidRPr="001F1D6A">
                          <w:rPr>
                            <w:rFonts w:ascii="Roboto" w:eastAsia="Times New Roman" w:hAnsi="Roboto"/>
                            <w:color w:val="006000"/>
                            <w:sz w:val="17"/>
                            <w:szCs w:val="17"/>
                          </w:rPr>
                          <w:t>3</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D</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Disagree</w:t>
                        </w:r>
                        <w:r w:rsidRPr="001F1D6A">
                          <w:rPr>
                            <w:rFonts w:ascii="Roboto" w:eastAsia="Times New Roman" w:hAnsi="Roboto"/>
                            <w:color w:val="505050"/>
                            <w:sz w:val="17"/>
                            <w:szCs w:val="17"/>
                          </w:rPr>
                          <w:t>=</w:t>
                        </w:r>
                        <w:r w:rsidRPr="001F1D6A">
                          <w:rPr>
                            <w:rFonts w:ascii="Roboto" w:eastAsia="Times New Roman" w:hAnsi="Roboto"/>
                            <w:color w:val="006000"/>
                            <w:sz w:val="17"/>
                            <w:szCs w:val="17"/>
                          </w:rPr>
                          <w:t>2</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SD</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Strongly Disagree</w:t>
                        </w:r>
                        <w:r w:rsidRPr="001F1D6A">
                          <w:rPr>
                            <w:rFonts w:ascii="Roboto" w:eastAsia="Times New Roman" w:hAnsi="Roboto"/>
                            <w:color w:val="505050"/>
                            <w:sz w:val="17"/>
                            <w:szCs w:val="17"/>
                          </w:rPr>
                          <w:t>=</w:t>
                        </w:r>
                        <w:r w:rsidRPr="001F1D6A">
                          <w:rPr>
                            <w:rFonts w:ascii="Roboto" w:eastAsia="Times New Roman" w:hAnsi="Roboto"/>
                            <w:color w:val="006000"/>
                            <w:sz w:val="17"/>
                            <w:szCs w:val="17"/>
                          </w:rPr>
                          <w:t>1</w:t>
                        </w:r>
                        <w:r w:rsidRPr="001F1D6A">
                          <w:rPr>
                            <w:rFonts w:eastAsia="Times New Roman"/>
                          </w:rPr>
                          <w:t> </w:t>
                        </w:r>
                        <w:r w:rsidRPr="001F1D6A">
                          <w:rPr>
                            <w:rFonts w:eastAsia="Times New Roman"/>
                          </w:rPr>
                          <w:br/>
                        </w:r>
                        <w:r w:rsidRPr="001F1D6A">
                          <w:rPr>
                            <w:rFonts w:ascii="Roboto" w:eastAsia="Times New Roman" w:hAnsi="Roboto"/>
                            <w:b/>
                            <w:bCs/>
                            <w:color w:val="000000"/>
                            <w:sz w:val="17"/>
                            <w:szCs w:val="17"/>
                          </w:rPr>
                          <w:t xml:space="preserve">Pct </w:t>
                        </w:r>
                        <w:proofErr w:type="spellStart"/>
                        <w:r w:rsidRPr="001F1D6A">
                          <w:rPr>
                            <w:rFonts w:ascii="Roboto" w:eastAsia="Times New Roman" w:hAnsi="Roboto"/>
                            <w:b/>
                            <w:bCs/>
                            <w:color w:val="000000"/>
                            <w:sz w:val="17"/>
                            <w:szCs w:val="17"/>
                          </w:rPr>
                          <w:t>Rnk</w:t>
                        </w:r>
                        <w:proofErr w:type="spellEnd"/>
                        <w:r w:rsidRPr="001F1D6A">
                          <w:rPr>
                            <w:rFonts w:ascii="Roboto" w:eastAsia="Times New Roman" w:hAnsi="Roboto"/>
                            <w:b/>
                            <w:bCs/>
                            <w:color w:val="000000"/>
                            <w:sz w:val="17"/>
                            <w:szCs w:val="17"/>
                          </w:rPr>
                          <w:t>: </w:t>
                        </w:r>
                        <w:r w:rsidRPr="001F1D6A">
                          <w:rPr>
                            <w:rFonts w:ascii="Roboto" w:eastAsia="Times New Roman" w:hAnsi="Roboto"/>
                            <w:color w:val="000000"/>
                            <w:sz w:val="17"/>
                            <w:szCs w:val="17"/>
                          </w:rPr>
                          <w:t>Percentile Rank (100 is best, calculated vs. precise Mean)</w:t>
                        </w:r>
                      </w:p>
                    </w:tc>
                  </w:tr>
                </w:tbl>
                <w:p w14:paraId="03869F94" w14:textId="77777777" w:rsidR="00BD0678" w:rsidRPr="001F1D6A" w:rsidRDefault="00BD0678" w:rsidP="00BE4C66">
                  <w:pPr>
                    <w:rPr>
                      <w:rFonts w:eastAsia="Times New Roman"/>
                    </w:rPr>
                  </w:pPr>
                </w:p>
              </w:tc>
            </w:tr>
          </w:tbl>
          <w:p w14:paraId="6A74D044" w14:textId="77777777" w:rsidR="00BD0678" w:rsidRPr="001F1D6A" w:rsidRDefault="00BD0678" w:rsidP="00BE4C66">
            <w:pPr>
              <w:rPr>
                <w:rFonts w:ascii="Roboto" w:eastAsia="Times New Roman" w:hAnsi="Roboto"/>
                <w:color w:val="000000"/>
                <w:sz w:val="20"/>
                <w:szCs w:val="20"/>
              </w:rPr>
            </w:pPr>
          </w:p>
        </w:tc>
      </w:tr>
    </w:tbl>
    <w:p w14:paraId="64E12E86" w14:textId="77777777" w:rsidR="00BD0678" w:rsidRPr="001F1D6A" w:rsidRDefault="00BD0678" w:rsidP="00BD0678">
      <w:pPr>
        <w:rPr>
          <w:rFonts w:eastAsia="Times New Roman"/>
        </w:rPr>
      </w:pPr>
      <w:r w:rsidRPr="001F1D6A">
        <w:rPr>
          <w:rFonts w:eastAsia="Times New Roman"/>
          <w:noProof/>
        </w:rPr>
        <w:drawing>
          <wp:inline distT="0" distB="0" distL="0" distR="0" wp14:anchorId="5163179F" wp14:editId="618E0FDE">
            <wp:extent cx="952500" cy="45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45720"/>
                    </a:xfrm>
                    <a:prstGeom prst="rect">
                      <a:avLst/>
                    </a:prstGeom>
                    <a:noFill/>
                    <a:ln>
                      <a:noFill/>
                    </a:ln>
                  </pic:spPr>
                </pic:pic>
              </a:graphicData>
            </a:graphic>
          </wp:inline>
        </w:drawing>
      </w:r>
    </w:p>
    <w:tbl>
      <w:tblPr>
        <w:tblW w:w="5000" w:type="pct"/>
        <w:tblCellSpacing w:w="0" w:type="dxa"/>
        <w:shd w:val="clear" w:color="auto" w:fill="909090"/>
        <w:tblCellMar>
          <w:top w:w="12" w:type="dxa"/>
          <w:left w:w="12" w:type="dxa"/>
          <w:bottom w:w="12" w:type="dxa"/>
          <w:right w:w="12" w:type="dxa"/>
        </w:tblCellMar>
        <w:tblLook w:val="04A0" w:firstRow="1" w:lastRow="0" w:firstColumn="1" w:lastColumn="0" w:noHBand="0" w:noVBand="1"/>
      </w:tblPr>
      <w:tblGrid>
        <w:gridCol w:w="9360"/>
      </w:tblGrid>
      <w:tr w:rsidR="00BD0678" w:rsidRPr="001F1D6A" w14:paraId="3CCEEF56" w14:textId="77777777" w:rsidTr="00BE4C66">
        <w:trPr>
          <w:tblCellSpacing w:w="0" w:type="dxa"/>
        </w:trPr>
        <w:tc>
          <w:tcPr>
            <w:tcW w:w="0" w:type="auto"/>
            <w:shd w:val="clear" w:color="auto" w:fill="909090"/>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36"/>
            </w:tblGrid>
            <w:tr w:rsidR="00BD0678" w:rsidRPr="001F1D6A" w14:paraId="71C5CFB5" w14:textId="77777777" w:rsidTr="00BE4C66">
              <w:trPr>
                <w:tblCellSpacing w:w="0" w:type="dxa"/>
              </w:trPr>
              <w:tc>
                <w:tcPr>
                  <w:tcW w:w="0" w:type="auto"/>
                  <w:shd w:val="clear" w:color="auto" w:fill="FFFFFF"/>
                  <w:vAlign w:val="center"/>
                  <w:hideMark/>
                </w:tcPr>
                <w:tbl>
                  <w:tblPr>
                    <w:tblW w:w="5000" w:type="pct"/>
                    <w:tblCellSpacing w:w="0" w:type="dxa"/>
                    <w:shd w:val="clear" w:color="auto" w:fill="FFFFFF"/>
                    <w:tblCellMar>
                      <w:top w:w="36" w:type="dxa"/>
                      <w:left w:w="36" w:type="dxa"/>
                      <w:bottom w:w="36" w:type="dxa"/>
                      <w:right w:w="36" w:type="dxa"/>
                    </w:tblCellMar>
                    <w:tblLook w:val="04A0" w:firstRow="1" w:lastRow="0" w:firstColumn="1" w:lastColumn="0" w:noHBand="0" w:noVBand="1"/>
                  </w:tblPr>
                  <w:tblGrid>
                    <w:gridCol w:w="9336"/>
                  </w:tblGrid>
                  <w:tr w:rsidR="00BD0678" w:rsidRPr="001F1D6A" w14:paraId="61000431" w14:textId="77777777" w:rsidTr="00BE4C66">
                    <w:trPr>
                      <w:tblCellSpacing w:w="0" w:type="dxa"/>
                    </w:trPr>
                    <w:tc>
                      <w:tcPr>
                        <w:tcW w:w="5000" w:type="pct"/>
                        <w:shd w:val="clear" w:color="auto" w:fill="FFFFFF"/>
                        <w:vAlign w:val="center"/>
                        <w:hideMark/>
                      </w:tcPr>
                      <w:tbl>
                        <w:tblPr>
                          <w:tblW w:w="5000" w:type="pct"/>
                          <w:tblCellSpacing w:w="6" w:type="dxa"/>
                          <w:shd w:val="clear" w:color="auto" w:fill="808080"/>
                          <w:tblCellMar>
                            <w:top w:w="36" w:type="dxa"/>
                            <w:left w:w="36" w:type="dxa"/>
                            <w:bottom w:w="36" w:type="dxa"/>
                            <w:right w:w="36" w:type="dxa"/>
                          </w:tblCellMar>
                          <w:tblLook w:val="04A0" w:firstRow="1" w:lastRow="0" w:firstColumn="1" w:lastColumn="0" w:noHBand="0" w:noVBand="1"/>
                        </w:tblPr>
                        <w:tblGrid>
                          <w:gridCol w:w="403"/>
                          <w:gridCol w:w="3320"/>
                          <w:gridCol w:w="405"/>
                          <w:gridCol w:w="264"/>
                          <w:gridCol w:w="261"/>
                          <w:gridCol w:w="259"/>
                          <w:gridCol w:w="401"/>
                          <w:gridCol w:w="308"/>
                          <w:gridCol w:w="783"/>
                          <w:gridCol w:w="267"/>
                          <w:gridCol w:w="674"/>
                          <w:gridCol w:w="486"/>
                          <w:gridCol w:w="267"/>
                          <w:gridCol w:w="674"/>
                          <w:gridCol w:w="492"/>
                        </w:tblGrid>
                        <w:tr w:rsidR="00BD0678" w:rsidRPr="001F1D6A" w14:paraId="41F14390" w14:textId="77777777" w:rsidTr="00BE4C66">
                          <w:trPr>
                            <w:tblCellSpacing w:w="6" w:type="dxa"/>
                          </w:trPr>
                          <w:tc>
                            <w:tcPr>
                              <w:tcW w:w="0" w:type="auto"/>
                              <w:gridSpan w:val="2"/>
                              <w:vMerge w:val="restart"/>
                              <w:shd w:val="clear" w:color="auto" w:fill="EFEFEF"/>
                              <w:vAlign w:val="center"/>
                              <w:hideMark/>
                            </w:tcPr>
                            <w:p w14:paraId="2DC2B3CE"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University Core Instructor</w:t>
                              </w:r>
                            </w:p>
                          </w:tc>
                          <w:tc>
                            <w:tcPr>
                              <w:tcW w:w="0" w:type="auto"/>
                              <w:gridSpan w:val="7"/>
                              <w:shd w:val="clear" w:color="auto" w:fill="FFFFFF"/>
                              <w:noWrap/>
                              <w:vAlign w:val="center"/>
                              <w:hideMark/>
                            </w:tcPr>
                            <w:p w14:paraId="2178B99C" w14:textId="77777777" w:rsidR="00BD0678" w:rsidRPr="001F1D6A" w:rsidRDefault="00BD0678" w:rsidP="00BE4C66">
                              <w:pPr>
                                <w:jc w:val="center"/>
                                <w:rPr>
                                  <w:rFonts w:eastAsia="Times New Roman"/>
                                </w:rPr>
                              </w:pPr>
                            </w:p>
                          </w:tc>
                          <w:tc>
                            <w:tcPr>
                              <w:tcW w:w="0" w:type="auto"/>
                              <w:gridSpan w:val="6"/>
                              <w:shd w:val="clear" w:color="auto" w:fill="FFFFFF"/>
                              <w:noWrap/>
                              <w:vAlign w:val="center"/>
                              <w:hideMark/>
                            </w:tcPr>
                            <w:p w14:paraId="2F754BFF" w14:textId="77777777" w:rsidR="00BD0678" w:rsidRPr="001F1D6A" w:rsidRDefault="00BD0678" w:rsidP="00BE4C66">
                              <w:pPr>
                                <w:jc w:val="center"/>
                                <w:rPr>
                                  <w:rFonts w:eastAsia="Times New Roman"/>
                                </w:rPr>
                              </w:pPr>
                              <w:r w:rsidRPr="001F1D6A">
                                <w:rPr>
                                  <w:rFonts w:ascii="Roboto" w:eastAsia="Times New Roman" w:hAnsi="Roboto"/>
                                  <w:b/>
                                  <w:bCs/>
                                  <w:i/>
                                  <w:iCs/>
                                  <w:color w:val="000000"/>
                                  <w:sz w:val="17"/>
                                  <w:szCs w:val="17"/>
                                </w:rPr>
                                <w:t>--- Survey Comparisons ---</w:t>
                              </w:r>
                            </w:p>
                          </w:tc>
                        </w:tr>
                        <w:tr w:rsidR="00BD0678" w:rsidRPr="001F1D6A" w14:paraId="2BBBFC7E" w14:textId="77777777" w:rsidTr="00BE4C66">
                          <w:trPr>
                            <w:tblCellSpacing w:w="6" w:type="dxa"/>
                          </w:trPr>
                          <w:tc>
                            <w:tcPr>
                              <w:tcW w:w="0" w:type="auto"/>
                              <w:gridSpan w:val="2"/>
                              <w:vMerge/>
                              <w:shd w:val="clear" w:color="auto" w:fill="808080"/>
                              <w:vAlign w:val="center"/>
                              <w:hideMark/>
                            </w:tcPr>
                            <w:p w14:paraId="5FB9C18E" w14:textId="77777777" w:rsidR="00BD0678" w:rsidRPr="001F1D6A" w:rsidRDefault="00BD0678" w:rsidP="00BE4C66">
                              <w:pPr>
                                <w:rPr>
                                  <w:rFonts w:eastAsia="Times New Roman"/>
                                </w:rPr>
                              </w:pPr>
                            </w:p>
                          </w:tc>
                          <w:tc>
                            <w:tcPr>
                              <w:tcW w:w="0" w:type="auto"/>
                              <w:gridSpan w:val="5"/>
                              <w:shd w:val="clear" w:color="auto" w:fill="F8F8F8"/>
                              <w:noWrap/>
                              <w:vAlign w:val="center"/>
                              <w:hideMark/>
                            </w:tcPr>
                            <w:p w14:paraId="7443410B"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Responses (%)</w:t>
                              </w:r>
                            </w:p>
                          </w:tc>
                          <w:tc>
                            <w:tcPr>
                              <w:tcW w:w="0" w:type="auto"/>
                              <w:gridSpan w:val="2"/>
                              <w:shd w:val="clear" w:color="auto" w:fill="FFFFFF"/>
                              <w:noWrap/>
                              <w:vAlign w:val="center"/>
                              <w:hideMark/>
                            </w:tcPr>
                            <w:p w14:paraId="532348BE"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Individual</w:t>
                              </w:r>
                            </w:p>
                          </w:tc>
                          <w:tc>
                            <w:tcPr>
                              <w:tcW w:w="0" w:type="auto"/>
                              <w:gridSpan w:val="3"/>
                              <w:shd w:val="clear" w:color="auto" w:fill="F8F8F8"/>
                              <w:noWrap/>
                              <w:vAlign w:val="center"/>
                              <w:hideMark/>
                            </w:tcPr>
                            <w:p w14:paraId="0BAA83B5"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GRSD</w:t>
                              </w:r>
                            </w:p>
                          </w:tc>
                          <w:tc>
                            <w:tcPr>
                              <w:tcW w:w="0" w:type="auto"/>
                              <w:gridSpan w:val="3"/>
                              <w:shd w:val="clear" w:color="auto" w:fill="FCFCFF"/>
                              <w:noWrap/>
                              <w:vAlign w:val="center"/>
                              <w:hideMark/>
                            </w:tcPr>
                            <w:p w14:paraId="278B72B3"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All</w:t>
                              </w:r>
                            </w:p>
                          </w:tc>
                        </w:tr>
                        <w:tr w:rsidR="00BD0678" w:rsidRPr="001F1D6A" w14:paraId="6166356C" w14:textId="77777777" w:rsidTr="00BE4C66">
                          <w:trPr>
                            <w:tblCellSpacing w:w="6" w:type="dxa"/>
                          </w:trPr>
                          <w:tc>
                            <w:tcPr>
                              <w:tcW w:w="0" w:type="auto"/>
                              <w:gridSpan w:val="2"/>
                              <w:vMerge/>
                              <w:shd w:val="clear" w:color="auto" w:fill="808080"/>
                              <w:vAlign w:val="center"/>
                              <w:hideMark/>
                            </w:tcPr>
                            <w:p w14:paraId="65D241D7" w14:textId="77777777" w:rsidR="00BD0678" w:rsidRPr="001F1D6A" w:rsidRDefault="00BD0678" w:rsidP="00BE4C66">
                              <w:pPr>
                                <w:rPr>
                                  <w:rFonts w:eastAsia="Times New Roman"/>
                                </w:rPr>
                              </w:pPr>
                            </w:p>
                          </w:tc>
                          <w:tc>
                            <w:tcPr>
                              <w:tcW w:w="0" w:type="auto"/>
                              <w:shd w:val="clear" w:color="auto" w:fill="FFFFF2"/>
                              <w:vAlign w:val="center"/>
                              <w:hideMark/>
                            </w:tcPr>
                            <w:p w14:paraId="4E34CDAA"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SA</w:t>
                              </w:r>
                            </w:p>
                          </w:tc>
                          <w:tc>
                            <w:tcPr>
                              <w:tcW w:w="0" w:type="auto"/>
                              <w:shd w:val="clear" w:color="auto" w:fill="FFFFF2"/>
                              <w:vAlign w:val="center"/>
                              <w:hideMark/>
                            </w:tcPr>
                            <w:p w14:paraId="5AC2D690"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A</w:t>
                              </w:r>
                            </w:p>
                          </w:tc>
                          <w:tc>
                            <w:tcPr>
                              <w:tcW w:w="0" w:type="auto"/>
                              <w:shd w:val="clear" w:color="auto" w:fill="FFFFF2"/>
                              <w:vAlign w:val="center"/>
                              <w:hideMark/>
                            </w:tcPr>
                            <w:p w14:paraId="7FAE2A0D"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U</w:t>
                              </w:r>
                            </w:p>
                          </w:tc>
                          <w:tc>
                            <w:tcPr>
                              <w:tcW w:w="0" w:type="auto"/>
                              <w:shd w:val="clear" w:color="auto" w:fill="FFFFF2"/>
                              <w:vAlign w:val="center"/>
                              <w:hideMark/>
                            </w:tcPr>
                            <w:p w14:paraId="57902976"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D</w:t>
                              </w:r>
                            </w:p>
                          </w:tc>
                          <w:tc>
                            <w:tcPr>
                              <w:tcW w:w="0" w:type="auto"/>
                              <w:shd w:val="clear" w:color="auto" w:fill="FFFFF2"/>
                              <w:vAlign w:val="center"/>
                              <w:hideMark/>
                            </w:tcPr>
                            <w:p w14:paraId="50936DB5"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SD</w:t>
                              </w:r>
                            </w:p>
                          </w:tc>
                          <w:tc>
                            <w:tcPr>
                              <w:tcW w:w="0" w:type="auto"/>
                              <w:shd w:val="clear" w:color="auto" w:fill="FFFFFE"/>
                              <w:vAlign w:val="center"/>
                              <w:hideMark/>
                            </w:tcPr>
                            <w:p w14:paraId="42E48A6D"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N</w:t>
                              </w:r>
                            </w:p>
                          </w:tc>
                          <w:tc>
                            <w:tcPr>
                              <w:tcW w:w="0" w:type="auto"/>
                              <w:shd w:val="clear" w:color="auto" w:fill="D3D3D3"/>
                              <w:vAlign w:val="center"/>
                              <w:hideMark/>
                            </w:tcPr>
                            <w:p w14:paraId="549F50FC"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Mean</w:t>
                              </w:r>
                            </w:p>
                          </w:tc>
                          <w:tc>
                            <w:tcPr>
                              <w:tcW w:w="0" w:type="auto"/>
                              <w:shd w:val="clear" w:color="auto" w:fill="F8F8F8"/>
                              <w:vAlign w:val="center"/>
                              <w:hideMark/>
                            </w:tcPr>
                            <w:p w14:paraId="7EF2C822"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N</w:t>
                              </w:r>
                            </w:p>
                          </w:tc>
                          <w:tc>
                            <w:tcPr>
                              <w:tcW w:w="0" w:type="auto"/>
                              <w:shd w:val="clear" w:color="auto" w:fill="D3D3D3"/>
                              <w:vAlign w:val="center"/>
                              <w:hideMark/>
                            </w:tcPr>
                            <w:p w14:paraId="42F4B278"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Mean</w:t>
                              </w:r>
                            </w:p>
                          </w:tc>
                          <w:tc>
                            <w:tcPr>
                              <w:tcW w:w="0" w:type="auto"/>
                              <w:shd w:val="clear" w:color="auto" w:fill="F8F8F8"/>
                              <w:vAlign w:val="center"/>
                              <w:hideMark/>
                            </w:tcPr>
                            <w:p w14:paraId="406F71A5"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Pct</w:t>
                              </w:r>
                              <w:r w:rsidRPr="001F1D6A">
                                <w:rPr>
                                  <w:rFonts w:ascii="Roboto" w:eastAsia="Times New Roman" w:hAnsi="Roboto"/>
                                  <w:color w:val="000000"/>
                                  <w:sz w:val="17"/>
                                  <w:szCs w:val="17"/>
                                </w:rPr>
                                <w:br/>
                              </w:r>
                              <w:proofErr w:type="spellStart"/>
                              <w:r w:rsidRPr="001F1D6A">
                                <w:rPr>
                                  <w:rFonts w:ascii="Roboto" w:eastAsia="Times New Roman" w:hAnsi="Roboto"/>
                                  <w:color w:val="000000"/>
                                  <w:sz w:val="17"/>
                                  <w:szCs w:val="17"/>
                                </w:rPr>
                                <w:t>Rnk</w:t>
                              </w:r>
                              <w:proofErr w:type="spellEnd"/>
                            </w:p>
                          </w:tc>
                          <w:tc>
                            <w:tcPr>
                              <w:tcW w:w="0" w:type="auto"/>
                              <w:shd w:val="clear" w:color="auto" w:fill="FCFCFF"/>
                              <w:vAlign w:val="center"/>
                              <w:hideMark/>
                            </w:tcPr>
                            <w:p w14:paraId="0E67AECC"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N</w:t>
                              </w:r>
                            </w:p>
                          </w:tc>
                          <w:tc>
                            <w:tcPr>
                              <w:tcW w:w="0" w:type="auto"/>
                              <w:shd w:val="clear" w:color="auto" w:fill="D3D3D3"/>
                              <w:vAlign w:val="center"/>
                              <w:hideMark/>
                            </w:tcPr>
                            <w:p w14:paraId="3AA97225"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Mean</w:t>
                              </w:r>
                            </w:p>
                          </w:tc>
                          <w:tc>
                            <w:tcPr>
                              <w:tcW w:w="0" w:type="auto"/>
                              <w:shd w:val="clear" w:color="auto" w:fill="FCFCFF"/>
                              <w:vAlign w:val="center"/>
                              <w:hideMark/>
                            </w:tcPr>
                            <w:p w14:paraId="118CCB76"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Pct</w:t>
                              </w:r>
                              <w:r w:rsidRPr="001F1D6A">
                                <w:rPr>
                                  <w:rFonts w:ascii="Roboto" w:eastAsia="Times New Roman" w:hAnsi="Roboto"/>
                                  <w:color w:val="000000"/>
                                  <w:sz w:val="17"/>
                                  <w:szCs w:val="17"/>
                                </w:rPr>
                                <w:br/>
                              </w:r>
                              <w:proofErr w:type="spellStart"/>
                              <w:r w:rsidRPr="001F1D6A">
                                <w:rPr>
                                  <w:rFonts w:ascii="Roboto" w:eastAsia="Times New Roman" w:hAnsi="Roboto"/>
                                  <w:color w:val="000000"/>
                                  <w:sz w:val="17"/>
                                  <w:szCs w:val="17"/>
                                </w:rPr>
                                <w:t>Rnk</w:t>
                              </w:r>
                              <w:proofErr w:type="spellEnd"/>
                            </w:p>
                          </w:tc>
                        </w:tr>
                        <w:tr w:rsidR="00BD0678" w:rsidRPr="001F1D6A" w14:paraId="6A3544E2" w14:textId="77777777" w:rsidTr="00BE4C66">
                          <w:trPr>
                            <w:tblCellSpacing w:w="6" w:type="dxa"/>
                          </w:trPr>
                          <w:tc>
                            <w:tcPr>
                              <w:tcW w:w="385" w:type="dxa"/>
                              <w:shd w:val="clear" w:color="auto" w:fill="FFFFFF"/>
                              <w:vAlign w:val="center"/>
                              <w:hideMark/>
                            </w:tcPr>
                            <w:p w14:paraId="291C5BFC"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Q16</w:t>
                              </w:r>
                            </w:p>
                          </w:tc>
                          <w:tc>
                            <w:tcPr>
                              <w:tcW w:w="0" w:type="auto"/>
                              <w:shd w:val="clear" w:color="auto" w:fill="FFFFFF"/>
                              <w:vAlign w:val="center"/>
                              <w:hideMark/>
                            </w:tcPr>
                            <w:p w14:paraId="40018DAA" w14:textId="77777777" w:rsidR="00BD0678" w:rsidRPr="001F1D6A" w:rsidRDefault="00BD0678" w:rsidP="00BE4C66">
                              <w:pPr>
                                <w:rPr>
                                  <w:rFonts w:eastAsia="Times New Roman"/>
                                </w:rPr>
                              </w:pPr>
                              <w:r w:rsidRPr="001F1D6A">
                                <w:rPr>
                                  <w:rFonts w:ascii="Roboto" w:eastAsia="Times New Roman" w:hAnsi="Roboto"/>
                                  <w:color w:val="000000"/>
                                  <w:sz w:val="17"/>
                                  <w:szCs w:val="17"/>
                                </w:rPr>
                                <w:t xml:space="preserve">My </w:t>
                              </w:r>
                              <w:proofErr w:type="gramStart"/>
                              <w:r w:rsidRPr="001F1D6A">
                                <w:rPr>
                                  <w:rFonts w:ascii="Roboto" w:eastAsia="Times New Roman" w:hAnsi="Roboto"/>
                                  <w:color w:val="000000"/>
                                  <w:sz w:val="17"/>
                                  <w:szCs w:val="17"/>
                                </w:rPr>
                                <w:t>Instructor</w:t>
                              </w:r>
                              <w:proofErr w:type="gramEnd"/>
                              <w:r w:rsidRPr="001F1D6A">
                                <w:rPr>
                                  <w:rFonts w:ascii="Roboto" w:eastAsia="Times New Roman" w:hAnsi="Roboto"/>
                                  <w:color w:val="000000"/>
                                  <w:sz w:val="17"/>
                                  <w:szCs w:val="17"/>
                                </w:rPr>
                                <w:t xml:space="preserve"> is fluent in English</w:t>
                              </w:r>
                            </w:p>
                          </w:tc>
                          <w:tc>
                            <w:tcPr>
                              <w:tcW w:w="0" w:type="auto"/>
                              <w:shd w:val="clear" w:color="auto" w:fill="FFFDF9"/>
                              <w:hideMark/>
                            </w:tcPr>
                            <w:p w14:paraId="16A498AA"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4381666F"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56437E66"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7654F33B"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34041904"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FFF"/>
                              <w:vAlign w:val="center"/>
                            </w:tcPr>
                            <w:p w14:paraId="1C408E97" w14:textId="77777777" w:rsidR="00BD0678" w:rsidRPr="001F1D6A" w:rsidRDefault="00BD0678" w:rsidP="00BE4C66">
                              <w:pPr>
                                <w:jc w:val="center"/>
                                <w:rPr>
                                  <w:rFonts w:eastAsia="Times New Roman"/>
                                </w:rPr>
                              </w:pPr>
                            </w:p>
                          </w:tc>
                          <w:tc>
                            <w:tcPr>
                              <w:tcW w:w="0" w:type="auto"/>
                              <w:shd w:val="clear" w:color="auto" w:fill="D3D3D3"/>
                              <w:vAlign w:val="center"/>
                            </w:tcPr>
                            <w:p w14:paraId="73AAEC0D" w14:textId="77777777" w:rsidR="00BD0678" w:rsidRPr="001F1D6A" w:rsidRDefault="00BD0678" w:rsidP="00BE4C66">
                              <w:pPr>
                                <w:jc w:val="center"/>
                                <w:rPr>
                                  <w:rFonts w:eastAsia="Times New Roman"/>
                                </w:rPr>
                              </w:pPr>
                            </w:p>
                          </w:tc>
                          <w:tc>
                            <w:tcPr>
                              <w:tcW w:w="0" w:type="auto"/>
                              <w:shd w:val="clear" w:color="auto" w:fill="F8F8F8"/>
                              <w:vAlign w:val="center"/>
                            </w:tcPr>
                            <w:p w14:paraId="7F2EAD93" w14:textId="77777777" w:rsidR="00BD0678" w:rsidRPr="001F1D6A" w:rsidRDefault="00BD0678" w:rsidP="00BE4C66">
                              <w:pPr>
                                <w:jc w:val="center"/>
                                <w:rPr>
                                  <w:rFonts w:eastAsia="Times New Roman"/>
                                </w:rPr>
                              </w:pPr>
                            </w:p>
                          </w:tc>
                          <w:tc>
                            <w:tcPr>
                              <w:tcW w:w="0" w:type="auto"/>
                              <w:shd w:val="clear" w:color="auto" w:fill="D3D3D3"/>
                              <w:vAlign w:val="center"/>
                            </w:tcPr>
                            <w:p w14:paraId="3CC5CE2C" w14:textId="77777777" w:rsidR="00BD0678" w:rsidRPr="001F1D6A" w:rsidRDefault="00BD0678" w:rsidP="00BE4C66">
                              <w:pPr>
                                <w:jc w:val="center"/>
                                <w:rPr>
                                  <w:rFonts w:eastAsia="Times New Roman"/>
                                </w:rPr>
                              </w:pPr>
                            </w:p>
                          </w:tc>
                          <w:tc>
                            <w:tcPr>
                              <w:tcW w:w="0" w:type="auto"/>
                              <w:shd w:val="clear" w:color="auto" w:fill="F8F8F8"/>
                              <w:vAlign w:val="center"/>
                            </w:tcPr>
                            <w:p w14:paraId="0B834BE0" w14:textId="77777777" w:rsidR="00BD0678" w:rsidRPr="001F1D6A" w:rsidRDefault="00BD0678" w:rsidP="00BE4C66">
                              <w:pPr>
                                <w:jc w:val="center"/>
                                <w:rPr>
                                  <w:rFonts w:eastAsia="Times New Roman"/>
                                </w:rPr>
                              </w:pPr>
                            </w:p>
                          </w:tc>
                          <w:tc>
                            <w:tcPr>
                              <w:tcW w:w="0" w:type="auto"/>
                              <w:shd w:val="clear" w:color="auto" w:fill="FCFCFF"/>
                              <w:vAlign w:val="center"/>
                            </w:tcPr>
                            <w:p w14:paraId="47027457" w14:textId="77777777" w:rsidR="00BD0678" w:rsidRPr="001F1D6A" w:rsidRDefault="00BD0678" w:rsidP="00BE4C66">
                              <w:pPr>
                                <w:jc w:val="center"/>
                                <w:rPr>
                                  <w:rFonts w:eastAsia="Times New Roman"/>
                                </w:rPr>
                              </w:pPr>
                            </w:p>
                          </w:tc>
                          <w:tc>
                            <w:tcPr>
                              <w:tcW w:w="0" w:type="auto"/>
                              <w:shd w:val="clear" w:color="auto" w:fill="D3D3D3"/>
                              <w:vAlign w:val="center"/>
                            </w:tcPr>
                            <w:p w14:paraId="44360EA3" w14:textId="77777777" w:rsidR="00BD0678" w:rsidRPr="001F1D6A" w:rsidRDefault="00BD0678" w:rsidP="00BE4C66">
                              <w:pPr>
                                <w:jc w:val="center"/>
                                <w:rPr>
                                  <w:rFonts w:eastAsia="Times New Roman"/>
                                </w:rPr>
                              </w:pPr>
                            </w:p>
                          </w:tc>
                          <w:tc>
                            <w:tcPr>
                              <w:tcW w:w="0" w:type="auto"/>
                              <w:shd w:val="clear" w:color="auto" w:fill="FCFCFF"/>
                              <w:vAlign w:val="center"/>
                            </w:tcPr>
                            <w:p w14:paraId="68DC65AB" w14:textId="77777777" w:rsidR="00BD0678" w:rsidRPr="001F1D6A" w:rsidRDefault="00BD0678" w:rsidP="00BE4C66">
                              <w:pPr>
                                <w:jc w:val="center"/>
                                <w:rPr>
                                  <w:rFonts w:eastAsia="Times New Roman"/>
                                </w:rPr>
                              </w:pPr>
                            </w:p>
                          </w:tc>
                        </w:tr>
                      </w:tbl>
                      <w:p w14:paraId="18A0844C" w14:textId="77777777" w:rsidR="00BD0678" w:rsidRPr="001F1D6A" w:rsidRDefault="00BD0678" w:rsidP="00BE4C66">
                        <w:pPr>
                          <w:rPr>
                            <w:rFonts w:eastAsia="Times New Roman"/>
                          </w:rPr>
                        </w:pPr>
                      </w:p>
                    </w:tc>
                  </w:tr>
                  <w:tr w:rsidR="00BD0678" w:rsidRPr="001F1D6A" w14:paraId="19287135" w14:textId="77777777" w:rsidTr="00BE4C66">
                    <w:trPr>
                      <w:tblCellSpacing w:w="0" w:type="dxa"/>
                    </w:trPr>
                    <w:tc>
                      <w:tcPr>
                        <w:tcW w:w="5000" w:type="pct"/>
                        <w:shd w:val="clear" w:color="auto" w:fill="FFFFFF"/>
                        <w:vAlign w:val="center"/>
                        <w:hideMark/>
                      </w:tcPr>
                      <w:p w14:paraId="58ADA890" w14:textId="77777777" w:rsidR="00BD0678" w:rsidRPr="001F1D6A" w:rsidRDefault="00BD0678" w:rsidP="00BE4C66">
                        <w:pPr>
                          <w:jc w:val="right"/>
                          <w:rPr>
                            <w:rFonts w:eastAsia="Times New Roman"/>
                          </w:rPr>
                        </w:pPr>
                        <w:r w:rsidRPr="001F1D6A">
                          <w:rPr>
                            <w:rFonts w:ascii="Roboto" w:eastAsia="Times New Roman" w:hAnsi="Roboto"/>
                            <w:b/>
                            <w:bCs/>
                            <w:color w:val="232B3A"/>
                            <w:sz w:val="17"/>
                            <w:szCs w:val="17"/>
                          </w:rPr>
                          <w:t>Responses: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SA</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Strongly Agree</w:t>
                        </w:r>
                        <w:r w:rsidRPr="001F1D6A">
                          <w:rPr>
                            <w:rFonts w:ascii="Roboto" w:eastAsia="Times New Roman" w:hAnsi="Roboto"/>
                            <w:color w:val="505050"/>
                            <w:sz w:val="17"/>
                            <w:szCs w:val="17"/>
                          </w:rPr>
                          <w:t>=</w:t>
                        </w:r>
                        <w:r w:rsidRPr="001F1D6A">
                          <w:rPr>
                            <w:rFonts w:ascii="Roboto" w:eastAsia="Times New Roman" w:hAnsi="Roboto"/>
                            <w:color w:val="006000"/>
                            <w:sz w:val="17"/>
                            <w:szCs w:val="17"/>
                          </w:rPr>
                          <w:t>5</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A</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Agree</w:t>
                        </w:r>
                        <w:r w:rsidRPr="001F1D6A">
                          <w:rPr>
                            <w:rFonts w:ascii="Roboto" w:eastAsia="Times New Roman" w:hAnsi="Roboto"/>
                            <w:color w:val="505050"/>
                            <w:sz w:val="17"/>
                            <w:szCs w:val="17"/>
                          </w:rPr>
                          <w:t>=</w:t>
                        </w:r>
                        <w:r w:rsidRPr="001F1D6A">
                          <w:rPr>
                            <w:rFonts w:ascii="Roboto" w:eastAsia="Times New Roman" w:hAnsi="Roboto"/>
                            <w:color w:val="006000"/>
                            <w:sz w:val="17"/>
                            <w:szCs w:val="17"/>
                          </w:rPr>
                          <w:t>4</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U</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Undecided</w:t>
                        </w:r>
                        <w:r w:rsidRPr="001F1D6A">
                          <w:rPr>
                            <w:rFonts w:ascii="Roboto" w:eastAsia="Times New Roman" w:hAnsi="Roboto"/>
                            <w:color w:val="505050"/>
                            <w:sz w:val="17"/>
                            <w:szCs w:val="17"/>
                          </w:rPr>
                          <w:t>=</w:t>
                        </w:r>
                        <w:r w:rsidRPr="001F1D6A">
                          <w:rPr>
                            <w:rFonts w:ascii="Roboto" w:eastAsia="Times New Roman" w:hAnsi="Roboto"/>
                            <w:color w:val="006000"/>
                            <w:sz w:val="17"/>
                            <w:szCs w:val="17"/>
                          </w:rPr>
                          <w:t>3</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D</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Disagree</w:t>
                        </w:r>
                        <w:r w:rsidRPr="001F1D6A">
                          <w:rPr>
                            <w:rFonts w:ascii="Roboto" w:eastAsia="Times New Roman" w:hAnsi="Roboto"/>
                            <w:color w:val="505050"/>
                            <w:sz w:val="17"/>
                            <w:szCs w:val="17"/>
                          </w:rPr>
                          <w:t>=</w:t>
                        </w:r>
                        <w:r w:rsidRPr="001F1D6A">
                          <w:rPr>
                            <w:rFonts w:ascii="Roboto" w:eastAsia="Times New Roman" w:hAnsi="Roboto"/>
                            <w:color w:val="006000"/>
                            <w:sz w:val="17"/>
                            <w:szCs w:val="17"/>
                          </w:rPr>
                          <w:t>2</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SD</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Strongly Disagree</w:t>
                        </w:r>
                        <w:r w:rsidRPr="001F1D6A">
                          <w:rPr>
                            <w:rFonts w:ascii="Roboto" w:eastAsia="Times New Roman" w:hAnsi="Roboto"/>
                            <w:color w:val="505050"/>
                            <w:sz w:val="17"/>
                            <w:szCs w:val="17"/>
                          </w:rPr>
                          <w:t>=</w:t>
                        </w:r>
                        <w:r w:rsidRPr="001F1D6A">
                          <w:rPr>
                            <w:rFonts w:ascii="Roboto" w:eastAsia="Times New Roman" w:hAnsi="Roboto"/>
                            <w:color w:val="006000"/>
                            <w:sz w:val="17"/>
                            <w:szCs w:val="17"/>
                          </w:rPr>
                          <w:t>1</w:t>
                        </w:r>
                        <w:r w:rsidRPr="001F1D6A">
                          <w:rPr>
                            <w:rFonts w:eastAsia="Times New Roman"/>
                          </w:rPr>
                          <w:t> </w:t>
                        </w:r>
                        <w:r w:rsidRPr="001F1D6A">
                          <w:rPr>
                            <w:rFonts w:eastAsia="Times New Roman"/>
                          </w:rPr>
                          <w:br/>
                        </w:r>
                        <w:r w:rsidRPr="001F1D6A">
                          <w:rPr>
                            <w:rFonts w:ascii="Roboto" w:eastAsia="Times New Roman" w:hAnsi="Roboto"/>
                            <w:b/>
                            <w:bCs/>
                            <w:color w:val="000000"/>
                            <w:sz w:val="17"/>
                            <w:szCs w:val="17"/>
                          </w:rPr>
                          <w:t xml:space="preserve">Pct </w:t>
                        </w:r>
                        <w:proofErr w:type="spellStart"/>
                        <w:r w:rsidRPr="001F1D6A">
                          <w:rPr>
                            <w:rFonts w:ascii="Roboto" w:eastAsia="Times New Roman" w:hAnsi="Roboto"/>
                            <w:b/>
                            <w:bCs/>
                            <w:color w:val="000000"/>
                            <w:sz w:val="17"/>
                            <w:szCs w:val="17"/>
                          </w:rPr>
                          <w:t>Rnk</w:t>
                        </w:r>
                        <w:proofErr w:type="spellEnd"/>
                        <w:r w:rsidRPr="001F1D6A">
                          <w:rPr>
                            <w:rFonts w:ascii="Roboto" w:eastAsia="Times New Roman" w:hAnsi="Roboto"/>
                            <w:b/>
                            <w:bCs/>
                            <w:color w:val="000000"/>
                            <w:sz w:val="17"/>
                            <w:szCs w:val="17"/>
                          </w:rPr>
                          <w:t>: </w:t>
                        </w:r>
                        <w:r w:rsidRPr="001F1D6A">
                          <w:rPr>
                            <w:rFonts w:ascii="Roboto" w:eastAsia="Times New Roman" w:hAnsi="Roboto"/>
                            <w:color w:val="000000"/>
                            <w:sz w:val="17"/>
                            <w:szCs w:val="17"/>
                          </w:rPr>
                          <w:t>Percentile Rank (100 is best, calculated vs. precise Mean)</w:t>
                        </w:r>
                      </w:p>
                    </w:tc>
                  </w:tr>
                </w:tbl>
                <w:p w14:paraId="3F8BD060" w14:textId="77777777" w:rsidR="00BD0678" w:rsidRPr="001F1D6A" w:rsidRDefault="00BD0678" w:rsidP="00BE4C66">
                  <w:pPr>
                    <w:rPr>
                      <w:rFonts w:eastAsia="Times New Roman"/>
                    </w:rPr>
                  </w:pPr>
                </w:p>
              </w:tc>
            </w:tr>
          </w:tbl>
          <w:p w14:paraId="4CBE54FB" w14:textId="77777777" w:rsidR="00BD0678" w:rsidRPr="001F1D6A" w:rsidRDefault="00BD0678" w:rsidP="00BE4C66">
            <w:pPr>
              <w:rPr>
                <w:rFonts w:ascii="Roboto" w:eastAsia="Times New Roman" w:hAnsi="Roboto"/>
                <w:color w:val="000000"/>
                <w:sz w:val="20"/>
                <w:szCs w:val="20"/>
              </w:rPr>
            </w:pPr>
          </w:p>
        </w:tc>
      </w:tr>
    </w:tbl>
    <w:p w14:paraId="69C07B06" w14:textId="77777777" w:rsidR="00BD0678" w:rsidRPr="001F1D6A" w:rsidRDefault="00BD0678" w:rsidP="00BD0678">
      <w:pPr>
        <w:rPr>
          <w:rFonts w:eastAsia="Times New Roman"/>
        </w:rPr>
      </w:pPr>
      <w:r w:rsidRPr="001F1D6A">
        <w:rPr>
          <w:rFonts w:eastAsia="Times New Roman"/>
          <w:noProof/>
        </w:rPr>
        <w:drawing>
          <wp:inline distT="0" distB="0" distL="0" distR="0" wp14:anchorId="2203A113" wp14:editId="00471F30">
            <wp:extent cx="952500" cy="45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45720"/>
                    </a:xfrm>
                    <a:prstGeom prst="rect">
                      <a:avLst/>
                    </a:prstGeom>
                    <a:noFill/>
                    <a:ln>
                      <a:noFill/>
                    </a:ln>
                  </pic:spPr>
                </pic:pic>
              </a:graphicData>
            </a:graphic>
          </wp:inline>
        </w:drawing>
      </w:r>
    </w:p>
    <w:tbl>
      <w:tblPr>
        <w:tblW w:w="5000" w:type="pct"/>
        <w:tblCellSpacing w:w="0" w:type="dxa"/>
        <w:shd w:val="clear" w:color="auto" w:fill="909090"/>
        <w:tblCellMar>
          <w:top w:w="12" w:type="dxa"/>
          <w:left w:w="12" w:type="dxa"/>
          <w:bottom w:w="12" w:type="dxa"/>
          <w:right w:w="12" w:type="dxa"/>
        </w:tblCellMar>
        <w:tblLook w:val="04A0" w:firstRow="1" w:lastRow="0" w:firstColumn="1" w:lastColumn="0" w:noHBand="0" w:noVBand="1"/>
      </w:tblPr>
      <w:tblGrid>
        <w:gridCol w:w="9360"/>
      </w:tblGrid>
      <w:tr w:rsidR="00BD0678" w:rsidRPr="001F1D6A" w14:paraId="36F2B402" w14:textId="77777777" w:rsidTr="00BE4C66">
        <w:trPr>
          <w:tblCellSpacing w:w="0" w:type="dxa"/>
        </w:trPr>
        <w:tc>
          <w:tcPr>
            <w:tcW w:w="0" w:type="auto"/>
            <w:shd w:val="clear" w:color="auto" w:fill="909090"/>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36"/>
            </w:tblGrid>
            <w:tr w:rsidR="00BD0678" w:rsidRPr="001F1D6A" w14:paraId="0A1C914B" w14:textId="77777777" w:rsidTr="00BE4C66">
              <w:trPr>
                <w:tblCellSpacing w:w="0" w:type="dxa"/>
              </w:trPr>
              <w:tc>
                <w:tcPr>
                  <w:tcW w:w="0" w:type="auto"/>
                  <w:shd w:val="clear" w:color="auto" w:fill="FFFFFF"/>
                  <w:vAlign w:val="center"/>
                  <w:hideMark/>
                </w:tcPr>
                <w:tbl>
                  <w:tblPr>
                    <w:tblW w:w="5000" w:type="pct"/>
                    <w:tblCellSpacing w:w="0" w:type="dxa"/>
                    <w:shd w:val="clear" w:color="auto" w:fill="FFFFFF"/>
                    <w:tblCellMar>
                      <w:top w:w="36" w:type="dxa"/>
                      <w:left w:w="36" w:type="dxa"/>
                      <w:bottom w:w="36" w:type="dxa"/>
                      <w:right w:w="36" w:type="dxa"/>
                    </w:tblCellMar>
                    <w:tblLook w:val="04A0" w:firstRow="1" w:lastRow="0" w:firstColumn="1" w:lastColumn="0" w:noHBand="0" w:noVBand="1"/>
                  </w:tblPr>
                  <w:tblGrid>
                    <w:gridCol w:w="9336"/>
                  </w:tblGrid>
                  <w:tr w:rsidR="00BD0678" w:rsidRPr="001F1D6A" w14:paraId="48D37B45" w14:textId="77777777" w:rsidTr="00BE4C66">
                    <w:trPr>
                      <w:tblCellSpacing w:w="0" w:type="dxa"/>
                    </w:trPr>
                    <w:tc>
                      <w:tcPr>
                        <w:tcW w:w="5000" w:type="pct"/>
                        <w:shd w:val="clear" w:color="auto" w:fill="FFFFFF"/>
                        <w:vAlign w:val="center"/>
                        <w:hideMark/>
                      </w:tcPr>
                      <w:tbl>
                        <w:tblPr>
                          <w:tblW w:w="5000" w:type="pct"/>
                          <w:tblCellSpacing w:w="6" w:type="dxa"/>
                          <w:shd w:val="clear" w:color="auto" w:fill="808080"/>
                          <w:tblCellMar>
                            <w:top w:w="36" w:type="dxa"/>
                            <w:left w:w="36" w:type="dxa"/>
                            <w:bottom w:w="36" w:type="dxa"/>
                            <w:right w:w="36" w:type="dxa"/>
                          </w:tblCellMar>
                          <w:tblLook w:val="04A0" w:firstRow="1" w:lastRow="0" w:firstColumn="1" w:lastColumn="0" w:noHBand="0" w:noVBand="1"/>
                        </w:tblPr>
                        <w:tblGrid>
                          <w:gridCol w:w="403"/>
                          <w:gridCol w:w="3640"/>
                          <w:gridCol w:w="253"/>
                          <w:gridCol w:w="283"/>
                          <w:gridCol w:w="254"/>
                          <w:gridCol w:w="274"/>
                          <w:gridCol w:w="434"/>
                          <w:gridCol w:w="290"/>
                          <w:gridCol w:w="737"/>
                          <w:gridCol w:w="252"/>
                          <w:gridCol w:w="635"/>
                          <w:gridCol w:w="458"/>
                          <w:gridCol w:w="252"/>
                          <w:gridCol w:w="635"/>
                          <w:gridCol w:w="464"/>
                        </w:tblGrid>
                        <w:tr w:rsidR="00BD0678" w:rsidRPr="001F1D6A" w14:paraId="2F15FC28" w14:textId="77777777" w:rsidTr="00BE4C66">
                          <w:trPr>
                            <w:tblCellSpacing w:w="6" w:type="dxa"/>
                          </w:trPr>
                          <w:tc>
                            <w:tcPr>
                              <w:tcW w:w="0" w:type="auto"/>
                              <w:gridSpan w:val="2"/>
                              <w:vMerge w:val="restart"/>
                              <w:shd w:val="clear" w:color="auto" w:fill="EFEFEF"/>
                              <w:vAlign w:val="center"/>
                              <w:hideMark/>
                            </w:tcPr>
                            <w:p w14:paraId="183C8BA5"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University Core Instructor</w:t>
                              </w:r>
                            </w:p>
                          </w:tc>
                          <w:tc>
                            <w:tcPr>
                              <w:tcW w:w="0" w:type="auto"/>
                              <w:gridSpan w:val="7"/>
                              <w:shd w:val="clear" w:color="auto" w:fill="FFFFFF"/>
                              <w:noWrap/>
                              <w:vAlign w:val="center"/>
                              <w:hideMark/>
                            </w:tcPr>
                            <w:p w14:paraId="65C5F315" w14:textId="77777777" w:rsidR="00BD0678" w:rsidRPr="001F1D6A" w:rsidRDefault="00BD0678" w:rsidP="00BE4C66">
                              <w:pPr>
                                <w:jc w:val="center"/>
                                <w:rPr>
                                  <w:rFonts w:eastAsia="Times New Roman"/>
                                </w:rPr>
                              </w:pPr>
                            </w:p>
                          </w:tc>
                          <w:tc>
                            <w:tcPr>
                              <w:tcW w:w="0" w:type="auto"/>
                              <w:gridSpan w:val="6"/>
                              <w:shd w:val="clear" w:color="auto" w:fill="FFFFFF"/>
                              <w:noWrap/>
                              <w:vAlign w:val="center"/>
                              <w:hideMark/>
                            </w:tcPr>
                            <w:p w14:paraId="760B6B08" w14:textId="77777777" w:rsidR="00BD0678" w:rsidRPr="001F1D6A" w:rsidRDefault="00BD0678" w:rsidP="00BE4C66">
                              <w:pPr>
                                <w:jc w:val="center"/>
                                <w:rPr>
                                  <w:rFonts w:eastAsia="Times New Roman"/>
                                </w:rPr>
                              </w:pPr>
                              <w:r w:rsidRPr="001F1D6A">
                                <w:rPr>
                                  <w:rFonts w:ascii="Roboto" w:eastAsia="Times New Roman" w:hAnsi="Roboto"/>
                                  <w:b/>
                                  <w:bCs/>
                                  <w:i/>
                                  <w:iCs/>
                                  <w:color w:val="000000"/>
                                  <w:sz w:val="17"/>
                                  <w:szCs w:val="17"/>
                                </w:rPr>
                                <w:t>--- Survey Comparisons ---</w:t>
                              </w:r>
                            </w:p>
                          </w:tc>
                        </w:tr>
                        <w:tr w:rsidR="00BD0678" w:rsidRPr="001F1D6A" w14:paraId="13292FD6" w14:textId="77777777" w:rsidTr="00BE4C66">
                          <w:trPr>
                            <w:tblCellSpacing w:w="6" w:type="dxa"/>
                          </w:trPr>
                          <w:tc>
                            <w:tcPr>
                              <w:tcW w:w="0" w:type="auto"/>
                              <w:gridSpan w:val="2"/>
                              <w:vMerge/>
                              <w:shd w:val="clear" w:color="auto" w:fill="808080"/>
                              <w:vAlign w:val="center"/>
                              <w:hideMark/>
                            </w:tcPr>
                            <w:p w14:paraId="797753E2" w14:textId="77777777" w:rsidR="00BD0678" w:rsidRPr="001F1D6A" w:rsidRDefault="00BD0678" w:rsidP="00BE4C66">
                              <w:pPr>
                                <w:rPr>
                                  <w:rFonts w:eastAsia="Times New Roman"/>
                                </w:rPr>
                              </w:pPr>
                            </w:p>
                          </w:tc>
                          <w:tc>
                            <w:tcPr>
                              <w:tcW w:w="0" w:type="auto"/>
                              <w:gridSpan w:val="5"/>
                              <w:shd w:val="clear" w:color="auto" w:fill="F8F8F8"/>
                              <w:noWrap/>
                              <w:vAlign w:val="center"/>
                              <w:hideMark/>
                            </w:tcPr>
                            <w:p w14:paraId="71D9FEA2"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Responses (%)</w:t>
                              </w:r>
                            </w:p>
                          </w:tc>
                          <w:tc>
                            <w:tcPr>
                              <w:tcW w:w="0" w:type="auto"/>
                              <w:gridSpan w:val="2"/>
                              <w:shd w:val="clear" w:color="auto" w:fill="FFFFFF"/>
                              <w:noWrap/>
                              <w:vAlign w:val="center"/>
                              <w:hideMark/>
                            </w:tcPr>
                            <w:p w14:paraId="530A7EAB"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Individual</w:t>
                              </w:r>
                            </w:p>
                          </w:tc>
                          <w:tc>
                            <w:tcPr>
                              <w:tcW w:w="0" w:type="auto"/>
                              <w:gridSpan w:val="3"/>
                              <w:shd w:val="clear" w:color="auto" w:fill="F8F8F8"/>
                              <w:noWrap/>
                              <w:vAlign w:val="center"/>
                              <w:hideMark/>
                            </w:tcPr>
                            <w:p w14:paraId="54AA3CAA"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GRSD</w:t>
                              </w:r>
                            </w:p>
                          </w:tc>
                          <w:tc>
                            <w:tcPr>
                              <w:tcW w:w="0" w:type="auto"/>
                              <w:gridSpan w:val="3"/>
                              <w:shd w:val="clear" w:color="auto" w:fill="FCFCFF"/>
                              <w:noWrap/>
                              <w:vAlign w:val="center"/>
                              <w:hideMark/>
                            </w:tcPr>
                            <w:p w14:paraId="21E617BB"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All</w:t>
                              </w:r>
                            </w:p>
                          </w:tc>
                        </w:tr>
                        <w:tr w:rsidR="00BD0678" w:rsidRPr="001F1D6A" w14:paraId="23A064F0" w14:textId="77777777" w:rsidTr="00BE4C66">
                          <w:trPr>
                            <w:tblCellSpacing w:w="6" w:type="dxa"/>
                          </w:trPr>
                          <w:tc>
                            <w:tcPr>
                              <w:tcW w:w="0" w:type="auto"/>
                              <w:gridSpan w:val="2"/>
                              <w:vMerge/>
                              <w:shd w:val="clear" w:color="auto" w:fill="808080"/>
                              <w:vAlign w:val="center"/>
                              <w:hideMark/>
                            </w:tcPr>
                            <w:p w14:paraId="2E1CE27C" w14:textId="77777777" w:rsidR="00BD0678" w:rsidRPr="001F1D6A" w:rsidRDefault="00BD0678" w:rsidP="00BE4C66">
                              <w:pPr>
                                <w:rPr>
                                  <w:rFonts w:eastAsia="Times New Roman"/>
                                </w:rPr>
                              </w:pPr>
                            </w:p>
                          </w:tc>
                          <w:tc>
                            <w:tcPr>
                              <w:tcW w:w="0" w:type="auto"/>
                              <w:shd w:val="clear" w:color="auto" w:fill="FFFFF2"/>
                              <w:vAlign w:val="center"/>
                              <w:hideMark/>
                            </w:tcPr>
                            <w:p w14:paraId="25297C4D"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E</w:t>
                              </w:r>
                            </w:p>
                          </w:tc>
                          <w:tc>
                            <w:tcPr>
                              <w:tcW w:w="0" w:type="auto"/>
                              <w:shd w:val="clear" w:color="auto" w:fill="FFFFF2"/>
                              <w:vAlign w:val="center"/>
                              <w:hideMark/>
                            </w:tcPr>
                            <w:p w14:paraId="439253DD"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G</w:t>
                              </w:r>
                            </w:p>
                          </w:tc>
                          <w:tc>
                            <w:tcPr>
                              <w:tcW w:w="0" w:type="auto"/>
                              <w:shd w:val="clear" w:color="auto" w:fill="FFFFF2"/>
                              <w:vAlign w:val="center"/>
                              <w:hideMark/>
                            </w:tcPr>
                            <w:p w14:paraId="5FA82079"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F</w:t>
                              </w:r>
                            </w:p>
                          </w:tc>
                          <w:tc>
                            <w:tcPr>
                              <w:tcW w:w="0" w:type="auto"/>
                              <w:shd w:val="clear" w:color="auto" w:fill="FFFFF2"/>
                              <w:vAlign w:val="center"/>
                              <w:hideMark/>
                            </w:tcPr>
                            <w:p w14:paraId="4FF29DF8"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P</w:t>
                              </w:r>
                            </w:p>
                          </w:tc>
                          <w:tc>
                            <w:tcPr>
                              <w:tcW w:w="0" w:type="auto"/>
                              <w:shd w:val="clear" w:color="auto" w:fill="FFFFF2"/>
                              <w:vAlign w:val="center"/>
                              <w:hideMark/>
                            </w:tcPr>
                            <w:p w14:paraId="29A30F08" w14:textId="77777777" w:rsidR="00BD0678" w:rsidRPr="001F1D6A" w:rsidRDefault="00BD0678" w:rsidP="00BE4C66">
                              <w:pPr>
                                <w:jc w:val="center"/>
                                <w:rPr>
                                  <w:rFonts w:ascii="Roboto" w:eastAsia="Times New Roman" w:hAnsi="Roboto"/>
                                  <w:b/>
                                  <w:bCs/>
                                  <w:color w:val="000000"/>
                                  <w:sz w:val="17"/>
                                  <w:szCs w:val="17"/>
                                </w:rPr>
                              </w:pPr>
                              <w:r w:rsidRPr="001F1D6A">
                                <w:rPr>
                                  <w:rFonts w:ascii="Roboto" w:eastAsia="Times New Roman" w:hAnsi="Roboto"/>
                                  <w:b/>
                                  <w:bCs/>
                                  <w:color w:val="000000"/>
                                  <w:sz w:val="17"/>
                                  <w:szCs w:val="17"/>
                                </w:rPr>
                                <w:t>VP</w:t>
                              </w:r>
                            </w:p>
                          </w:tc>
                          <w:tc>
                            <w:tcPr>
                              <w:tcW w:w="0" w:type="auto"/>
                              <w:shd w:val="clear" w:color="auto" w:fill="FFFFFE"/>
                              <w:vAlign w:val="center"/>
                              <w:hideMark/>
                            </w:tcPr>
                            <w:p w14:paraId="6F847ADF"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N</w:t>
                              </w:r>
                            </w:p>
                          </w:tc>
                          <w:tc>
                            <w:tcPr>
                              <w:tcW w:w="0" w:type="auto"/>
                              <w:shd w:val="clear" w:color="auto" w:fill="D3D3D3"/>
                              <w:vAlign w:val="center"/>
                              <w:hideMark/>
                            </w:tcPr>
                            <w:p w14:paraId="486ABC77"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Mean</w:t>
                              </w:r>
                            </w:p>
                          </w:tc>
                          <w:tc>
                            <w:tcPr>
                              <w:tcW w:w="0" w:type="auto"/>
                              <w:shd w:val="clear" w:color="auto" w:fill="F8F8F8"/>
                              <w:vAlign w:val="center"/>
                              <w:hideMark/>
                            </w:tcPr>
                            <w:p w14:paraId="41CCFA05"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N</w:t>
                              </w:r>
                            </w:p>
                          </w:tc>
                          <w:tc>
                            <w:tcPr>
                              <w:tcW w:w="0" w:type="auto"/>
                              <w:shd w:val="clear" w:color="auto" w:fill="D3D3D3"/>
                              <w:vAlign w:val="center"/>
                              <w:hideMark/>
                            </w:tcPr>
                            <w:p w14:paraId="6FA07505"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Mean</w:t>
                              </w:r>
                            </w:p>
                          </w:tc>
                          <w:tc>
                            <w:tcPr>
                              <w:tcW w:w="0" w:type="auto"/>
                              <w:shd w:val="clear" w:color="auto" w:fill="F8F8F8"/>
                              <w:vAlign w:val="center"/>
                              <w:hideMark/>
                            </w:tcPr>
                            <w:p w14:paraId="79B62D89"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Pct</w:t>
                              </w:r>
                              <w:r w:rsidRPr="001F1D6A">
                                <w:rPr>
                                  <w:rFonts w:ascii="Roboto" w:eastAsia="Times New Roman" w:hAnsi="Roboto"/>
                                  <w:color w:val="000000"/>
                                  <w:sz w:val="17"/>
                                  <w:szCs w:val="17"/>
                                </w:rPr>
                                <w:br/>
                              </w:r>
                              <w:proofErr w:type="spellStart"/>
                              <w:r w:rsidRPr="001F1D6A">
                                <w:rPr>
                                  <w:rFonts w:ascii="Roboto" w:eastAsia="Times New Roman" w:hAnsi="Roboto"/>
                                  <w:color w:val="000000"/>
                                  <w:sz w:val="17"/>
                                  <w:szCs w:val="17"/>
                                </w:rPr>
                                <w:t>Rnk</w:t>
                              </w:r>
                              <w:proofErr w:type="spellEnd"/>
                            </w:p>
                          </w:tc>
                          <w:tc>
                            <w:tcPr>
                              <w:tcW w:w="0" w:type="auto"/>
                              <w:shd w:val="clear" w:color="auto" w:fill="FCFCFF"/>
                              <w:vAlign w:val="center"/>
                              <w:hideMark/>
                            </w:tcPr>
                            <w:p w14:paraId="5CFDD030"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N</w:t>
                              </w:r>
                            </w:p>
                          </w:tc>
                          <w:tc>
                            <w:tcPr>
                              <w:tcW w:w="0" w:type="auto"/>
                              <w:shd w:val="clear" w:color="auto" w:fill="D3D3D3"/>
                              <w:vAlign w:val="center"/>
                              <w:hideMark/>
                            </w:tcPr>
                            <w:p w14:paraId="10289F2D" w14:textId="77777777" w:rsidR="00BD0678" w:rsidRPr="001F1D6A" w:rsidRDefault="00BD0678" w:rsidP="00BE4C66">
                              <w:pPr>
                                <w:jc w:val="center"/>
                                <w:rPr>
                                  <w:rFonts w:eastAsia="Times New Roman"/>
                                </w:rPr>
                              </w:pPr>
                              <w:r w:rsidRPr="001F1D6A">
                                <w:rPr>
                                  <w:rFonts w:ascii="Roboto" w:eastAsia="Times New Roman" w:hAnsi="Roboto"/>
                                  <w:b/>
                                  <w:bCs/>
                                  <w:color w:val="000000"/>
                                  <w:sz w:val="17"/>
                                  <w:szCs w:val="17"/>
                                </w:rPr>
                                <w:t>Mean</w:t>
                              </w:r>
                            </w:p>
                          </w:tc>
                          <w:tc>
                            <w:tcPr>
                              <w:tcW w:w="0" w:type="auto"/>
                              <w:shd w:val="clear" w:color="auto" w:fill="FCFCFF"/>
                              <w:vAlign w:val="center"/>
                              <w:hideMark/>
                            </w:tcPr>
                            <w:p w14:paraId="016F3DBE"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Pct</w:t>
                              </w:r>
                              <w:r w:rsidRPr="001F1D6A">
                                <w:rPr>
                                  <w:rFonts w:ascii="Roboto" w:eastAsia="Times New Roman" w:hAnsi="Roboto"/>
                                  <w:color w:val="000000"/>
                                  <w:sz w:val="17"/>
                                  <w:szCs w:val="17"/>
                                </w:rPr>
                                <w:br/>
                              </w:r>
                              <w:proofErr w:type="spellStart"/>
                              <w:r w:rsidRPr="001F1D6A">
                                <w:rPr>
                                  <w:rFonts w:ascii="Roboto" w:eastAsia="Times New Roman" w:hAnsi="Roboto"/>
                                  <w:color w:val="000000"/>
                                  <w:sz w:val="17"/>
                                  <w:szCs w:val="17"/>
                                </w:rPr>
                                <w:t>Rnk</w:t>
                              </w:r>
                              <w:proofErr w:type="spellEnd"/>
                            </w:p>
                          </w:tc>
                        </w:tr>
                        <w:tr w:rsidR="00BD0678" w:rsidRPr="001F1D6A" w14:paraId="6404881A" w14:textId="77777777" w:rsidTr="00BE4C66">
                          <w:trPr>
                            <w:tblCellSpacing w:w="6" w:type="dxa"/>
                          </w:trPr>
                          <w:tc>
                            <w:tcPr>
                              <w:tcW w:w="385" w:type="dxa"/>
                              <w:shd w:val="clear" w:color="auto" w:fill="FFFFFF"/>
                              <w:vAlign w:val="center"/>
                              <w:hideMark/>
                            </w:tcPr>
                            <w:p w14:paraId="5B4D0688" w14:textId="77777777" w:rsidR="00BD0678" w:rsidRPr="001F1D6A" w:rsidRDefault="00BD0678" w:rsidP="00BE4C66">
                              <w:pPr>
                                <w:rPr>
                                  <w:rFonts w:eastAsia="Times New Roman"/>
                                </w:rPr>
                              </w:pPr>
                              <w:r w:rsidRPr="001F1D6A">
                                <w:rPr>
                                  <w:rFonts w:ascii="Roboto" w:eastAsia="Times New Roman" w:hAnsi="Roboto"/>
                                  <w:b/>
                                  <w:bCs/>
                                  <w:color w:val="000000"/>
                                  <w:sz w:val="17"/>
                                  <w:szCs w:val="17"/>
                                </w:rPr>
                                <w:t>Q17</w:t>
                              </w:r>
                            </w:p>
                          </w:tc>
                          <w:tc>
                            <w:tcPr>
                              <w:tcW w:w="0" w:type="auto"/>
                              <w:shd w:val="clear" w:color="auto" w:fill="FFFFFF"/>
                              <w:vAlign w:val="center"/>
                              <w:hideMark/>
                            </w:tcPr>
                            <w:p w14:paraId="35006F5A" w14:textId="77777777" w:rsidR="00BD0678" w:rsidRPr="001F1D6A" w:rsidRDefault="00BD0678" w:rsidP="00BE4C66">
                              <w:pPr>
                                <w:rPr>
                                  <w:rFonts w:eastAsia="Times New Roman"/>
                                </w:rPr>
                              </w:pPr>
                              <w:r w:rsidRPr="001F1D6A">
                                <w:rPr>
                                  <w:rFonts w:ascii="Roboto" w:eastAsia="Times New Roman" w:hAnsi="Roboto"/>
                                  <w:color w:val="000000"/>
                                  <w:sz w:val="17"/>
                                  <w:szCs w:val="17"/>
                                </w:rPr>
                                <w:t>Overall, I would rate this instructor as:</w:t>
                              </w:r>
                            </w:p>
                          </w:tc>
                          <w:tc>
                            <w:tcPr>
                              <w:tcW w:w="0" w:type="auto"/>
                              <w:shd w:val="clear" w:color="auto" w:fill="FFFDF9"/>
                              <w:hideMark/>
                            </w:tcPr>
                            <w:p w14:paraId="6CBCAD0E"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1D47D85E"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hideMark/>
                            </w:tcPr>
                            <w:p w14:paraId="68443F60"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1D402CAE"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DF9"/>
                              <w:vAlign w:val="center"/>
                              <w:hideMark/>
                            </w:tcPr>
                            <w:p w14:paraId="41FECAC7" w14:textId="77777777" w:rsidR="00BD0678" w:rsidRPr="001F1D6A" w:rsidRDefault="00BD0678" w:rsidP="00BE4C66">
                              <w:pPr>
                                <w:jc w:val="center"/>
                                <w:rPr>
                                  <w:rFonts w:eastAsia="Times New Roman"/>
                                </w:rPr>
                              </w:pPr>
                              <w:r w:rsidRPr="001F1D6A">
                                <w:rPr>
                                  <w:rFonts w:ascii="Roboto" w:eastAsia="Times New Roman" w:hAnsi="Roboto"/>
                                  <w:color w:val="000000"/>
                                  <w:sz w:val="17"/>
                                  <w:szCs w:val="17"/>
                                </w:rPr>
                                <w:t>0</w:t>
                              </w:r>
                            </w:p>
                          </w:tc>
                          <w:tc>
                            <w:tcPr>
                              <w:tcW w:w="0" w:type="auto"/>
                              <w:shd w:val="clear" w:color="auto" w:fill="FFFFFF"/>
                              <w:vAlign w:val="center"/>
                            </w:tcPr>
                            <w:p w14:paraId="66B61DA4" w14:textId="77777777" w:rsidR="00BD0678" w:rsidRPr="001F1D6A" w:rsidRDefault="00BD0678" w:rsidP="00BE4C66">
                              <w:pPr>
                                <w:jc w:val="center"/>
                                <w:rPr>
                                  <w:rFonts w:eastAsia="Times New Roman"/>
                                </w:rPr>
                              </w:pPr>
                            </w:p>
                          </w:tc>
                          <w:tc>
                            <w:tcPr>
                              <w:tcW w:w="0" w:type="auto"/>
                              <w:shd w:val="clear" w:color="auto" w:fill="D3D3D3"/>
                              <w:vAlign w:val="center"/>
                            </w:tcPr>
                            <w:p w14:paraId="739C0540" w14:textId="77777777" w:rsidR="00BD0678" w:rsidRPr="001F1D6A" w:rsidRDefault="00BD0678" w:rsidP="00BE4C66">
                              <w:pPr>
                                <w:jc w:val="center"/>
                                <w:rPr>
                                  <w:rFonts w:eastAsia="Times New Roman"/>
                                </w:rPr>
                              </w:pPr>
                            </w:p>
                          </w:tc>
                          <w:tc>
                            <w:tcPr>
                              <w:tcW w:w="0" w:type="auto"/>
                              <w:shd w:val="clear" w:color="auto" w:fill="F8F8F8"/>
                              <w:vAlign w:val="center"/>
                            </w:tcPr>
                            <w:p w14:paraId="43825EF0" w14:textId="77777777" w:rsidR="00BD0678" w:rsidRPr="001F1D6A" w:rsidRDefault="00BD0678" w:rsidP="00BE4C66">
                              <w:pPr>
                                <w:jc w:val="center"/>
                                <w:rPr>
                                  <w:rFonts w:eastAsia="Times New Roman"/>
                                </w:rPr>
                              </w:pPr>
                            </w:p>
                          </w:tc>
                          <w:tc>
                            <w:tcPr>
                              <w:tcW w:w="0" w:type="auto"/>
                              <w:shd w:val="clear" w:color="auto" w:fill="D3D3D3"/>
                              <w:vAlign w:val="center"/>
                            </w:tcPr>
                            <w:p w14:paraId="7B80EC3C" w14:textId="77777777" w:rsidR="00BD0678" w:rsidRPr="001F1D6A" w:rsidRDefault="00BD0678" w:rsidP="00BE4C66">
                              <w:pPr>
                                <w:jc w:val="center"/>
                                <w:rPr>
                                  <w:rFonts w:eastAsia="Times New Roman"/>
                                </w:rPr>
                              </w:pPr>
                            </w:p>
                          </w:tc>
                          <w:tc>
                            <w:tcPr>
                              <w:tcW w:w="0" w:type="auto"/>
                              <w:shd w:val="clear" w:color="auto" w:fill="F8F8F8"/>
                              <w:vAlign w:val="center"/>
                            </w:tcPr>
                            <w:p w14:paraId="1BF3ABD7" w14:textId="77777777" w:rsidR="00BD0678" w:rsidRPr="001F1D6A" w:rsidRDefault="00BD0678" w:rsidP="00BE4C66">
                              <w:pPr>
                                <w:jc w:val="center"/>
                                <w:rPr>
                                  <w:rFonts w:eastAsia="Times New Roman"/>
                                </w:rPr>
                              </w:pPr>
                            </w:p>
                          </w:tc>
                          <w:tc>
                            <w:tcPr>
                              <w:tcW w:w="0" w:type="auto"/>
                              <w:shd w:val="clear" w:color="auto" w:fill="FCFCFF"/>
                              <w:vAlign w:val="center"/>
                            </w:tcPr>
                            <w:p w14:paraId="6E141C43" w14:textId="77777777" w:rsidR="00BD0678" w:rsidRPr="001F1D6A" w:rsidRDefault="00BD0678" w:rsidP="00BE4C66">
                              <w:pPr>
                                <w:jc w:val="center"/>
                                <w:rPr>
                                  <w:rFonts w:eastAsia="Times New Roman"/>
                                </w:rPr>
                              </w:pPr>
                            </w:p>
                          </w:tc>
                          <w:tc>
                            <w:tcPr>
                              <w:tcW w:w="0" w:type="auto"/>
                              <w:shd w:val="clear" w:color="auto" w:fill="D3D3D3"/>
                              <w:vAlign w:val="center"/>
                            </w:tcPr>
                            <w:p w14:paraId="148D2948" w14:textId="77777777" w:rsidR="00BD0678" w:rsidRPr="001F1D6A" w:rsidRDefault="00BD0678" w:rsidP="00BE4C66">
                              <w:pPr>
                                <w:jc w:val="center"/>
                                <w:rPr>
                                  <w:rFonts w:eastAsia="Times New Roman"/>
                                </w:rPr>
                              </w:pPr>
                            </w:p>
                          </w:tc>
                          <w:tc>
                            <w:tcPr>
                              <w:tcW w:w="0" w:type="auto"/>
                              <w:shd w:val="clear" w:color="auto" w:fill="FCFCFF"/>
                              <w:vAlign w:val="center"/>
                            </w:tcPr>
                            <w:p w14:paraId="06757B36" w14:textId="77777777" w:rsidR="00BD0678" w:rsidRPr="001F1D6A" w:rsidRDefault="00BD0678" w:rsidP="00BE4C66">
                              <w:pPr>
                                <w:jc w:val="center"/>
                                <w:rPr>
                                  <w:rFonts w:eastAsia="Times New Roman"/>
                                </w:rPr>
                              </w:pPr>
                            </w:p>
                          </w:tc>
                        </w:tr>
                      </w:tbl>
                      <w:p w14:paraId="1CE64436" w14:textId="77777777" w:rsidR="00BD0678" w:rsidRPr="001F1D6A" w:rsidRDefault="00BD0678" w:rsidP="00BE4C66">
                        <w:pPr>
                          <w:rPr>
                            <w:rFonts w:eastAsia="Times New Roman"/>
                          </w:rPr>
                        </w:pPr>
                      </w:p>
                    </w:tc>
                  </w:tr>
                  <w:tr w:rsidR="00BD0678" w:rsidRPr="001F1D6A" w14:paraId="7B98F64A" w14:textId="77777777" w:rsidTr="00BE4C66">
                    <w:trPr>
                      <w:tblCellSpacing w:w="0" w:type="dxa"/>
                    </w:trPr>
                    <w:tc>
                      <w:tcPr>
                        <w:tcW w:w="5000" w:type="pct"/>
                        <w:shd w:val="clear" w:color="auto" w:fill="FFFFFF"/>
                        <w:vAlign w:val="center"/>
                        <w:hideMark/>
                      </w:tcPr>
                      <w:p w14:paraId="742CF3FC" w14:textId="77777777" w:rsidR="00BD0678" w:rsidRPr="001F1D6A" w:rsidRDefault="00BD0678" w:rsidP="00BE4C66">
                        <w:pPr>
                          <w:jc w:val="right"/>
                          <w:rPr>
                            <w:rFonts w:eastAsia="Times New Roman"/>
                          </w:rPr>
                        </w:pPr>
                        <w:r w:rsidRPr="001F1D6A">
                          <w:rPr>
                            <w:rFonts w:ascii="Roboto" w:eastAsia="Times New Roman" w:hAnsi="Roboto"/>
                            <w:b/>
                            <w:bCs/>
                            <w:color w:val="232B3A"/>
                            <w:sz w:val="17"/>
                            <w:szCs w:val="17"/>
                          </w:rPr>
                          <w:t>Responses: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E</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Excellent</w:t>
                        </w:r>
                        <w:r w:rsidRPr="001F1D6A">
                          <w:rPr>
                            <w:rFonts w:ascii="Roboto" w:eastAsia="Times New Roman" w:hAnsi="Roboto"/>
                            <w:color w:val="505050"/>
                            <w:sz w:val="17"/>
                            <w:szCs w:val="17"/>
                          </w:rPr>
                          <w:t>=</w:t>
                        </w:r>
                        <w:r w:rsidRPr="001F1D6A">
                          <w:rPr>
                            <w:rFonts w:ascii="Roboto" w:eastAsia="Times New Roman" w:hAnsi="Roboto"/>
                            <w:color w:val="006000"/>
                            <w:sz w:val="17"/>
                            <w:szCs w:val="17"/>
                          </w:rPr>
                          <w:t>5</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G</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Good</w:t>
                        </w:r>
                        <w:r w:rsidRPr="001F1D6A">
                          <w:rPr>
                            <w:rFonts w:ascii="Roboto" w:eastAsia="Times New Roman" w:hAnsi="Roboto"/>
                            <w:color w:val="505050"/>
                            <w:sz w:val="17"/>
                            <w:szCs w:val="17"/>
                          </w:rPr>
                          <w:t>=</w:t>
                        </w:r>
                        <w:r w:rsidRPr="001F1D6A">
                          <w:rPr>
                            <w:rFonts w:ascii="Roboto" w:eastAsia="Times New Roman" w:hAnsi="Roboto"/>
                            <w:color w:val="006000"/>
                            <w:sz w:val="17"/>
                            <w:szCs w:val="17"/>
                          </w:rPr>
                          <w:t>4</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F</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Fair</w:t>
                        </w:r>
                        <w:r w:rsidRPr="001F1D6A">
                          <w:rPr>
                            <w:rFonts w:ascii="Roboto" w:eastAsia="Times New Roman" w:hAnsi="Roboto"/>
                            <w:color w:val="505050"/>
                            <w:sz w:val="17"/>
                            <w:szCs w:val="17"/>
                          </w:rPr>
                          <w:t>=</w:t>
                        </w:r>
                        <w:r w:rsidRPr="001F1D6A">
                          <w:rPr>
                            <w:rFonts w:ascii="Roboto" w:eastAsia="Times New Roman" w:hAnsi="Roboto"/>
                            <w:color w:val="006000"/>
                            <w:sz w:val="17"/>
                            <w:szCs w:val="17"/>
                          </w:rPr>
                          <w:t>3</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P</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Poor</w:t>
                        </w:r>
                        <w:r w:rsidRPr="001F1D6A">
                          <w:rPr>
                            <w:rFonts w:ascii="Roboto" w:eastAsia="Times New Roman" w:hAnsi="Roboto"/>
                            <w:color w:val="505050"/>
                            <w:sz w:val="17"/>
                            <w:szCs w:val="17"/>
                          </w:rPr>
                          <w:t>=</w:t>
                        </w:r>
                        <w:r w:rsidRPr="001F1D6A">
                          <w:rPr>
                            <w:rFonts w:ascii="Roboto" w:eastAsia="Times New Roman" w:hAnsi="Roboto"/>
                            <w:color w:val="006000"/>
                            <w:sz w:val="17"/>
                            <w:szCs w:val="17"/>
                          </w:rPr>
                          <w:t>2</w:t>
                        </w:r>
                        <w:r w:rsidRPr="001F1D6A">
                          <w:rPr>
                            <w:rFonts w:eastAsia="Times New Roman"/>
                          </w:rPr>
                          <w:t> </w:t>
                        </w:r>
                        <w:r w:rsidRPr="001F1D6A">
                          <w:rPr>
                            <w:rFonts w:ascii="Roboto" w:eastAsia="Times New Roman" w:hAnsi="Roboto"/>
                            <w:color w:val="505050"/>
                            <w:sz w:val="17"/>
                            <w:szCs w:val="17"/>
                          </w:rPr>
                          <w:t>[</w:t>
                        </w:r>
                        <w:r w:rsidRPr="001F1D6A">
                          <w:rPr>
                            <w:rFonts w:ascii="Roboto" w:eastAsia="Times New Roman" w:hAnsi="Roboto"/>
                            <w:b/>
                            <w:bCs/>
                            <w:color w:val="000050"/>
                            <w:sz w:val="17"/>
                            <w:szCs w:val="17"/>
                          </w:rPr>
                          <w:t>VP</w:t>
                        </w:r>
                        <w:r w:rsidRPr="001F1D6A">
                          <w:rPr>
                            <w:rFonts w:ascii="Roboto" w:eastAsia="Times New Roman" w:hAnsi="Roboto"/>
                            <w:color w:val="505050"/>
                            <w:sz w:val="17"/>
                            <w:szCs w:val="17"/>
                          </w:rPr>
                          <w:t>]</w:t>
                        </w:r>
                        <w:r w:rsidRPr="001F1D6A">
                          <w:rPr>
                            <w:rFonts w:eastAsia="Times New Roman"/>
                          </w:rPr>
                          <w:t> </w:t>
                        </w:r>
                        <w:r w:rsidRPr="001F1D6A">
                          <w:rPr>
                            <w:rFonts w:ascii="Roboto" w:eastAsia="Times New Roman" w:hAnsi="Roboto"/>
                            <w:color w:val="202020"/>
                            <w:sz w:val="17"/>
                            <w:szCs w:val="17"/>
                          </w:rPr>
                          <w:t>Very Poor</w:t>
                        </w:r>
                        <w:r w:rsidRPr="001F1D6A">
                          <w:rPr>
                            <w:rFonts w:ascii="Roboto" w:eastAsia="Times New Roman" w:hAnsi="Roboto"/>
                            <w:color w:val="505050"/>
                            <w:sz w:val="17"/>
                            <w:szCs w:val="17"/>
                          </w:rPr>
                          <w:t>=</w:t>
                        </w:r>
                        <w:r w:rsidRPr="001F1D6A">
                          <w:rPr>
                            <w:rFonts w:ascii="Roboto" w:eastAsia="Times New Roman" w:hAnsi="Roboto"/>
                            <w:color w:val="006000"/>
                            <w:sz w:val="17"/>
                            <w:szCs w:val="17"/>
                          </w:rPr>
                          <w:t>1</w:t>
                        </w:r>
                        <w:r w:rsidRPr="001F1D6A">
                          <w:rPr>
                            <w:rFonts w:eastAsia="Times New Roman"/>
                          </w:rPr>
                          <w:t> </w:t>
                        </w:r>
                        <w:r w:rsidRPr="001F1D6A">
                          <w:rPr>
                            <w:rFonts w:eastAsia="Times New Roman"/>
                          </w:rPr>
                          <w:br/>
                        </w:r>
                        <w:r w:rsidRPr="001F1D6A">
                          <w:rPr>
                            <w:rFonts w:ascii="Roboto" w:eastAsia="Times New Roman" w:hAnsi="Roboto"/>
                            <w:b/>
                            <w:bCs/>
                            <w:color w:val="000000"/>
                            <w:sz w:val="17"/>
                            <w:szCs w:val="17"/>
                          </w:rPr>
                          <w:t xml:space="preserve">Pct </w:t>
                        </w:r>
                        <w:proofErr w:type="spellStart"/>
                        <w:r w:rsidRPr="001F1D6A">
                          <w:rPr>
                            <w:rFonts w:ascii="Roboto" w:eastAsia="Times New Roman" w:hAnsi="Roboto"/>
                            <w:b/>
                            <w:bCs/>
                            <w:color w:val="000000"/>
                            <w:sz w:val="17"/>
                            <w:szCs w:val="17"/>
                          </w:rPr>
                          <w:t>Rnk</w:t>
                        </w:r>
                        <w:proofErr w:type="spellEnd"/>
                        <w:r w:rsidRPr="001F1D6A">
                          <w:rPr>
                            <w:rFonts w:ascii="Roboto" w:eastAsia="Times New Roman" w:hAnsi="Roboto"/>
                            <w:b/>
                            <w:bCs/>
                            <w:color w:val="000000"/>
                            <w:sz w:val="17"/>
                            <w:szCs w:val="17"/>
                          </w:rPr>
                          <w:t>: </w:t>
                        </w:r>
                        <w:r w:rsidRPr="001F1D6A">
                          <w:rPr>
                            <w:rFonts w:ascii="Roboto" w:eastAsia="Times New Roman" w:hAnsi="Roboto"/>
                            <w:color w:val="000000"/>
                            <w:sz w:val="17"/>
                            <w:szCs w:val="17"/>
                          </w:rPr>
                          <w:t>Percentile Rank (100 is best, calculated vs. precise Mean)</w:t>
                        </w:r>
                      </w:p>
                    </w:tc>
                  </w:tr>
                </w:tbl>
                <w:p w14:paraId="362D7CE1" w14:textId="77777777" w:rsidR="00BD0678" w:rsidRPr="001F1D6A" w:rsidRDefault="00BD0678" w:rsidP="00BE4C66">
                  <w:pPr>
                    <w:rPr>
                      <w:rFonts w:eastAsia="Times New Roman"/>
                    </w:rPr>
                  </w:pPr>
                </w:p>
              </w:tc>
            </w:tr>
          </w:tbl>
          <w:p w14:paraId="04FE9DA7" w14:textId="77777777" w:rsidR="00BD0678" w:rsidRPr="001F1D6A" w:rsidRDefault="00BD0678" w:rsidP="00BE4C66">
            <w:pPr>
              <w:rPr>
                <w:rFonts w:ascii="Roboto" w:eastAsia="Times New Roman" w:hAnsi="Roboto"/>
                <w:color w:val="000000"/>
                <w:sz w:val="20"/>
                <w:szCs w:val="20"/>
              </w:rPr>
            </w:pPr>
          </w:p>
        </w:tc>
      </w:tr>
    </w:tbl>
    <w:p w14:paraId="17F08E3D" w14:textId="77777777" w:rsidR="00BD0678" w:rsidRDefault="00BD0678" w:rsidP="00BD0678">
      <w:r w:rsidRPr="001F1D6A">
        <w:rPr>
          <w:rFonts w:ascii="Roboto" w:eastAsia="Times New Roman" w:hAnsi="Roboto"/>
          <w:color w:val="000000"/>
          <w:sz w:val="20"/>
          <w:szCs w:val="20"/>
        </w:rPr>
        <w:t> </w:t>
      </w:r>
    </w:p>
    <w:p w14:paraId="648D384E" w14:textId="18B5E2ED" w:rsidR="0052763D" w:rsidRDefault="0052763D">
      <w:pPr>
        <w:rPr>
          <w:rFonts w:ascii="Times New Roman" w:hAnsi="Times New Roman" w:cs="Times New Roman"/>
          <w:sz w:val="24"/>
          <w:szCs w:val="24"/>
        </w:rPr>
      </w:pPr>
    </w:p>
    <w:p w14:paraId="14CF68BB" w14:textId="73F17E1C" w:rsidR="0052763D" w:rsidRDefault="0052763D">
      <w:pPr>
        <w:rPr>
          <w:rFonts w:ascii="Times New Roman" w:hAnsi="Times New Roman" w:cs="Times New Roman"/>
          <w:sz w:val="24"/>
          <w:szCs w:val="24"/>
        </w:rPr>
      </w:pPr>
    </w:p>
    <w:p w14:paraId="127FF083" w14:textId="513A7A46" w:rsidR="0052763D" w:rsidRDefault="0052763D">
      <w:pPr>
        <w:rPr>
          <w:rFonts w:ascii="Times New Roman" w:hAnsi="Times New Roman" w:cs="Times New Roman"/>
          <w:sz w:val="24"/>
          <w:szCs w:val="24"/>
        </w:rPr>
      </w:pPr>
    </w:p>
    <w:p w14:paraId="4B71C178" w14:textId="661803F7" w:rsidR="0052763D" w:rsidRDefault="0052763D">
      <w:pPr>
        <w:rPr>
          <w:rFonts w:ascii="Times New Roman" w:hAnsi="Times New Roman" w:cs="Times New Roman"/>
          <w:sz w:val="24"/>
          <w:szCs w:val="24"/>
        </w:rPr>
      </w:pPr>
    </w:p>
    <w:p w14:paraId="425CFFBC" w14:textId="04CBA372" w:rsidR="0052763D" w:rsidRDefault="0052763D">
      <w:pPr>
        <w:rPr>
          <w:rFonts w:ascii="Times New Roman" w:hAnsi="Times New Roman" w:cs="Times New Roman"/>
          <w:sz w:val="24"/>
          <w:szCs w:val="24"/>
        </w:rPr>
      </w:pPr>
    </w:p>
    <w:p w14:paraId="1349FF38" w14:textId="18D0C0AB" w:rsidR="0052763D" w:rsidRDefault="0052763D">
      <w:pPr>
        <w:rPr>
          <w:rFonts w:ascii="Times New Roman" w:hAnsi="Times New Roman" w:cs="Times New Roman"/>
          <w:sz w:val="24"/>
          <w:szCs w:val="24"/>
        </w:rPr>
      </w:pPr>
    </w:p>
    <w:p w14:paraId="1B7C11E0" w14:textId="01C6893C" w:rsidR="0052763D" w:rsidRDefault="0052763D">
      <w:pPr>
        <w:rPr>
          <w:rFonts w:ascii="Times New Roman" w:hAnsi="Times New Roman" w:cs="Times New Roman"/>
          <w:sz w:val="24"/>
          <w:szCs w:val="24"/>
        </w:rPr>
      </w:pPr>
    </w:p>
    <w:p w14:paraId="388B6185" w14:textId="5628F0ED" w:rsidR="0052763D" w:rsidRDefault="0052763D">
      <w:pPr>
        <w:rPr>
          <w:rFonts w:ascii="Times New Roman" w:hAnsi="Times New Roman" w:cs="Times New Roman"/>
          <w:sz w:val="24"/>
          <w:szCs w:val="24"/>
        </w:rPr>
      </w:pPr>
    </w:p>
    <w:p w14:paraId="7BAF9B1F" w14:textId="1ADEEB1A" w:rsidR="0052763D" w:rsidRDefault="0052763D">
      <w:pPr>
        <w:rPr>
          <w:rFonts w:ascii="Times New Roman" w:hAnsi="Times New Roman" w:cs="Times New Roman"/>
          <w:sz w:val="24"/>
          <w:szCs w:val="24"/>
        </w:rPr>
      </w:pPr>
    </w:p>
    <w:p w14:paraId="74EDFB37" w14:textId="68CB64B7" w:rsidR="0052763D" w:rsidRDefault="0052763D">
      <w:pPr>
        <w:rPr>
          <w:rFonts w:ascii="Times New Roman" w:hAnsi="Times New Roman" w:cs="Times New Roman"/>
          <w:sz w:val="24"/>
          <w:szCs w:val="24"/>
        </w:rPr>
      </w:pPr>
    </w:p>
    <w:p w14:paraId="5DE3A482" w14:textId="012AFBE0" w:rsidR="0052763D" w:rsidRDefault="0052763D">
      <w:pPr>
        <w:rPr>
          <w:rFonts w:ascii="Times New Roman" w:hAnsi="Times New Roman" w:cs="Times New Roman"/>
          <w:sz w:val="24"/>
          <w:szCs w:val="24"/>
        </w:rPr>
      </w:pPr>
    </w:p>
    <w:p w14:paraId="690D8262" w14:textId="464FEAC7" w:rsidR="0052763D" w:rsidRDefault="0052763D">
      <w:pPr>
        <w:rPr>
          <w:rFonts w:ascii="Times New Roman" w:hAnsi="Times New Roman" w:cs="Times New Roman"/>
          <w:sz w:val="24"/>
          <w:szCs w:val="24"/>
        </w:rPr>
      </w:pPr>
    </w:p>
    <w:p w14:paraId="02EEBF4B" w14:textId="1C2D6269" w:rsidR="0052763D" w:rsidRDefault="0052763D">
      <w:pPr>
        <w:rPr>
          <w:rFonts w:ascii="Times New Roman" w:hAnsi="Times New Roman" w:cs="Times New Roman"/>
          <w:sz w:val="24"/>
          <w:szCs w:val="24"/>
        </w:rPr>
      </w:pPr>
    </w:p>
    <w:p w14:paraId="14251889" w14:textId="6E2B07B3" w:rsidR="0052763D" w:rsidRDefault="0052763D">
      <w:pPr>
        <w:rPr>
          <w:rFonts w:ascii="Times New Roman" w:hAnsi="Times New Roman" w:cs="Times New Roman"/>
          <w:sz w:val="24"/>
          <w:szCs w:val="24"/>
        </w:rPr>
      </w:pPr>
    </w:p>
    <w:p w14:paraId="03D34642" w14:textId="5B3AF890" w:rsidR="0052763D" w:rsidRDefault="0052763D">
      <w:pPr>
        <w:rPr>
          <w:rFonts w:ascii="Times New Roman" w:hAnsi="Times New Roman" w:cs="Times New Roman"/>
          <w:sz w:val="24"/>
          <w:szCs w:val="24"/>
        </w:rPr>
      </w:pPr>
    </w:p>
    <w:p w14:paraId="005E9B10" w14:textId="486F53C2" w:rsidR="0052763D" w:rsidRDefault="0052763D">
      <w:pPr>
        <w:rPr>
          <w:rFonts w:ascii="Times New Roman" w:hAnsi="Times New Roman" w:cs="Times New Roman"/>
          <w:sz w:val="24"/>
          <w:szCs w:val="24"/>
        </w:rPr>
      </w:pPr>
    </w:p>
    <w:p w14:paraId="71ED13FD" w14:textId="2F24C952" w:rsidR="0052763D" w:rsidRDefault="0052763D">
      <w:pPr>
        <w:rPr>
          <w:rFonts w:ascii="Times New Roman" w:hAnsi="Times New Roman" w:cs="Times New Roman"/>
          <w:sz w:val="24"/>
          <w:szCs w:val="24"/>
        </w:rPr>
      </w:pPr>
    </w:p>
    <w:p w14:paraId="314C24BC" w14:textId="512A00E2" w:rsidR="0052763D" w:rsidRDefault="0052763D">
      <w:pPr>
        <w:rPr>
          <w:rFonts w:ascii="Times New Roman" w:hAnsi="Times New Roman" w:cs="Times New Roman"/>
          <w:sz w:val="24"/>
          <w:szCs w:val="24"/>
        </w:rPr>
      </w:pPr>
    </w:p>
    <w:p w14:paraId="13DE6DE1" w14:textId="77777777" w:rsidR="001F5873" w:rsidRDefault="001F5873" w:rsidP="0067190A">
      <w:pPr>
        <w:jc w:val="center"/>
        <w:rPr>
          <w:rFonts w:ascii="Times New Roman" w:hAnsi="Times New Roman" w:cs="Times New Roman"/>
          <w:b/>
          <w:bCs/>
          <w:sz w:val="24"/>
          <w:szCs w:val="24"/>
        </w:rPr>
      </w:pPr>
    </w:p>
    <w:p w14:paraId="5370CDF8" w14:textId="13EA056A" w:rsidR="0052763D" w:rsidRPr="0067190A" w:rsidRDefault="0067190A" w:rsidP="0067190A">
      <w:pPr>
        <w:jc w:val="center"/>
        <w:rPr>
          <w:rFonts w:ascii="Times New Roman" w:hAnsi="Times New Roman" w:cs="Times New Roman"/>
          <w:b/>
          <w:bCs/>
          <w:sz w:val="24"/>
          <w:szCs w:val="24"/>
        </w:rPr>
      </w:pPr>
      <w:r w:rsidRPr="0067190A">
        <w:rPr>
          <w:rFonts w:ascii="Times New Roman" w:hAnsi="Times New Roman" w:cs="Times New Roman"/>
          <w:b/>
          <w:bCs/>
          <w:sz w:val="24"/>
          <w:szCs w:val="24"/>
        </w:rPr>
        <w:t>Appendix C</w:t>
      </w:r>
    </w:p>
    <w:p w14:paraId="7B631792" w14:textId="238C3367" w:rsidR="0067190A" w:rsidRPr="0067190A" w:rsidRDefault="0067190A" w:rsidP="0067190A">
      <w:pPr>
        <w:jc w:val="center"/>
        <w:rPr>
          <w:rFonts w:ascii="Times New Roman" w:hAnsi="Times New Roman" w:cs="Times New Roman"/>
          <w:b/>
          <w:bCs/>
          <w:sz w:val="24"/>
          <w:szCs w:val="24"/>
        </w:rPr>
      </w:pPr>
    </w:p>
    <w:p w14:paraId="549CB788" w14:textId="572A1752" w:rsidR="0067190A" w:rsidRDefault="0067190A" w:rsidP="0067190A">
      <w:pPr>
        <w:jc w:val="center"/>
        <w:rPr>
          <w:rFonts w:ascii="Times New Roman" w:hAnsi="Times New Roman" w:cs="Times New Roman"/>
          <w:b/>
          <w:bCs/>
          <w:sz w:val="24"/>
          <w:szCs w:val="24"/>
        </w:rPr>
      </w:pPr>
      <w:r w:rsidRPr="0067190A">
        <w:rPr>
          <w:rFonts w:ascii="Times New Roman" w:hAnsi="Times New Roman" w:cs="Times New Roman"/>
          <w:b/>
          <w:bCs/>
          <w:sz w:val="24"/>
          <w:szCs w:val="24"/>
        </w:rPr>
        <w:t>Faculty CV</w:t>
      </w:r>
    </w:p>
    <w:p w14:paraId="04CD82AE" w14:textId="5B1AF12D" w:rsidR="001F5873" w:rsidRDefault="001F5873" w:rsidP="0067190A">
      <w:pPr>
        <w:jc w:val="center"/>
        <w:rPr>
          <w:rFonts w:ascii="Times New Roman" w:hAnsi="Times New Roman" w:cs="Times New Roman"/>
          <w:b/>
          <w:bCs/>
          <w:sz w:val="24"/>
          <w:szCs w:val="24"/>
        </w:rPr>
      </w:pPr>
    </w:p>
    <w:p w14:paraId="33A32C62" w14:textId="15EA67B2" w:rsidR="001F5873" w:rsidRDefault="001F5873" w:rsidP="0067190A">
      <w:pPr>
        <w:jc w:val="center"/>
        <w:rPr>
          <w:rFonts w:ascii="Times New Roman" w:hAnsi="Times New Roman" w:cs="Times New Roman"/>
          <w:b/>
          <w:bCs/>
          <w:sz w:val="24"/>
          <w:szCs w:val="24"/>
        </w:rPr>
      </w:pPr>
    </w:p>
    <w:p w14:paraId="5C98E510" w14:textId="70988900" w:rsidR="001F5873" w:rsidRDefault="001F5873" w:rsidP="0067190A">
      <w:pPr>
        <w:jc w:val="center"/>
        <w:rPr>
          <w:rFonts w:ascii="Times New Roman" w:hAnsi="Times New Roman" w:cs="Times New Roman"/>
          <w:b/>
          <w:bCs/>
          <w:sz w:val="24"/>
          <w:szCs w:val="24"/>
        </w:rPr>
      </w:pPr>
    </w:p>
    <w:p w14:paraId="26CCBE50" w14:textId="17ADB98A" w:rsidR="001F5873" w:rsidRDefault="001F5873" w:rsidP="0067190A">
      <w:pPr>
        <w:jc w:val="center"/>
        <w:rPr>
          <w:rFonts w:ascii="Times New Roman" w:hAnsi="Times New Roman" w:cs="Times New Roman"/>
          <w:b/>
          <w:bCs/>
          <w:sz w:val="24"/>
          <w:szCs w:val="24"/>
        </w:rPr>
      </w:pPr>
    </w:p>
    <w:p w14:paraId="7EB398A1" w14:textId="4AF34CDA" w:rsidR="001F5873" w:rsidRDefault="001F5873" w:rsidP="0067190A">
      <w:pPr>
        <w:jc w:val="center"/>
        <w:rPr>
          <w:rFonts w:ascii="Times New Roman" w:hAnsi="Times New Roman" w:cs="Times New Roman"/>
          <w:b/>
          <w:bCs/>
          <w:sz w:val="24"/>
          <w:szCs w:val="24"/>
        </w:rPr>
      </w:pPr>
    </w:p>
    <w:p w14:paraId="72D8247A" w14:textId="68FC61FD" w:rsidR="001F5873" w:rsidRDefault="001F5873" w:rsidP="0067190A">
      <w:pPr>
        <w:jc w:val="center"/>
        <w:rPr>
          <w:rFonts w:ascii="Times New Roman" w:hAnsi="Times New Roman" w:cs="Times New Roman"/>
          <w:b/>
          <w:bCs/>
          <w:sz w:val="24"/>
          <w:szCs w:val="24"/>
        </w:rPr>
      </w:pPr>
    </w:p>
    <w:p w14:paraId="354828E9" w14:textId="2C56521B" w:rsidR="001F5873" w:rsidRDefault="001F5873" w:rsidP="0067190A">
      <w:pPr>
        <w:jc w:val="center"/>
        <w:rPr>
          <w:rFonts w:ascii="Times New Roman" w:hAnsi="Times New Roman" w:cs="Times New Roman"/>
          <w:b/>
          <w:bCs/>
          <w:sz w:val="24"/>
          <w:szCs w:val="24"/>
        </w:rPr>
      </w:pPr>
    </w:p>
    <w:p w14:paraId="06989906" w14:textId="27332C09" w:rsidR="001F5873" w:rsidRDefault="001F5873" w:rsidP="0067190A">
      <w:pPr>
        <w:jc w:val="center"/>
        <w:rPr>
          <w:rFonts w:ascii="Times New Roman" w:hAnsi="Times New Roman" w:cs="Times New Roman"/>
          <w:b/>
          <w:bCs/>
          <w:sz w:val="24"/>
          <w:szCs w:val="24"/>
        </w:rPr>
      </w:pPr>
    </w:p>
    <w:p w14:paraId="712D193A" w14:textId="6A2DBC9B" w:rsidR="001F5873" w:rsidRDefault="001F5873" w:rsidP="0067190A">
      <w:pPr>
        <w:jc w:val="center"/>
        <w:rPr>
          <w:rFonts w:ascii="Times New Roman" w:hAnsi="Times New Roman" w:cs="Times New Roman"/>
          <w:b/>
          <w:bCs/>
          <w:sz w:val="24"/>
          <w:szCs w:val="24"/>
        </w:rPr>
      </w:pPr>
    </w:p>
    <w:p w14:paraId="77A96DEE" w14:textId="39EB4BAE" w:rsidR="001F5873" w:rsidRDefault="001F5873" w:rsidP="0067190A">
      <w:pPr>
        <w:jc w:val="center"/>
        <w:rPr>
          <w:rFonts w:ascii="Times New Roman" w:hAnsi="Times New Roman" w:cs="Times New Roman"/>
          <w:b/>
          <w:bCs/>
          <w:sz w:val="24"/>
          <w:szCs w:val="24"/>
        </w:rPr>
      </w:pPr>
    </w:p>
    <w:p w14:paraId="12C334BF" w14:textId="65CB3164" w:rsidR="001F5873" w:rsidRDefault="001F5873" w:rsidP="0067190A">
      <w:pPr>
        <w:jc w:val="center"/>
        <w:rPr>
          <w:rFonts w:ascii="Times New Roman" w:hAnsi="Times New Roman" w:cs="Times New Roman"/>
          <w:b/>
          <w:bCs/>
          <w:sz w:val="24"/>
          <w:szCs w:val="24"/>
        </w:rPr>
      </w:pPr>
    </w:p>
    <w:p w14:paraId="3F32B766" w14:textId="17B29761" w:rsidR="001F5873" w:rsidRDefault="001F5873" w:rsidP="0067190A">
      <w:pPr>
        <w:jc w:val="center"/>
        <w:rPr>
          <w:rFonts w:ascii="Times New Roman" w:hAnsi="Times New Roman" w:cs="Times New Roman"/>
          <w:b/>
          <w:bCs/>
          <w:sz w:val="24"/>
          <w:szCs w:val="24"/>
        </w:rPr>
      </w:pPr>
    </w:p>
    <w:p w14:paraId="3966171E" w14:textId="1C919A30" w:rsidR="001F5873" w:rsidRDefault="001F5873" w:rsidP="0067190A">
      <w:pPr>
        <w:jc w:val="center"/>
        <w:rPr>
          <w:rFonts w:ascii="Times New Roman" w:hAnsi="Times New Roman" w:cs="Times New Roman"/>
          <w:b/>
          <w:bCs/>
          <w:sz w:val="24"/>
          <w:szCs w:val="24"/>
        </w:rPr>
      </w:pPr>
    </w:p>
    <w:p w14:paraId="18D4F76F" w14:textId="3D25288D" w:rsidR="001F5873" w:rsidRDefault="001F5873" w:rsidP="0067190A">
      <w:pPr>
        <w:jc w:val="center"/>
        <w:rPr>
          <w:rFonts w:ascii="Times New Roman" w:hAnsi="Times New Roman" w:cs="Times New Roman"/>
          <w:b/>
          <w:bCs/>
          <w:sz w:val="24"/>
          <w:szCs w:val="24"/>
        </w:rPr>
      </w:pPr>
    </w:p>
    <w:p w14:paraId="55919126" w14:textId="4C7A362C" w:rsidR="001F5873" w:rsidRDefault="001F5873" w:rsidP="0067190A">
      <w:pPr>
        <w:jc w:val="center"/>
        <w:rPr>
          <w:rFonts w:ascii="Times New Roman" w:hAnsi="Times New Roman" w:cs="Times New Roman"/>
          <w:b/>
          <w:bCs/>
          <w:sz w:val="24"/>
          <w:szCs w:val="24"/>
        </w:rPr>
      </w:pPr>
    </w:p>
    <w:p w14:paraId="077D07E3" w14:textId="62A43108" w:rsidR="001F5873" w:rsidRDefault="001F5873" w:rsidP="0067190A">
      <w:pPr>
        <w:jc w:val="center"/>
        <w:rPr>
          <w:rFonts w:ascii="Times New Roman" w:hAnsi="Times New Roman" w:cs="Times New Roman"/>
          <w:b/>
          <w:bCs/>
          <w:sz w:val="24"/>
          <w:szCs w:val="24"/>
        </w:rPr>
      </w:pPr>
    </w:p>
    <w:p w14:paraId="4FF9E821" w14:textId="414B2D3A" w:rsidR="001F5873" w:rsidRDefault="001F5873" w:rsidP="0067190A">
      <w:pPr>
        <w:jc w:val="center"/>
        <w:rPr>
          <w:rFonts w:ascii="Times New Roman" w:hAnsi="Times New Roman" w:cs="Times New Roman"/>
          <w:b/>
          <w:bCs/>
          <w:sz w:val="24"/>
          <w:szCs w:val="24"/>
        </w:rPr>
      </w:pPr>
    </w:p>
    <w:p w14:paraId="420D7482" w14:textId="77777777" w:rsidR="001F5873" w:rsidRPr="001F5873" w:rsidRDefault="001F5873" w:rsidP="001F5873">
      <w:pPr>
        <w:spacing w:after="0" w:line="240" w:lineRule="auto"/>
        <w:jc w:val="center"/>
        <w:rPr>
          <w:rFonts w:ascii="Times New Roman" w:eastAsia="Times New Roman" w:hAnsi="Times New Roman" w:cs="Times New Roman"/>
          <w:b/>
          <w:sz w:val="24"/>
          <w:szCs w:val="24"/>
        </w:rPr>
      </w:pPr>
      <w:r w:rsidRPr="001F5873">
        <w:rPr>
          <w:rFonts w:ascii="Times New Roman" w:eastAsia="Times New Roman" w:hAnsi="Times New Roman" w:cs="Times New Roman"/>
          <w:b/>
          <w:sz w:val="24"/>
          <w:szCs w:val="24"/>
        </w:rPr>
        <w:t>CHRISTA N. HESTEKIN</w:t>
      </w:r>
    </w:p>
    <w:p w14:paraId="193B7279" w14:textId="77777777" w:rsidR="001F5873" w:rsidRPr="001F5873" w:rsidRDefault="001F5873" w:rsidP="001F5873">
      <w:pPr>
        <w:keepNext/>
        <w:spacing w:after="0" w:line="240" w:lineRule="auto"/>
        <w:jc w:val="center"/>
        <w:outlineLvl w:val="0"/>
        <w:rPr>
          <w:rFonts w:ascii="Times New Roman" w:eastAsia="Times New Roman" w:hAnsi="Times New Roman" w:cs="Times New Roman"/>
          <w:i/>
          <w:sz w:val="24"/>
          <w:szCs w:val="24"/>
        </w:rPr>
      </w:pPr>
      <w:r w:rsidRPr="001F5873">
        <w:rPr>
          <w:rFonts w:ascii="Times New Roman" w:eastAsia="Times New Roman" w:hAnsi="Times New Roman" w:cs="Times New Roman"/>
          <w:i/>
          <w:sz w:val="24"/>
          <w:szCs w:val="24"/>
        </w:rPr>
        <w:t>Curriculum Vitae</w:t>
      </w:r>
    </w:p>
    <w:p w14:paraId="18A35E3B" w14:textId="77777777" w:rsidR="001F5873" w:rsidRPr="001F5873" w:rsidRDefault="001F5873" w:rsidP="001F5873">
      <w:pPr>
        <w:spacing w:after="0" w:line="240" w:lineRule="auto"/>
        <w:jc w:val="center"/>
        <w:rPr>
          <w:rFonts w:ascii="Times New Roman" w:eastAsia="Times New Roman" w:hAnsi="Times New Roman" w:cs="Times New Roman"/>
          <w:sz w:val="24"/>
          <w:szCs w:val="24"/>
        </w:rPr>
      </w:pPr>
    </w:p>
    <w:p w14:paraId="4E62C1D8" w14:textId="77777777" w:rsidR="001F5873" w:rsidRPr="001F5873" w:rsidRDefault="001F5873" w:rsidP="001F5873">
      <w:pPr>
        <w:spacing w:after="0" w:line="240" w:lineRule="auto"/>
        <w:jc w:val="center"/>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University of Arkansas</w:t>
      </w:r>
    </w:p>
    <w:p w14:paraId="3DB34F17" w14:textId="77777777" w:rsidR="001F5873" w:rsidRPr="001F5873" w:rsidRDefault="001F5873" w:rsidP="001F5873">
      <w:pPr>
        <w:spacing w:after="0" w:line="240" w:lineRule="auto"/>
        <w:jc w:val="center"/>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Associate Professor</w:t>
      </w:r>
    </w:p>
    <w:p w14:paraId="22EDF41B" w14:textId="77777777" w:rsidR="001F5873" w:rsidRPr="001F5873" w:rsidRDefault="001F5873" w:rsidP="001F5873">
      <w:pPr>
        <w:spacing w:after="0" w:line="240" w:lineRule="auto"/>
        <w:jc w:val="center"/>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Ansel and Virginia Condray Professorship in Chemical Engineering</w:t>
      </w:r>
    </w:p>
    <w:p w14:paraId="1DBA85FB" w14:textId="77777777" w:rsidR="001F5873" w:rsidRPr="001F5873" w:rsidRDefault="001F5873" w:rsidP="001F5873">
      <w:pPr>
        <w:spacing w:after="0" w:line="240" w:lineRule="auto"/>
        <w:jc w:val="center"/>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Associate Head for the Graduate Program</w:t>
      </w:r>
    </w:p>
    <w:p w14:paraId="17B29D51" w14:textId="77777777" w:rsidR="001F5873" w:rsidRPr="001F5873" w:rsidRDefault="001F5873" w:rsidP="001F5873">
      <w:pPr>
        <w:spacing w:after="0" w:line="240" w:lineRule="auto"/>
        <w:jc w:val="center"/>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Ralph E. Martin Department of Chemical Engineering</w:t>
      </w:r>
    </w:p>
    <w:p w14:paraId="3A49E991" w14:textId="77777777" w:rsidR="001F5873" w:rsidRPr="001F5873" w:rsidRDefault="001F5873" w:rsidP="001F5873">
      <w:pPr>
        <w:spacing w:after="0" w:line="240" w:lineRule="auto"/>
        <w:jc w:val="center"/>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3202 Bell Engineering Center</w:t>
      </w:r>
    </w:p>
    <w:p w14:paraId="409241E8" w14:textId="77777777" w:rsidR="001F5873" w:rsidRPr="001F5873" w:rsidRDefault="001F5873" w:rsidP="001F5873">
      <w:pPr>
        <w:spacing w:after="0" w:line="240" w:lineRule="auto"/>
        <w:jc w:val="center"/>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Fayetteville, AR 72701</w:t>
      </w:r>
    </w:p>
    <w:p w14:paraId="45F74024" w14:textId="77777777" w:rsidR="001F5873" w:rsidRPr="001F5873" w:rsidRDefault="001F5873" w:rsidP="001F5873">
      <w:pPr>
        <w:spacing w:after="0" w:line="240" w:lineRule="auto"/>
        <w:jc w:val="center"/>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Phone: 479-575-3416</w:t>
      </w:r>
    </w:p>
    <w:p w14:paraId="39647D45" w14:textId="77777777" w:rsidR="001F5873" w:rsidRPr="001F5873" w:rsidRDefault="001F5873" w:rsidP="001F5873">
      <w:pPr>
        <w:spacing w:after="0" w:line="240" w:lineRule="auto"/>
        <w:jc w:val="center"/>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FAX: 479-575-7926</w:t>
      </w:r>
    </w:p>
    <w:p w14:paraId="5F2691E3" w14:textId="77777777" w:rsidR="001F5873" w:rsidRPr="001F5873" w:rsidRDefault="001F5873" w:rsidP="001F5873">
      <w:pPr>
        <w:spacing w:after="0" w:line="240" w:lineRule="auto"/>
        <w:jc w:val="center"/>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Email: </w:t>
      </w:r>
      <w:hyperlink r:id="rId17" w:history="1">
        <w:r w:rsidRPr="001F5873">
          <w:rPr>
            <w:rFonts w:ascii="Times New Roman" w:eastAsia="Times New Roman" w:hAnsi="Times New Roman" w:cs="Times New Roman"/>
            <w:color w:val="0000FF"/>
            <w:sz w:val="24"/>
            <w:szCs w:val="24"/>
            <w:u w:val="single"/>
          </w:rPr>
          <w:t>chesteki@uark.edu</w:t>
        </w:r>
      </w:hyperlink>
      <w:r w:rsidRPr="001F5873">
        <w:rPr>
          <w:rFonts w:ascii="Times New Roman" w:eastAsia="Times New Roman" w:hAnsi="Times New Roman" w:cs="Times New Roman"/>
          <w:sz w:val="24"/>
          <w:szCs w:val="24"/>
        </w:rPr>
        <w:t xml:space="preserve"> </w:t>
      </w:r>
    </w:p>
    <w:p w14:paraId="65B798CA" w14:textId="77777777" w:rsidR="001F5873" w:rsidRPr="001F5873" w:rsidRDefault="001F5873" w:rsidP="001F5873">
      <w:pPr>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______________________________________________________________________</w:t>
      </w:r>
    </w:p>
    <w:p w14:paraId="4F6D69BA" w14:textId="77777777" w:rsidR="001F5873" w:rsidRPr="001F5873" w:rsidRDefault="001F5873" w:rsidP="001F5873">
      <w:pPr>
        <w:spacing w:after="0" w:line="240" w:lineRule="auto"/>
        <w:ind w:left="2160" w:hanging="2160"/>
        <w:rPr>
          <w:rFonts w:ascii="Times New Roman" w:eastAsia="Times New Roman" w:hAnsi="Times New Roman" w:cs="Times New Roman"/>
          <w:b/>
          <w:sz w:val="24"/>
          <w:szCs w:val="24"/>
        </w:rPr>
      </w:pPr>
    </w:p>
    <w:p w14:paraId="337DF770" w14:textId="77777777" w:rsidR="001F5873" w:rsidRPr="001F5873" w:rsidRDefault="001F5873" w:rsidP="001F5873">
      <w:pPr>
        <w:spacing w:after="0" w:line="240" w:lineRule="auto"/>
        <w:ind w:left="2160" w:hanging="2160"/>
        <w:rPr>
          <w:rFonts w:ascii="Times New Roman" w:eastAsia="Times New Roman" w:hAnsi="Times New Roman" w:cs="Times New Roman"/>
          <w:b/>
          <w:sz w:val="24"/>
          <w:szCs w:val="24"/>
        </w:rPr>
      </w:pPr>
    </w:p>
    <w:p w14:paraId="028A48A0" w14:textId="77777777" w:rsidR="001F5873" w:rsidRPr="001F5873" w:rsidRDefault="001F5873" w:rsidP="001F5873">
      <w:pPr>
        <w:spacing w:after="0" w:line="240" w:lineRule="auto"/>
        <w:ind w:left="2160" w:hanging="2160"/>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Education:</w:t>
      </w:r>
      <w:r w:rsidRPr="001F5873">
        <w:rPr>
          <w:rFonts w:ascii="Times New Roman" w:eastAsia="Times New Roman" w:hAnsi="Times New Roman" w:cs="Times New Roman"/>
          <w:b/>
          <w:sz w:val="24"/>
          <w:szCs w:val="24"/>
        </w:rPr>
        <w:tab/>
      </w:r>
      <w:r w:rsidRPr="001F5873">
        <w:rPr>
          <w:rFonts w:ascii="Times New Roman" w:eastAsia="Times New Roman" w:hAnsi="Times New Roman" w:cs="Times New Roman"/>
          <w:b/>
          <w:bCs/>
          <w:sz w:val="24"/>
          <w:szCs w:val="24"/>
        </w:rPr>
        <w:t>Ph.D. in Chemical Engineering</w:t>
      </w:r>
      <w:r w:rsidRPr="001F5873">
        <w:rPr>
          <w:rFonts w:ascii="Times New Roman" w:eastAsia="Times New Roman" w:hAnsi="Times New Roman" w:cs="Times New Roman"/>
          <w:sz w:val="24"/>
          <w:szCs w:val="24"/>
        </w:rPr>
        <w:t>, Northwestern University, June 2006.</w:t>
      </w:r>
    </w:p>
    <w:p w14:paraId="0E10D9CD" w14:textId="77777777" w:rsidR="001F5873" w:rsidRPr="001F5873" w:rsidRDefault="001F5873" w:rsidP="001F5873">
      <w:pPr>
        <w:spacing w:after="0" w:line="240" w:lineRule="auto"/>
        <w:ind w:left="2160"/>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Research Advisor: Dr. Annelise Barron, Chemical and Biological Engineering.</w:t>
      </w:r>
    </w:p>
    <w:p w14:paraId="37803F61" w14:textId="77777777" w:rsidR="001F5873" w:rsidRPr="001F5873" w:rsidRDefault="001F5873" w:rsidP="001F5873">
      <w:pPr>
        <w:spacing w:after="0" w:line="240" w:lineRule="auto"/>
        <w:ind w:left="2160"/>
        <w:rPr>
          <w:rFonts w:ascii="Times New Roman" w:eastAsia="Times New Roman" w:hAnsi="Times New Roman" w:cs="Times New Roman"/>
          <w:sz w:val="24"/>
          <w:szCs w:val="24"/>
        </w:rPr>
      </w:pPr>
    </w:p>
    <w:p w14:paraId="4E0C35AB" w14:textId="77777777" w:rsidR="001F5873" w:rsidRPr="001F5873" w:rsidRDefault="001F5873" w:rsidP="001F5873">
      <w:pPr>
        <w:spacing w:after="0" w:line="240" w:lineRule="auto"/>
        <w:ind w:left="2160"/>
        <w:rPr>
          <w:rFonts w:ascii="Times New Roman" w:eastAsia="Times New Roman" w:hAnsi="Times New Roman" w:cs="Times New Roman"/>
          <w:sz w:val="24"/>
          <w:szCs w:val="24"/>
        </w:rPr>
      </w:pPr>
      <w:r w:rsidRPr="001F5873">
        <w:rPr>
          <w:rFonts w:ascii="Times New Roman" w:eastAsia="Times New Roman" w:hAnsi="Times New Roman" w:cs="Times New Roman"/>
          <w:b/>
          <w:bCs/>
          <w:sz w:val="24"/>
          <w:szCs w:val="24"/>
        </w:rPr>
        <w:t>B.S. Chemical Engineering</w:t>
      </w:r>
      <w:r w:rsidRPr="001F5873">
        <w:rPr>
          <w:rFonts w:ascii="Times New Roman" w:eastAsia="Times New Roman" w:hAnsi="Times New Roman" w:cs="Times New Roman"/>
          <w:sz w:val="24"/>
          <w:szCs w:val="24"/>
        </w:rPr>
        <w:t xml:space="preserve">, University of Kentucky, May 2000. </w:t>
      </w:r>
    </w:p>
    <w:p w14:paraId="4573BB43" w14:textId="77777777" w:rsidR="001F5873" w:rsidRPr="001F5873" w:rsidRDefault="001F5873" w:rsidP="001F5873">
      <w:pPr>
        <w:spacing w:after="0" w:line="240" w:lineRule="auto"/>
        <w:rPr>
          <w:rFonts w:ascii="Times New Roman" w:eastAsia="Times New Roman" w:hAnsi="Times New Roman" w:cs="Times New Roman"/>
          <w:sz w:val="24"/>
          <w:szCs w:val="24"/>
        </w:rPr>
      </w:pPr>
    </w:p>
    <w:p w14:paraId="03E3C087" w14:textId="77777777" w:rsidR="001F5873" w:rsidRPr="001F5873" w:rsidRDefault="001F5873" w:rsidP="001F5873">
      <w:pPr>
        <w:spacing w:after="0" w:line="240" w:lineRule="auto"/>
        <w:rPr>
          <w:rFonts w:ascii="Times New Roman" w:eastAsia="Times New Roman" w:hAnsi="Times New Roman" w:cs="Times New Roman"/>
          <w:bCs/>
          <w:sz w:val="24"/>
          <w:szCs w:val="24"/>
        </w:rPr>
      </w:pPr>
      <w:r w:rsidRPr="001F5873">
        <w:rPr>
          <w:rFonts w:ascii="Times New Roman" w:eastAsia="Times New Roman" w:hAnsi="Times New Roman" w:cs="Times New Roman"/>
          <w:b/>
          <w:sz w:val="24"/>
          <w:szCs w:val="24"/>
        </w:rPr>
        <w:t xml:space="preserve">Professional </w:t>
      </w:r>
      <w:r w:rsidRPr="001F5873">
        <w:rPr>
          <w:rFonts w:ascii="Times New Roman" w:eastAsia="Times New Roman" w:hAnsi="Times New Roman" w:cs="Times New Roman"/>
          <w:b/>
          <w:sz w:val="24"/>
          <w:szCs w:val="24"/>
        </w:rPr>
        <w:tab/>
      </w:r>
      <w:r w:rsidRPr="001F5873">
        <w:rPr>
          <w:rFonts w:ascii="Times New Roman" w:eastAsia="Times New Roman" w:hAnsi="Times New Roman" w:cs="Times New Roman"/>
          <w:b/>
          <w:sz w:val="24"/>
          <w:szCs w:val="24"/>
        </w:rPr>
        <w:tab/>
        <w:t>University of Arkansas</w:t>
      </w:r>
      <w:r w:rsidRPr="001F5873">
        <w:rPr>
          <w:rFonts w:ascii="Times New Roman" w:eastAsia="Times New Roman" w:hAnsi="Times New Roman" w:cs="Times New Roman"/>
          <w:sz w:val="24"/>
          <w:szCs w:val="24"/>
        </w:rPr>
        <w:t>, Fayetteville, AR, 08/06-present</w:t>
      </w:r>
    </w:p>
    <w:p w14:paraId="535D9D96" w14:textId="77777777" w:rsidR="001F5873" w:rsidRPr="001F5873" w:rsidRDefault="001F5873" w:rsidP="001F5873">
      <w:pPr>
        <w:tabs>
          <w:tab w:val="left" w:pos="720"/>
          <w:tab w:val="left" w:pos="1440"/>
          <w:tab w:val="left" w:pos="2160"/>
          <w:tab w:val="left" w:pos="7725"/>
        </w:tabs>
        <w:spacing w:after="0" w:line="240" w:lineRule="auto"/>
        <w:ind w:left="2160" w:hanging="2160"/>
        <w:rPr>
          <w:rFonts w:ascii="Times New Roman" w:eastAsia="Times New Roman" w:hAnsi="Times New Roman" w:cs="Times New Roman"/>
          <w:i/>
          <w:sz w:val="24"/>
          <w:szCs w:val="24"/>
        </w:rPr>
      </w:pPr>
      <w:r w:rsidRPr="001F5873">
        <w:rPr>
          <w:rFonts w:ascii="Times New Roman" w:eastAsia="Times New Roman" w:hAnsi="Times New Roman" w:cs="Times New Roman"/>
          <w:b/>
          <w:sz w:val="24"/>
          <w:szCs w:val="24"/>
        </w:rPr>
        <w:t>Experience:</w:t>
      </w:r>
      <w:r w:rsidRPr="001F5873">
        <w:rPr>
          <w:rFonts w:ascii="Times New Roman" w:eastAsia="Times New Roman" w:hAnsi="Times New Roman" w:cs="Times New Roman"/>
          <w:sz w:val="24"/>
          <w:szCs w:val="24"/>
        </w:rPr>
        <w:tab/>
        <w:t xml:space="preserve"> </w:t>
      </w:r>
      <w:r w:rsidRPr="001F5873">
        <w:rPr>
          <w:rFonts w:ascii="Times New Roman" w:eastAsia="Times New Roman" w:hAnsi="Times New Roman" w:cs="Times New Roman"/>
          <w:sz w:val="24"/>
          <w:szCs w:val="24"/>
        </w:rPr>
        <w:tab/>
      </w:r>
      <w:r w:rsidRPr="001F5873">
        <w:rPr>
          <w:rFonts w:ascii="Times New Roman" w:eastAsia="Times New Roman" w:hAnsi="Times New Roman" w:cs="Times New Roman"/>
          <w:i/>
          <w:sz w:val="24"/>
          <w:szCs w:val="24"/>
        </w:rPr>
        <w:t>Associate Professor 2013 - present</w:t>
      </w:r>
    </w:p>
    <w:p w14:paraId="49735337" w14:textId="77777777" w:rsidR="001F5873" w:rsidRPr="001F5873" w:rsidRDefault="001F5873" w:rsidP="001F5873">
      <w:pPr>
        <w:tabs>
          <w:tab w:val="left" w:pos="720"/>
          <w:tab w:val="left" w:pos="1440"/>
          <w:tab w:val="left" w:pos="2160"/>
          <w:tab w:val="left" w:pos="7725"/>
        </w:tabs>
        <w:spacing w:after="0" w:line="240" w:lineRule="auto"/>
        <w:ind w:left="2160" w:hanging="2160"/>
        <w:rPr>
          <w:rFonts w:ascii="Times New Roman" w:eastAsia="Times New Roman" w:hAnsi="Times New Roman" w:cs="Times New Roman"/>
          <w:i/>
          <w:iCs/>
          <w:sz w:val="24"/>
          <w:szCs w:val="24"/>
        </w:rPr>
      </w:pPr>
      <w:r w:rsidRPr="001F5873">
        <w:rPr>
          <w:rFonts w:ascii="Times New Roman" w:eastAsia="Times New Roman" w:hAnsi="Times New Roman" w:cs="Times New Roman"/>
          <w:sz w:val="24"/>
          <w:szCs w:val="24"/>
        </w:rPr>
        <w:tab/>
      </w:r>
      <w:r w:rsidRPr="001F5873">
        <w:rPr>
          <w:rFonts w:ascii="Times New Roman" w:eastAsia="Times New Roman" w:hAnsi="Times New Roman" w:cs="Times New Roman"/>
          <w:sz w:val="24"/>
          <w:szCs w:val="24"/>
        </w:rPr>
        <w:tab/>
      </w:r>
      <w:r w:rsidRPr="001F5873">
        <w:rPr>
          <w:rFonts w:ascii="Times New Roman" w:eastAsia="Times New Roman" w:hAnsi="Times New Roman" w:cs="Times New Roman"/>
          <w:sz w:val="24"/>
          <w:szCs w:val="24"/>
        </w:rPr>
        <w:tab/>
      </w:r>
      <w:r w:rsidRPr="001F5873">
        <w:rPr>
          <w:rFonts w:ascii="Times New Roman" w:eastAsia="Times New Roman" w:hAnsi="Times New Roman" w:cs="Times New Roman"/>
          <w:i/>
          <w:iCs/>
          <w:sz w:val="24"/>
          <w:szCs w:val="24"/>
        </w:rPr>
        <w:t>Interim Department Head 2021</w:t>
      </w:r>
    </w:p>
    <w:p w14:paraId="684C4902" w14:textId="77777777" w:rsidR="001F5873" w:rsidRPr="001F5873" w:rsidRDefault="001F5873" w:rsidP="001F5873">
      <w:pPr>
        <w:tabs>
          <w:tab w:val="left" w:pos="720"/>
          <w:tab w:val="left" w:pos="1440"/>
          <w:tab w:val="left" w:pos="2160"/>
          <w:tab w:val="left" w:pos="7725"/>
        </w:tabs>
        <w:spacing w:after="0" w:line="240" w:lineRule="auto"/>
        <w:ind w:left="2160" w:hanging="2160"/>
        <w:rPr>
          <w:rFonts w:ascii="Times New Roman" w:eastAsia="Times New Roman" w:hAnsi="Times New Roman" w:cs="Times New Roman"/>
          <w:i/>
          <w:sz w:val="24"/>
          <w:szCs w:val="24"/>
        </w:rPr>
      </w:pPr>
      <w:r w:rsidRPr="001F5873">
        <w:rPr>
          <w:rFonts w:ascii="Times New Roman" w:eastAsia="Times New Roman" w:hAnsi="Times New Roman" w:cs="Times New Roman"/>
          <w:sz w:val="24"/>
          <w:szCs w:val="24"/>
        </w:rPr>
        <w:tab/>
      </w:r>
      <w:r w:rsidRPr="001F5873">
        <w:rPr>
          <w:rFonts w:ascii="Times New Roman" w:eastAsia="Times New Roman" w:hAnsi="Times New Roman" w:cs="Times New Roman"/>
          <w:sz w:val="24"/>
          <w:szCs w:val="24"/>
        </w:rPr>
        <w:tab/>
      </w:r>
      <w:r w:rsidRPr="001F5873">
        <w:rPr>
          <w:rFonts w:ascii="Times New Roman" w:eastAsia="Times New Roman" w:hAnsi="Times New Roman" w:cs="Times New Roman"/>
          <w:sz w:val="24"/>
          <w:szCs w:val="24"/>
        </w:rPr>
        <w:tab/>
      </w:r>
      <w:r w:rsidRPr="001F5873">
        <w:rPr>
          <w:rFonts w:ascii="Times New Roman" w:eastAsia="Times New Roman" w:hAnsi="Times New Roman" w:cs="Times New Roman"/>
          <w:i/>
          <w:sz w:val="24"/>
          <w:szCs w:val="24"/>
        </w:rPr>
        <w:t xml:space="preserve">Assistant Professor 2006 – 2013 </w:t>
      </w:r>
    </w:p>
    <w:p w14:paraId="5199BE5F" w14:textId="77777777" w:rsidR="001F5873" w:rsidRPr="001F5873" w:rsidRDefault="001F5873" w:rsidP="001F5873">
      <w:pPr>
        <w:tabs>
          <w:tab w:val="left" w:pos="720"/>
          <w:tab w:val="left" w:pos="1440"/>
          <w:tab w:val="left" w:pos="2160"/>
          <w:tab w:val="left" w:pos="7725"/>
        </w:tabs>
        <w:spacing w:after="0" w:line="240" w:lineRule="auto"/>
        <w:ind w:left="2160" w:hanging="2160"/>
        <w:rPr>
          <w:rFonts w:ascii="Times New Roman" w:eastAsia="Times New Roman" w:hAnsi="Times New Roman" w:cs="Times New Roman"/>
          <w:color w:val="FF0000"/>
          <w:sz w:val="24"/>
          <w:szCs w:val="24"/>
        </w:rPr>
      </w:pPr>
      <w:r w:rsidRPr="001F5873">
        <w:rPr>
          <w:rFonts w:ascii="Times New Roman" w:eastAsia="Times New Roman" w:hAnsi="Times New Roman" w:cs="Times New Roman"/>
          <w:i/>
          <w:sz w:val="24"/>
          <w:szCs w:val="24"/>
        </w:rPr>
        <w:tab/>
      </w:r>
      <w:r w:rsidRPr="001F5873">
        <w:rPr>
          <w:rFonts w:ascii="Times New Roman" w:eastAsia="Times New Roman" w:hAnsi="Times New Roman" w:cs="Times New Roman"/>
          <w:i/>
          <w:sz w:val="24"/>
          <w:szCs w:val="24"/>
        </w:rPr>
        <w:tab/>
      </w:r>
      <w:r w:rsidRPr="001F5873">
        <w:rPr>
          <w:rFonts w:ascii="Times New Roman" w:eastAsia="Times New Roman" w:hAnsi="Times New Roman" w:cs="Times New Roman"/>
          <w:i/>
          <w:sz w:val="24"/>
          <w:szCs w:val="24"/>
        </w:rPr>
        <w:tab/>
      </w:r>
      <w:r w:rsidRPr="001F5873">
        <w:rPr>
          <w:rFonts w:ascii="Times New Roman" w:eastAsia="Times New Roman" w:hAnsi="Times New Roman" w:cs="Times New Roman"/>
          <w:sz w:val="24"/>
          <w:szCs w:val="24"/>
        </w:rPr>
        <w:t xml:space="preserve">Research interests include electrically driven separations with emphasis on biomedical (Alzheimer’s disease, artificial kidney) and biological applications (algae genotyping).  </w:t>
      </w:r>
      <w:r w:rsidRPr="001F5873">
        <w:rPr>
          <w:rFonts w:ascii="Times New Roman" w:eastAsia="Times New Roman" w:hAnsi="Times New Roman" w:cs="Times New Roman"/>
          <w:b/>
          <w:sz w:val="24"/>
          <w:szCs w:val="24"/>
        </w:rPr>
        <w:t>Over $4.25 million in funding as PI and co-PI.</w:t>
      </w:r>
      <w:r w:rsidRPr="001F5873">
        <w:rPr>
          <w:rFonts w:ascii="Times New Roman" w:eastAsia="Times New Roman" w:hAnsi="Times New Roman" w:cs="Times New Roman"/>
          <w:b/>
          <w:color w:val="FF0000"/>
          <w:sz w:val="24"/>
          <w:szCs w:val="24"/>
        </w:rPr>
        <w:t xml:space="preserve"> </w:t>
      </w:r>
    </w:p>
    <w:p w14:paraId="12292AE4" w14:textId="77777777" w:rsidR="001F5873" w:rsidRPr="001F5873" w:rsidRDefault="001F5873" w:rsidP="001F5873">
      <w:pPr>
        <w:spacing w:after="0" w:line="240" w:lineRule="auto"/>
        <w:ind w:left="1440" w:firstLine="720"/>
        <w:rPr>
          <w:rFonts w:ascii="Times New Roman" w:eastAsia="Times New Roman" w:hAnsi="Times New Roman" w:cs="Times New Roman"/>
          <w:b/>
          <w:sz w:val="24"/>
          <w:szCs w:val="24"/>
        </w:rPr>
      </w:pPr>
    </w:p>
    <w:p w14:paraId="505F2147" w14:textId="77777777" w:rsidR="001F5873" w:rsidRPr="001F5873" w:rsidRDefault="001F5873" w:rsidP="001F5873">
      <w:pPr>
        <w:spacing w:after="0" w:line="240" w:lineRule="auto"/>
        <w:ind w:left="2160"/>
        <w:rPr>
          <w:rFonts w:ascii="Times New Roman" w:eastAsia="Times New Roman" w:hAnsi="Times New Roman" w:cs="Times New Roman"/>
          <w:b/>
          <w:sz w:val="24"/>
          <w:szCs w:val="24"/>
        </w:rPr>
      </w:pPr>
      <w:r w:rsidRPr="001F5873">
        <w:rPr>
          <w:rFonts w:ascii="Times New Roman" w:eastAsia="Times New Roman" w:hAnsi="Times New Roman" w:cs="Times New Roman"/>
          <w:b/>
          <w:bCs/>
          <w:sz w:val="24"/>
          <w:szCs w:val="24"/>
        </w:rPr>
        <w:t xml:space="preserve">Northwestern University, </w:t>
      </w:r>
      <w:r w:rsidRPr="001F5873">
        <w:rPr>
          <w:rFonts w:ascii="Times New Roman" w:eastAsia="Times New Roman" w:hAnsi="Times New Roman" w:cs="Times New Roman"/>
          <w:sz w:val="24"/>
          <w:szCs w:val="24"/>
        </w:rPr>
        <w:t>Evanston, IL, 8/00-6/06</w:t>
      </w:r>
    </w:p>
    <w:p w14:paraId="6C8C8053" w14:textId="77777777" w:rsidR="001F5873" w:rsidRPr="001F5873" w:rsidRDefault="001F5873" w:rsidP="001F5873">
      <w:pPr>
        <w:spacing w:after="0" w:line="240" w:lineRule="auto"/>
        <w:ind w:left="2160" w:hanging="2160"/>
        <w:rPr>
          <w:rFonts w:ascii="Times New Roman" w:eastAsia="Times New Roman" w:hAnsi="Times New Roman" w:cs="Times New Roman"/>
          <w:b/>
          <w:sz w:val="24"/>
          <w:szCs w:val="24"/>
        </w:rPr>
      </w:pPr>
      <w:r w:rsidRPr="001F5873">
        <w:rPr>
          <w:rFonts w:ascii="Times New Roman" w:eastAsia="Times New Roman" w:hAnsi="Times New Roman" w:cs="Times New Roman"/>
          <w:b/>
          <w:sz w:val="24"/>
          <w:szCs w:val="24"/>
        </w:rPr>
        <w:tab/>
      </w:r>
      <w:r w:rsidRPr="001F5873">
        <w:rPr>
          <w:rFonts w:ascii="Times New Roman" w:eastAsia="Times New Roman" w:hAnsi="Times New Roman" w:cs="Times New Roman"/>
          <w:i/>
          <w:iCs/>
          <w:sz w:val="24"/>
          <w:szCs w:val="24"/>
        </w:rPr>
        <w:t>Graduate Research Assistant.</w:t>
      </w:r>
      <w:r w:rsidRPr="001F5873">
        <w:rPr>
          <w:rFonts w:ascii="Times New Roman" w:eastAsia="Times New Roman" w:hAnsi="Times New Roman" w:cs="Times New Roman"/>
          <w:sz w:val="24"/>
          <w:szCs w:val="24"/>
        </w:rPr>
        <w:t xml:space="preserve">  Performed research towards Ph.D. dissertation including the development of a highly sensitive and specific microchip electrophoresis mutation detection method for genotyping tumor tissue from cancer patients.  </w:t>
      </w:r>
      <w:r w:rsidRPr="001F5873">
        <w:rPr>
          <w:rFonts w:ascii="Times New Roman" w:eastAsia="Times New Roman" w:hAnsi="Times New Roman" w:cs="Times New Roman"/>
          <w:b/>
          <w:bCs/>
          <w:sz w:val="24"/>
          <w:szCs w:val="24"/>
        </w:rPr>
        <w:t>Research led to continuation of NIH funding and multiple publications.</w:t>
      </w:r>
      <w:r w:rsidRPr="001F5873">
        <w:rPr>
          <w:rFonts w:ascii="Times New Roman" w:eastAsia="Times New Roman" w:hAnsi="Times New Roman" w:cs="Times New Roman"/>
          <w:b/>
          <w:bCs/>
          <w:sz w:val="24"/>
          <w:szCs w:val="24"/>
        </w:rPr>
        <w:tab/>
      </w:r>
    </w:p>
    <w:p w14:paraId="6523E0B1" w14:textId="77777777" w:rsidR="001F5873" w:rsidRPr="001F5873" w:rsidRDefault="001F5873" w:rsidP="001F5873">
      <w:pPr>
        <w:spacing w:after="0" w:line="240" w:lineRule="auto"/>
        <w:rPr>
          <w:rFonts w:ascii="Times New Roman" w:eastAsia="Times New Roman" w:hAnsi="Times New Roman" w:cs="Times New Roman"/>
          <w:b/>
          <w:i/>
          <w:sz w:val="24"/>
          <w:szCs w:val="24"/>
        </w:rPr>
      </w:pPr>
    </w:p>
    <w:p w14:paraId="2C6FDFE9" w14:textId="77777777" w:rsidR="001F5873" w:rsidRPr="001F5873" w:rsidRDefault="001F5873" w:rsidP="001F5873">
      <w:pPr>
        <w:keepNext/>
        <w:spacing w:after="0" w:line="240" w:lineRule="auto"/>
        <w:outlineLvl w:val="1"/>
        <w:rPr>
          <w:rFonts w:ascii="Times New Roman" w:eastAsia="Times New Roman" w:hAnsi="Times New Roman" w:cs="Times New Roman"/>
          <w:b/>
          <w:sz w:val="24"/>
          <w:szCs w:val="24"/>
          <w:u w:val="single"/>
        </w:rPr>
      </w:pPr>
      <w:r w:rsidRPr="001F5873">
        <w:rPr>
          <w:rFonts w:ascii="Times New Roman" w:eastAsia="Times New Roman" w:hAnsi="Times New Roman" w:cs="Times New Roman"/>
          <w:b/>
          <w:sz w:val="24"/>
          <w:szCs w:val="24"/>
          <w:u w:val="single"/>
        </w:rPr>
        <w:t>Major Awards and Recognition</w:t>
      </w:r>
    </w:p>
    <w:p w14:paraId="5AEDBFEA" w14:textId="77777777" w:rsidR="001F5873" w:rsidRPr="001F5873" w:rsidRDefault="001F5873" w:rsidP="001F5873">
      <w:pPr>
        <w:spacing w:after="0" w:line="240" w:lineRule="auto"/>
        <w:ind w:left="360" w:hanging="360"/>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Ralph E. Martin Department of Chemical Engineering Teaching Award (2020).</w:t>
      </w:r>
      <w:r w:rsidRPr="001F5873">
        <w:rPr>
          <w:rFonts w:ascii="Times New Roman" w:eastAsia="Times New Roman" w:hAnsi="Times New Roman" w:cs="Times New Roman"/>
          <w:sz w:val="24"/>
          <w:szCs w:val="24"/>
        </w:rPr>
        <w:t xml:space="preserve">  One award is given each year to recognize outstanding teaching within the department.</w:t>
      </w:r>
    </w:p>
    <w:p w14:paraId="6DE85EC7" w14:textId="77777777" w:rsidR="001F5873" w:rsidRPr="001F5873" w:rsidRDefault="001F5873" w:rsidP="001F5873">
      <w:pPr>
        <w:spacing w:after="0" w:line="240" w:lineRule="auto"/>
        <w:ind w:left="360" w:hanging="360"/>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University of Arkansas Teaching Academy Inductee (2017).</w:t>
      </w:r>
      <w:r w:rsidRPr="001F5873">
        <w:rPr>
          <w:rFonts w:ascii="Times New Roman" w:eastAsia="Times New Roman" w:hAnsi="Times New Roman" w:cs="Times New Roman"/>
          <w:sz w:val="24"/>
          <w:szCs w:val="24"/>
        </w:rPr>
        <w:t xml:space="preserve">  The Teaching Academy is composed of faculty members who have been recognized by their peers, colleges, and the university for their excellence in teaching.</w:t>
      </w:r>
    </w:p>
    <w:p w14:paraId="0688F248" w14:textId="77777777" w:rsidR="001F5873" w:rsidRPr="001F5873" w:rsidRDefault="001F5873" w:rsidP="001F5873">
      <w:pPr>
        <w:spacing w:after="0" w:line="240" w:lineRule="auto"/>
        <w:ind w:left="360" w:hanging="360"/>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College of Engineering Rising Teaching Award (2017).</w:t>
      </w:r>
      <w:r w:rsidRPr="001F5873">
        <w:rPr>
          <w:rFonts w:ascii="Times New Roman" w:eastAsia="Times New Roman" w:hAnsi="Times New Roman" w:cs="Times New Roman"/>
          <w:sz w:val="24"/>
          <w:szCs w:val="24"/>
        </w:rPr>
        <w:t xml:space="preserve">  This award is given by the College of Engineering in recognition of outstanding teaching by a faculty member each year.</w:t>
      </w:r>
    </w:p>
    <w:p w14:paraId="4EC35C8B" w14:textId="77777777" w:rsidR="001F5873" w:rsidRPr="001F5873" w:rsidRDefault="001F5873" w:rsidP="001F5873">
      <w:pPr>
        <w:spacing w:after="0" w:line="240" w:lineRule="auto"/>
        <w:ind w:left="360" w:hanging="360"/>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Honors College Distinguished Faculty Award (2012).</w:t>
      </w:r>
      <w:r w:rsidRPr="001F5873">
        <w:rPr>
          <w:rFonts w:ascii="Times New Roman" w:eastAsia="Times New Roman" w:hAnsi="Times New Roman" w:cs="Times New Roman"/>
          <w:sz w:val="24"/>
          <w:szCs w:val="24"/>
        </w:rPr>
        <w:t xml:space="preserve">  This award is given by the Honors College in recognition of their support to students.  Three awards are given each year.</w:t>
      </w:r>
    </w:p>
    <w:p w14:paraId="37C216AA" w14:textId="77777777" w:rsidR="001F5873" w:rsidRPr="001F5873" w:rsidRDefault="001F5873" w:rsidP="001F5873">
      <w:pPr>
        <w:spacing w:after="0" w:line="240" w:lineRule="auto"/>
        <w:ind w:left="360" w:hanging="360"/>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University of Arkansas Outstanding Faculty Nominee (2012).</w:t>
      </w:r>
      <w:r w:rsidRPr="001F5873">
        <w:rPr>
          <w:rFonts w:ascii="Times New Roman" w:eastAsia="Times New Roman" w:hAnsi="Times New Roman" w:cs="Times New Roman"/>
          <w:sz w:val="24"/>
          <w:szCs w:val="24"/>
        </w:rPr>
        <w:t xml:space="preserve">  This nomination is made by a student to the student government in recognition of a faculty member who has been an important influence in their life.  One of nine nominees in 2012.  </w:t>
      </w:r>
    </w:p>
    <w:p w14:paraId="2BEC4D41" w14:textId="77777777" w:rsidR="001F5873" w:rsidRPr="001F5873" w:rsidRDefault="001F5873" w:rsidP="001F5873">
      <w:pPr>
        <w:spacing w:after="0" w:line="240" w:lineRule="auto"/>
        <w:ind w:left="360" w:hanging="360"/>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 xml:space="preserve">University of Arkansas Golden Tusk Award (2012).  </w:t>
      </w:r>
      <w:r w:rsidRPr="001F5873">
        <w:rPr>
          <w:rFonts w:ascii="Times New Roman" w:eastAsia="Times New Roman" w:hAnsi="Times New Roman" w:cs="Times New Roman"/>
          <w:sz w:val="24"/>
          <w:szCs w:val="24"/>
        </w:rPr>
        <w:t>This award is given by the Division of Student Affairs based on nomination as a faculty member going “above and beyond.”</w:t>
      </w:r>
    </w:p>
    <w:p w14:paraId="235C73C2" w14:textId="77777777" w:rsidR="001F5873" w:rsidRPr="001F5873" w:rsidRDefault="001F5873" w:rsidP="001F5873">
      <w:pPr>
        <w:spacing w:after="0" w:line="240" w:lineRule="auto"/>
        <w:ind w:left="360" w:hanging="360"/>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Ralph E. Martin Department of Chemical Engineering Teaching Award (2011).</w:t>
      </w:r>
      <w:r w:rsidRPr="001F5873">
        <w:rPr>
          <w:rFonts w:ascii="Times New Roman" w:eastAsia="Times New Roman" w:hAnsi="Times New Roman" w:cs="Times New Roman"/>
          <w:sz w:val="24"/>
          <w:szCs w:val="24"/>
        </w:rPr>
        <w:t xml:space="preserve">  One award is given each year to recognize outstanding teaching within the department.</w:t>
      </w:r>
    </w:p>
    <w:p w14:paraId="2CD19559" w14:textId="77777777" w:rsidR="001F5873" w:rsidRPr="001F5873" w:rsidRDefault="001F5873" w:rsidP="001F5873">
      <w:pPr>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Molecular Biology of Breast Neoplasia Training Fellowship (2003-2004).</w:t>
      </w:r>
      <w:r w:rsidRPr="001F5873">
        <w:rPr>
          <w:rFonts w:ascii="Times New Roman" w:eastAsia="Times New Roman" w:hAnsi="Times New Roman" w:cs="Times New Roman"/>
          <w:sz w:val="24"/>
          <w:szCs w:val="24"/>
        </w:rPr>
        <w:t xml:space="preserve"> Recipient of competitive graduate fellowship for students whose research involved breast cancer.</w:t>
      </w:r>
    </w:p>
    <w:p w14:paraId="7F5B2FD3" w14:textId="77777777" w:rsidR="001F5873" w:rsidRPr="001F5873" w:rsidRDefault="001F5873" w:rsidP="001F5873">
      <w:pPr>
        <w:spacing w:after="0" w:line="240" w:lineRule="auto"/>
        <w:rPr>
          <w:rFonts w:ascii="Times New Roman" w:eastAsia="Times New Roman" w:hAnsi="Times New Roman" w:cs="Times New Roman"/>
          <w:b/>
          <w:sz w:val="24"/>
          <w:szCs w:val="24"/>
        </w:rPr>
      </w:pPr>
    </w:p>
    <w:p w14:paraId="6846B034" w14:textId="77777777" w:rsidR="001F5873" w:rsidRPr="001F5873" w:rsidRDefault="001F5873" w:rsidP="001F5873">
      <w:pPr>
        <w:spacing w:after="0" w:line="240" w:lineRule="auto"/>
        <w:rPr>
          <w:rFonts w:ascii="Times New Roman" w:eastAsia="Times New Roman" w:hAnsi="Times New Roman" w:cs="Times New Roman"/>
          <w:b/>
          <w:sz w:val="24"/>
          <w:szCs w:val="24"/>
        </w:rPr>
      </w:pPr>
      <w:r w:rsidRPr="001F5873">
        <w:rPr>
          <w:rFonts w:ascii="Times New Roman" w:eastAsia="Times New Roman" w:hAnsi="Times New Roman" w:cs="Times New Roman"/>
          <w:b/>
          <w:sz w:val="24"/>
          <w:szCs w:val="24"/>
          <w:u w:val="single"/>
        </w:rPr>
        <w:t xml:space="preserve">Students Mentored </w:t>
      </w:r>
      <w:r w:rsidRPr="001F5873">
        <w:rPr>
          <w:rFonts w:ascii="Times New Roman" w:eastAsia="Times New Roman" w:hAnsi="Times New Roman" w:cs="Times New Roman"/>
          <w:b/>
          <w:sz w:val="24"/>
          <w:szCs w:val="24"/>
        </w:rPr>
        <w:t>(Former students have current assignments listed in bold.)</w:t>
      </w:r>
    </w:p>
    <w:p w14:paraId="7AE2B326" w14:textId="77777777" w:rsidR="001F5873" w:rsidRPr="001F5873" w:rsidRDefault="001F5873" w:rsidP="001F5873">
      <w:pPr>
        <w:spacing w:after="0" w:line="240" w:lineRule="auto"/>
        <w:rPr>
          <w:rFonts w:ascii="Times New Roman" w:eastAsia="Times New Roman" w:hAnsi="Times New Roman" w:cs="Times New Roman"/>
          <w:sz w:val="24"/>
          <w:szCs w:val="24"/>
        </w:rPr>
      </w:pPr>
    </w:p>
    <w:p w14:paraId="65FFA719" w14:textId="77777777" w:rsidR="001F5873" w:rsidRPr="001F5873" w:rsidRDefault="001F5873" w:rsidP="001F5873">
      <w:pPr>
        <w:spacing w:after="0" w:line="240" w:lineRule="auto"/>
        <w:rPr>
          <w:rFonts w:ascii="Times New Roman" w:eastAsia="Times New Roman" w:hAnsi="Times New Roman" w:cs="Times New Roman"/>
          <w:b/>
          <w:i/>
          <w:sz w:val="24"/>
          <w:szCs w:val="24"/>
        </w:rPr>
      </w:pPr>
      <w:r w:rsidRPr="001F5873">
        <w:rPr>
          <w:rFonts w:ascii="Times New Roman" w:eastAsia="Times New Roman" w:hAnsi="Times New Roman" w:cs="Times New Roman"/>
          <w:b/>
          <w:i/>
          <w:sz w:val="24"/>
          <w:szCs w:val="24"/>
        </w:rPr>
        <w:t>Graduate</w:t>
      </w:r>
    </w:p>
    <w:p w14:paraId="1BBA524F" w14:textId="77777777" w:rsidR="001F5873" w:rsidRPr="001F5873" w:rsidRDefault="001F5873" w:rsidP="001F5873">
      <w:pPr>
        <w:spacing w:after="0" w:line="240" w:lineRule="auto"/>
        <w:ind w:left="360" w:hanging="360"/>
        <w:rPr>
          <w:rFonts w:ascii="Times New Roman" w:eastAsia="Times New Roman" w:hAnsi="Times New Roman" w:cs="Times New Roman"/>
          <w:bCs/>
          <w:sz w:val="24"/>
          <w:szCs w:val="24"/>
        </w:rPr>
      </w:pPr>
      <w:r w:rsidRPr="001F5873">
        <w:rPr>
          <w:rFonts w:ascii="Times New Roman" w:eastAsia="Times New Roman" w:hAnsi="Times New Roman" w:cs="Times New Roman"/>
          <w:b/>
          <w:sz w:val="24"/>
          <w:szCs w:val="24"/>
        </w:rPr>
        <w:t xml:space="preserve">Davinder </w:t>
      </w:r>
      <w:proofErr w:type="spellStart"/>
      <w:r w:rsidRPr="001F5873">
        <w:rPr>
          <w:rFonts w:ascii="Times New Roman" w:eastAsia="Times New Roman" w:hAnsi="Times New Roman" w:cs="Times New Roman"/>
          <w:b/>
          <w:sz w:val="24"/>
          <w:szCs w:val="24"/>
        </w:rPr>
        <w:t>Braich</w:t>
      </w:r>
      <w:proofErr w:type="spellEnd"/>
      <w:r w:rsidRPr="001F5873">
        <w:rPr>
          <w:rFonts w:ascii="Times New Roman" w:eastAsia="Times New Roman" w:hAnsi="Times New Roman" w:cs="Times New Roman"/>
          <w:bCs/>
          <w:sz w:val="24"/>
          <w:szCs w:val="24"/>
        </w:rPr>
        <w:t xml:space="preserve"> M.S. CHEG (Fall 2020) </w:t>
      </w:r>
      <w:r w:rsidRPr="001F5873">
        <w:rPr>
          <w:rFonts w:ascii="Times New Roman" w:eastAsia="Times New Roman" w:hAnsi="Times New Roman" w:cs="Times New Roman"/>
          <w:b/>
          <w:bCs/>
        </w:rPr>
        <w:t>Tyson Foods</w:t>
      </w:r>
    </w:p>
    <w:p w14:paraId="55F46D93" w14:textId="77777777" w:rsidR="001F5873" w:rsidRPr="001F5873" w:rsidRDefault="001F5873" w:rsidP="001F5873">
      <w:pPr>
        <w:spacing w:after="0" w:line="240" w:lineRule="auto"/>
        <w:ind w:left="360" w:hanging="360"/>
        <w:rPr>
          <w:rFonts w:ascii="Times New Roman" w:eastAsia="Times New Roman" w:hAnsi="Times New Roman" w:cs="Times New Roman"/>
          <w:bCs/>
          <w:sz w:val="24"/>
          <w:szCs w:val="24"/>
        </w:rPr>
      </w:pPr>
      <w:proofErr w:type="spellStart"/>
      <w:r w:rsidRPr="001F5873">
        <w:rPr>
          <w:rFonts w:ascii="Times New Roman" w:eastAsia="Times New Roman" w:hAnsi="Times New Roman" w:cs="Times New Roman"/>
          <w:b/>
          <w:sz w:val="24"/>
          <w:szCs w:val="24"/>
        </w:rPr>
        <w:t>Grekeem</w:t>
      </w:r>
      <w:proofErr w:type="spellEnd"/>
      <w:r w:rsidRPr="001F5873">
        <w:rPr>
          <w:rFonts w:ascii="Times New Roman" w:eastAsia="Times New Roman" w:hAnsi="Times New Roman" w:cs="Times New Roman"/>
          <w:b/>
          <w:sz w:val="24"/>
          <w:szCs w:val="24"/>
        </w:rPr>
        <w:t xml:space="preserve"> Cartwright</w:t>
      </w:r>
      <w:r w:rsidRPr="001F5873">
        <w:rPr>
          <w:rFonts w:ascii="Times New Roman" w:eastAsia="Times New Roman" w:hAnsi="Times New Roman" w:cs="Times New Roman"/>
          <w:bCs/>
          <w:sz w:val="24"/>
          <w:szCs w:val="24"/>
        </w:rPr>
        <w:t xml:space="preserve"> M.S. CHEG (Spring 2021) </w:t>
      </w:r>
      <w:proofErr w:type="spellStart"/>
      <w:r w:rsidRPr="001F5873">
        <w:rPr>
          <w:rFonts w:ascii="Times New Roman" w:eastAsia="Times New Roman" w:hAnsi="Times New Roman" w:cs="Times New Roman"/>
          <w:b/>
          <w:sz w:val="24"/>
          <w:szCs w:val="24"/>
        </w:rPr>
        <w:t>Alliantgroup</w:t>
      </w:r>
      <w:proofErr w:type="spellEnd"/>
    </w:p>
    <w:p w14:paraId="1D1C882E" w14:textId="77777777" w:rsidR="001F5873" w:rsidRPr="001F5873" w:rsidRDefault="001F5873" w:rsidP="001F5873">
      <w:pPr>
        <w:spacing w:after="0" w:line="240" w:lineRule="auto"/>
        <w:ind w:left="360" w:hanging="360"/>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Haley Duncan</w:t>
      </w:r>
      <w:r w:rsidRPr="001F5873">
        <w:rPr>
          <w:rFonts w:ascii="Times New Roman" w:eastAsia="Times New Roman" w:hAnsi="Times New Roman" w:cs="Times New Roman"/>
          <w:sz w:val="24"/>
          <w:szCs w:val="24"/>
        </w:rPr>
        <w:t xml:space="preserve"> M.S. (Spring 2021) / Ph.D. CHEG</w:t>
      </w:r>
    </w:p>
    <w:p w14:paraId="6AA11623" w14:textId="77777777" w:rsidR="001F5873" w:rsidRPr="001F5873" w:rsidRDefault="001F5873" w:rsidP="001F5873">
      <w:pPr>
        <w:spacing w:after="0" w:line="240" w:lineRule="auto"/>
        <w:ind w:left="360" w:hanging="360"/>
        <w:rPr>
          <w:rFonts w:ascii="Times New Roman" w:eastAsia="Times New Roman" w:hAnsi="Times New Roman" w:cs="Times New Roman"/>
          <w:bCs/>
          <w:sz w:val="24"/>
          <w:szCs w:val="24"/>
        </w:rPr>
      </w:pPr>
      <w:r w:rsidRPr="001F5873">
        <w:rPr>
          <w:rFonts w:ascii="Times New Roman" w:eastAsia="Times New Roman" w:hAnsi="Times New Roman" w:cs="Times New Roman"/>
          <w:b/>
          <w:sz w:val="24"/>
          <w:szCs w:val="24"/>
        </w:rPr>
        <w:t xml:space="preserve">Juliana </w:t>
      </w:r>
      <w:proofErr w:type="spellStart"/>
      <w:r w:rsidRPr="001F5873">
        <w:rPr>
          <w:rFonts w:ascii="Times New Roman" w:eastAsia="Times New Roman" w:hAnsi="Times New Roman" w:cs="Times New Roman"/>
          <w:b/>
          <w:sz w:val="24"/>
          <w:szCs w:val="24"/>
        </w:rPr>
        <w:t>Louzada</w:t>
      </w:r>
      <w:proofErr w:type="spellEnd"/>
      <w:r w:rsidRPr="001F5873">
        <w:rPr>
          <w:rFonts w:ascii="Times New Roman" w:eastAsia="Times New Roman" w:hAnsi="Times New Roman" w:cs="Times New Roman"/>
          <w:b/>
          <w:sz w:val="24"/>
          <w:szCs w:val="24"/>
        </w:rPr>
        <w:t xml:space="preserve"> </w:t>
      </w:r>
      <w:proofErr w:type="spellStart"/>
      <w:r w:rsidRPr="001F5873">
        <w:rPr>
          <w:rFonts w:ascii="Times New Roman" w:eastAsia="Times New Roman" w:hAnsi="Times New Roman" w:cs="Times New Roman"/>
          <w:b/>
          <w:sz w:val="24"/>
          <w:szCs w:val="24"/>
        </w:rPr>
        <w:t>Marcal</w:t>
      </w:r>
      <w:proofErr w:type="spellEnd"/>
      <w:r w:rsidRPr="001F5873">
        <w:rPr>
          <w:rFonts w:ascii="Times New Roman" w:eastAsia="Times New Roman" w:hAnsi="Times New Roman" w:cs="Times New Roman"/>
          <w:bCs/>
          <w:sz w:val="24"/>
          <w:szCs w:val="24"/>
        </w:rPr>
        <w:t>, MS CHEG (co-advised with J. Hestekin)</w:t>
      </w:r>
    </w:p>
    <w:p w14:paraId="40DB3D38" w14:textId="77777777" w:rsidR="001F5873" w:rsidRPr="001F5873" w:rsidRDefault="001F5873" w:rsidP="001F5873">
      <w:pPr>
        <w:spacing w:after="0" w:line="240" w:lineRule="auto"/>
        <w:ind w:left="360" w:hanging="360"/>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 xml:space="preserve">Eric Walker, </w:t>
      </w:r>
      <w:r w:rsidRPr="001F5873">
        <w:rPr>
          <w:rFonts w:ascii="Times New Roman" w:eastAsia="Times New Roman" w:hAnsi="Times New Roman" w:cs="Times New Roman"/>
          <w:sz w:val="24"/>
          <w:szCs w:val="24"/>
        </w:rPr>
        <w:t>Ph.D. CHEG (co-advised with J. Hestekin)</w:t>
      </w:r>
    </w:p>
    <w:p w14:paraId="35C85487" w14:textId="77777777" w:rsidR="001F5873" w:rsidRPr="001F5873" w:rsidRDefault="001F5873" w:rsidP="001F5873">
      <w:pPr>
        <w:spacing w:after="0" w:line="240" w:lineRule="auto"/>
        <w:ind w:left="360" w:hanging="360"/>
        <w:rPr>
          <w:rFonts w:ascii="Times New Roman" w:eastAsia="Times New Roman" w:hAnsi="Times New Roman" w:cs="Times New Roman"/>
          <w:bCs/>
          <w:sz w:val="24"/>
          <w:szCs w:val="24"/>
        </w:rPr>
      </w:pPr>
      <w:r w:rsidRPr="001F5873">
        <w:rPr>
          <w:rFonts w:ascii="Times New Roman" w:eastAsia="Times New Roman" w:hAnsi="Times New Roman" w:cs="Times New Roman"/>
          <w:b/>
          <w:sz w:val="24"/>
          <w:szCs w:val="24"/>
        </w:rPr>
        <w:t>Leticia Santos de Souza</w:t>
      </w:r>
      <w:r w:rsidRPr="001F5873">
        <w:rPr>
          <w:rFonts w:ascii="Times New Roman" w:eastAsia="Times New Roman" w:hAnsi="Times New Roman" w:cs="Times New Roman"/>
          <w:bCs/>
          <w:sz w:val="24"/>
          <w:szCs w:val="24"/>
        </w:rPr>
        <w:t>, Ph.D. CHEG (co-advised with J. Hestekin)</w:t>
      </w:r>
    </w:p>
    <w:p w14:paraId="615F87F2" w14:textId="77777777" w:rsidR="001F5873" w:rsidRPr="001F5873" w:rsidRDefault="001F5873" w:rsidP="001F5873">
      <w:pPr>
        <w:spacing w:after="0" w:line="240" w:lineRule="auto"/>
        <w:ind w:left="360" w:hanging="360"/>
        <w:rPr>
          <w:rFonts w:ascii="Times New Roman" w:eastAsia="Times New Roman" w:hAnsi="Times New Roman" w:cs="Times New Roman"/>
          <w:b/>
          <w:bCs/>
          <w:sz w:val="24"/>
          <w:szCs w:val="24"/>
        </w:rPr>
      </w:pPr>
      <w:proofErr w:type="spellStart"/>
      <w:r w:rsidRPr="001F5873">
        <w:rPr>
          <w:rFonts w:ascii="Times New Roman" w:eastAsia="Times New Roman" w:hAnsi="Times New Roman" w:cs="Times New Roman"/>
          <w:b/>
          <w:sz w:val="24"/>
          <w:szCs w:val="24"/>
        </w:rPr>
        <w:t>Efecan</w:t>
      </w:r>
      <w:proofErr w:type="spellEnd"/>
      <w:r w:rsidRPr="001F5873">
        <w:rPr>
          <w:rFonts w:ascii="Times New Roman" w:eastAsia="Times New Roman" w:hAnsi="Times New Roman" w:cs="Times New Roman"/>
          <w:b/>
          <w:sz w:val="24"/>
          <w:szCs w:val="24"/>
        </w:rPr>
        <w:t xml:space="preserve"> </w:t>
      </w:r>
      <w:proofErr w:type="spellStart"/>
      <w:r w:rsidRPr="001F5873">
        <w:rPr>
          <w:rFonts w:ascii="Times New Roman" w:eastAsia="Times New Roman" w:hAnsi="Times New Roman" w:cs="Times New Roman"/>
          <w:b/>
          <w:sz w:val="24"/>
          <w:szCs w:val="24"/>
        </w:rPr>
        <w:t>Panakker</w:t>
      </w:r>
      <w:proofErr w:type="spellEnd"/>
      <w:r w:rsidRPr="001F5873">
        <w:rPr>
          <w:rFonts w:ascii="Times New Roman" w:eastAsia="Times New Roman" w:hAnsi="Times New Roman" w:cs="Times New Roman"/>
          <w:sz w:val="24"/>
          <w:szCs w:val="24"/>
        </w:rPr>
        <w:t xml:space="preserve"> Ph.D. CHEG (co-advised with J. Hestekin, Summer 2021</w:t>
      </w:r>
      <w:proofErr w:type="gramStart"/>
      <w:r w:rsidRPr="001F5873">
        <w:rPr>
          <w:rFonts w:ascii="Times New Roman" w:eastAsia="Times New Roman" w:hAnsi="Times New Roman" w:cs="Times New Roman"/>
          <w:sz w:val="24"/>
          <w:szCs w:val="24"/>
        </w:rPr>
        <w:t xml:space="preserve">)  </w:t>
      </w:r>
      <w:r w:rsidRPr="001F5873">
        <w:rPr>
          <w:rFonts w:ascii="Times New Roman" w:eastAsia="Times New Roman" w:hAnsi="Times New Roman" w:cs="Times New Roman"/>
          <w:b/>
          <w:bCs/>
          <w:sz w:val="24"/>
          <w:szCs w:val="24"/>
        </w:rPr>
        <w:t>post</w:t>
      </w:r>
      <w:proofErr w:type="gramEnd"/>
      <w:r w:rsidRPr="001F5873">
        <w:rPr>
          <w:rFonts w:ascii="Times New Roman" w:eastAsia="Times New Roman" w:hAnsi="Times New Roman" w:cs="Times New Roman"/>
          <w:b/>
          <w:bCs/>
          <w:sz w:val="24"/>
          <w:szCs w:val="24"/>
        </w:rPr>
        <w:t>-doc at KU Leuven (Belgium)</w:t>
      </w:r>
    </w:p>
    <w:p w14:paraId="28EF4501" w14:textId="77777777" w:rsidR="001F5873" w:rsidRPr="001F5873" w:rsidRDefault="001F5873" w:rsidP="001F5873">
      <w:pPr>
        <w:spacing w:after="0" w:line="240" w:lineRule="auto"/>
        <w:ind w:left="360" w:hanging="360"/>
        <w:rPr>
          <w:rFonts w:ascii="Times New Roman" w:eastAsia="Times New Roman" w:hAnsi="Times New Roman" w:cs="Times New Roman"/>
          <w:b/>
          <w:bCs/>
          <w:sz w:val="24"/>
          <w:szCs w:val="24"/>
        </w:rPr>
      </w:pPr>
      <w:proofErr w:type="spellStart"/>
      <w:r w:rsidRPr="001F5873">
        <w:rPr>
          <w:rFonts w:ascii="Times New Roman" w:eastAsia="Times New Roman" w:hAnsi="Times New Roman" w:cs="Times New Roman"/>
          <w:b/>
          <w:sz w:val="24"/>
          <w:szCs w:val="24"/>
        </w:rPr>
        <w:t>Humeyra</w:t>
      </w:r>
      <w:proofErr w:type="spellEnd"/>
      <w:r w:rsidRPr="001F5873">
        <w:rPr>
          <w:rFonts w:ascii="Times New Roman" w:eastAsia="Times New Roman" w:hAnsi="Times New Roman" w:cs="Times New Roman"/>
          <w:b/>
          <w:sz w:val="24"/>
          <w:szCs w:val="24"/>
        </w:rPr>
        <w:t xml:space="preserve"> </w:t>
      </w:r>
      <w:proofErr w:type="spellStart"/>
      <w:r w:rsidRPr="001F5873">
        <w:rPr>
          <w:rFonts w:ascii="Times New Roman" w:eastAsia="Times New Roman" w:hAnsi="Times New Roman" w:cs="Times New Roman"/>
          <w:b/>
          <w:sz w:val="24"/>
          <w:szCs w:val="24"/>
        </w:rPr>
        <w:t>Ulusoy</w:t>
      </w:r>
      <w:proofErr w:type="spellEnd"/>
      <w:r w:rsidRPr="001F5873">
        <w:rPr>
          <w:rFonts w:ascii="Times New Roman" w:eastAsia="Times New Roman" w:hAnsi="Times New Roman" w:cs="Times New Roman"/>
          <w:b/>
          <w:sz w:val="24"/>
          <w:szCs w:val="24"/>
        </w:rPr>
        <w:t>-Erol</w:t>
      </w:r>
      <w:r w:rsidRPr="001F5873">
        <w:rPr>
          <w:rFonts w:ascii="Times New Roman" w:eastAsia="Times New Roman" w:hAnsi="Times New Roman" w:cs="Times New Roman"/>
          <w:sz w:val="24"/>
          <w:szCs w:val="24"/>
        </w:rPr>
        <w:t xml:space="preserve"> Ph.D. CHEG (co-advised with J. Hestekin, Spring 2021</w:t>
      </w:r>
      <w:proofErr w:type="gramStart"/>
      <w:r w:rsidRPr="001F5873">
        <w:rPr>
          <w:rFonts w:ascii="Times New Roman" w:eastAsia="Times New Roman" w:hAnsi="Times New Roman" w:cs="Times New Roman"/>
          <w:sz w:val="24"/>
          <w:szCs w:val="24"/>
        </w:rPr>
        <w:t xml:space="preserve">)  </w:t>
      </w:r>
      <w:r w:rsidRPr="001F5873">
        <w:rPr>
          <w:rFonts w:ascii="Times New Roman" w:eastAsia="Times New Roman" w:hAnsi="Times New Roman" w:cs="Times New Roman"/>
          <w:b/>
          <w:bCs/>
          <w:sz w:val="24"/>
          <w:szCs w:val="24"/>
        </w:rPr>
        <w:t>CatalyzeH</w:t>
      </w:r>
      <w:proofErr w:type="gramEnd"/>
      <w:r w:rsidRPr="001F5873">
        <w:rPr>
          <w:rFonts w:ascii="Times New Roman" w:eastAsia="Times New Roman" w:hAnsi="Times New Roman" w:cs="Times New Roman"/>
          <w:b/>
          <w:bCs/>
          <w:sz w:val="24"/>
          <w:szCs w:val="24"/>
        </w:rPr>
        <w:t>2O</w:t>
      </w:r>
    </w:p>
    <w:p w14:paraId="7E36F507" w14:textId="77777777" w:rsidR="001F5873" w:rsidRPr="001F5873" w:rsidRDefault="001F5873" w:rsidP="001F5873">
      <w:pPr>
        <w:spacing w:after="0" w:line="240" w:lineRule="auto"/>
        <w:ind w:left="360" w:hanging="360"/>
        <w:rPr>
          <w:rFonts w:ascii="Times New Roman" w:eastAsia="Times New Roman" w:hAnsi="Times New Roman" w:cs="Times New Roman"/>
          <w:b/>
          <w:bCs/>
          <w:sz w:val="24"/>
          <w:szCs w:val="24"/>
        </w:rPr>
      </w:pPr>
      <w:r w:rsidRPr="001F5873">
        <w:rPr>
          <w:rFonts w:ascii="Times New Roman" w:eastAsia="Times New Roman" w:hAnsi="Times New Roman" w:cs="Times New Roman"/>
          <w:b/>
          <w:sz w:val="24"/>
          <w:szCs w:val="24"/>
        </w:rPr>
        <w:t>Xavier Redmon</w:t>
      </w:r>
      <w:r w:rsidRPr="001F5873">
        <w:rPr>
          <w:rFonts w:ascii="Times New Roman" w:eastAsia="Times New Roman" w:hAnsi="Times New Roman" w:cs="Times New Roman"/>
          <w:sz w:val="24"/>
          <w:szCs w:val="24"/>
        </w:rPr>
        <w:t xml:space="preserve"> Ph.D. CHEG (Summer 2021) </w:t>
      </w:r>
      <w:r w:rsidRPr="001F5873">
        <w:rPr>
          <w:rFonts w:ascii="Times New Roman" w:eastAsia="Times New Roman" w:hAnsi="Times New Roman" w:cs="Times New Roman"/>
          <w:b/>
          <w:bCs/>
          <w:sz w:val="24"/>
          <w:szCs w:val="24"/>
        </w:rPr>
        <w:t>Evonik</w:t>
      </w:r>
    </w:p>
    <w:p w14:paraId="1D62FA31" w14:textId="77777777" w:rsidR="001F5873" w:rsidRPr="001F5873" w:rsidRDefault="001F5873" w:rsidP="001F5873">
      <w:pPr>
        <w:spacing w:after="0" w:line="240" w:lineRule="auto"/>
        <w:ind w:left="360" w:hanging="360"/>
        <w:rPr>
          <w:rFonts w:ascii="Times New Roman" w:eastAsia="Times New Roman" w:hAnsi="Times New Roman" w:cs="Times New Roman"/>
          <w:b/>
          <w:bCs/>
          <w:sz w:val="24"/>
          <w:szCs w:val="24"/>
        </w:rPr>
      </w:pPr>
      <w:r w:rsidRPr="001F5873">
        <w:rPr>
          <w:rFonts w:ascii="Times New Roman" w:eastAsia="Times New Roman" w:hAnsi="Times New Roman" w:cs="Times New Roman"/>
          <w:b/>
          <w:sz w:val="24"/>
          <w:szCs w:val="24"/>
        </w:rPr>
        <w:t>Jennifer Kurtz</w:t>
      </w:r>
      <w:r w:rsidRPr="001F5873">
        <w:rPr>
          <w:rFonts w:ascii="Times New Roman" w:eastAsia="Times New Roman" w:hAnsi="Times New Roman" w:cs="Times New Roman"/>
          <w:sz w:val="24"/>
          <w:szCs w:val="24"/>
        </w:rPr>
        <w:t xml:space="preserve"> M.S. BMEG (Summer 2015</w:t>
      </w:r>
      <w:proofErr w:type="gramStart"/>
      <w:r w:rsidRPr="001F5873">
        <w:rPr>
          <w:rFonts w:ascii="Times New Roman" w:eastAsia="Times New Roman" w:hAnsi="Times New Roman" w:cs="Times New Roman"/>
          <w:sz w:val="24"/>
          <w:szCs w:val="24"/>
        </w:rPr>
        <w:t xml:space="preserve">)  </w:t>
      </w:r>
      <w:r w:rsidRPr="001F5873">
        <w:rPr>
          <w:rFonts w:ascii="Times New Roman" w:eastAsia="Times New Roman" w:hAnsi="Times New Roman" w:cs="Times New Roman"/>
          <w:b/>
          <w:bCs/>
          <w:sz w:val="24"/>
          <w:szCs w:val="24"/>
        </w:rPr>
        <w:t>Wells</w:t>
      </w:r>
      <w:proofErr w:type="gramEnd"/>
      <w:r w:rsidRPr="001F5873">
        <w:rPr>
          <w:rFonts w:ascii="Times New Roman" w:eastAsia="Times New Roman" w:hAnsi="Times New Roman" w:cs="Times New Roman"/>
          <w:b/>
          <w:bCs/>
          <w:sz w:val="24"/>
          <w:szCs w:val="24"/>
        </w:rPr>
        <w:t xml:space="preserve"> Fargo</w:t>
      </w:r>
    </w:p>
    <w:p w14:paraId="7924EBF6" w14:textId="77777777" w:rsidR="001F5873" w:rsidRPr="001F5873" w:rsidRDefault="001F5873" w:rsidP="001F5873">
      <w:pPr>
        <w:spacing w:after="0" w:line="240" w:lineRule="auto"/>
        <w:ind w:left="360" w:hanging="360"/>
        <w:rPr>
          <w:rFonts w:ascii="Times New Roman" w:eastAsia="Times New Roman" w:hAnsi="Times New Roman" w:cs="Times New Roman"/>
          <w:b/>
          <w:bCs/>
          <w:sz w:val="24"/>
          <w:szCs w:val="24"/>
        </w:rPr>
      </w:pPr>
      <w:r w:rsidRPr="001F5873">
        <w:rPr>
          <w:rFonts w:ascii="Times New Roman" w:eastAsia="Times New Roman" w:hAnsi="Times New Roman" w:cs="Times New Roman"/>
          <w:b/>
          <w:sz w:val="24"/>
          <w:szCs w:val="24"/>
        </w:rPr>
        <w:t xml:space="preserve">Sadia </w:t>
      </w:r>
      <w:proofErr w:type="spellStart"/>
      <w:r w:rsidRPr="001F5873">
        <w:rPr>
          <w:rFonts w:ascii="Times New Roman" w:eastAsia="Times New Roman" w:hAnsi="Times New Roman" w:cs="Times New Roman"/>
          <w:b/>
          <w:sz w:val="24"/>
          <w:szCs w:val="24"/>
        </w:rPr>
        <w:t>Paracha</w:t>
      </w:r>
      <w:proofErr w:type="spellEnd"/>
      <w:r w:rsidRPr="001F5873">
        <w:rPr>
          <w:rFonts w:ascii="Times New Roman" w:eastAsia="Times New Roman" w:hAnsi="Times New Roman" w:cs="Times New Roman"/>
          <w:sz w:val="24"/>
          <w:szCs w:val="24"/>
        </w:rPr>
        <w:t xml:space="preserve"> M.S. CHEG (Fall 2015</w:t>
      </w:r>
      <w:proofErr w:type="gramStart"/>
      <w:r w:rsidRPr="001F5873">
        <w:rPr>
          <w:rFonts w:ascii="Times New Roman" w:eastAsia="Times New Roman" w:hAnsi="Times New Roman" w:cs="Times New Roman"/>
          <w:sz w:val="24"/>
          <w:szCs w:val="24"/>
        </w:rPr>
        <w:t xml:space="preserve">)  </w:t>
      </w:r>
      <w:r w:rsidRPr="001F5873">
        <w:rPr>
          <w:rFonts w:ascii="Times New Roman" w:eastAsia="Times New Roman" w:hAnsi="Times New Roman" w:cs="Times New Roman"/>
          <w:b/>
          <w:bCs/>
          <w:sz w:val="24"/>
          <w:szCs w:val="24"/>
        </w:rPr>
        <w:t>Merck</w:t>
      </w:r>
      <w:proofErr w:type="gramEnd"/>
    </w:p>
    <w:p w14:paraId="187D251F" w14:textId="77777777" w:rsidR="001F5873" w:rsidRPr="001F5873" w:rsidRDefault="001F5873" w:rsidP="001F5873">
      <w:pPr>
        <w:spacing w:after="0" w:line="240" w:lineRule="auto"/>
        <w:ind w:left="360" w:hanging="360"/>
        <w:rPr>
          <w:rFonts w:ascii="Times New Roman" w:eastAsia="Times New Roman" w:hAnsi="Times New Roman" w:cs="Times New Roman"/>
          <w:b/>
          <w:bCs/>
          <w:sz w:val="24"/>
          <w:szCs w:val="24"/>
        </w:rPr>
      </w:pPr>
      <w:r w:rsidRPr="001F5873">
        <w:rPr>
          <w:rFonts w:ascii="Times New Roman" w:eastAsia="Times New Roman" w:hAnsi="Times New Roman" w:cs="Times New Roman"/>
          <w:b/>
          <w:sz w:val="24"/>
          <w:szCs w:val="24"/>
        </w:rPr>
        <w:t xml:space="preserve">Emilio </w:t>
      </w:r>
      <w:proofErr w:type="spellStart"/>
      <w:r w:rsidRPr="001F5873">
        <w:rPr>
          <w:rFonts w:ascii="Times New Roman" w:eastAsia="Times New Roman" w:hAnsi="Times New Roman" w:cs="Times New Roman"/>
          <w:b/>
          <w:sz w:val="24"/>
          <w:szCs w:val="24"/>
        </w:rPr>
        <w:t>Duverna</w:t>
      </w:r>
      <w:proofErr w:type="spellEnd"/>
      <w:r w:rsidRPr="001F5873">
        <w:rPr>
          <w:rFonts w:ascii="Times New Roman" w:eastAsia="Times New Roman" w:hAnsi="Times New Roman" w:cs="Times New Roman"/>
          <w:sz w:val="24"/>
          <w:szCs w:val="24"/>
        </w:rPr>
        <w:t xml:space="preserve"> M.S. CEMB (Summer 2015</w:t>
      </w:r>
      <w:proofErr w:type="gramStart"/>
      <w:r w:rsidRPr="001F5873">
        <w:rPr>
          <w:rFonts w:ascii="Times New Roman" w:eastAsia="Times New Roman" w:hAnsi="Times New Roman" w:cs="Times New Roman"/>
          <w:sz w:val="24"/>
          <w:szCs w:val="24"/>
        </w:rPr>
        <w:t xml:space="preserve">)  </w:t>
      </w:r>
      <w:r w:rsidRPr="001F5873">
        <w:rPr>
          <w:rFonts w:ascii="Times New Roman" w:eastAsia="Times New Roman" w:hAnsi="Times New Roman" w:cs="Times New Roman"/>
          <w:b/>
          <w:bCs/>
          <w:sz w:val="24"/>
          <w:szCs w:val="24"/>
        </w:rPr>
        <w:t>Vertex</w:t>
      </w:r>
      <w:proofErr w:type="gramEnd"/>
      <w:r w:rsidRPr="001F5873">
        <w:rPr>
          <w:rFonts w:ascii="Times New Roman" w:eastAsia="Times New Roman" w:hAnsi="Times New Roman" w:cs="Times New Roman"/>
          <w:b/>
          <w:bCs/>
          <w:sz w:val="24"/>
          <w:szCs w:val="24"/>
        </w:rPr>
        <w:t xml:space="preserve"> Pharmaceutical</w:t>
      </w:r>
    </w:p>
    <w:p w14:paraId="1405C758" w14:textId="77777777" w:rsidR="001F5873" w:rsidRPr="001F5873" w:rsidRDefault="001F5873" w:rsidP="001F5873">
      <w:pPr>
        <w:spacing w:after="0" w:line="240" w:lineRule="auto"/>
        <w:ind w:left="360" w:hanging="360"/>
        <w:rPr>
          <w:rFonts w:ascii="Times New Roman" w:eastAsia="Times New Roman" w:hAnsi="Times New Roman" w:cs="Times New Roman"/>
          <w:b/>
          <w:sz w:val="24"/>
          <w:szCs w:val="24"/>
        </w:rPr>
      </w:pPr>
      <w:r w:rsidRPr="001F5873">
        <w:rPr>
          <w:rFonts w:ascii="Times New Roman" w:eastAsia="Times New Roman" w:hAnsi="Times New Roman" w:cs="Times New Roman"/>
          <w:b/>
          <w:sz w:val="24"/>
          <w:szCs w:val="24"/>
        </w:rPr>
        <w:t>Elizabeth Pryor</w:t>
      </w:r>
      <w:r w:rsidRPr="001F5873">
        <w:rPr>
          <w:rFonts w:ascii="Times New Roman" w:eastAsia="Times New Roman" w:hAnsi="Times New Roman" w:cs="Times New Roman"/>
          <w:sz w:val="24"/>
          <w:szCs w:val="24"/>
        </w:rPr>
        <w:t xml:space="preserve"> Ph. D. CHEG, (Fall 2012); 2012 Ralph E. Martin Department of Chemical Engineering Outstanding Graduate Student Research Award, Women in Engineering student coordinator.  </w:t>
      </w:r>
      <w:proofErr w:type="spellStart"/>
      <w:r w:rsidRPr="001F5873">
        <w:rPr>
          <w:rFonts w:ascii="Times New Roman" w:eastAsia="Times New Roman" w:hAnsi="Times New Roman" w:cs="Times New Roman"/>
          <w:b/>
          <w:sz w:val="24"/>
          <w:szCs w:val="24"/>
        </w:rPr>
        <w:t>Novazymes</w:t>
      </w:r>
      <w:proofErr w:type="spellEnd"/>
    </w:p>
    <w:p w14:paraId="3CBD2D79" w14:textId="77777777" w:rsidR="001F5873" w:rsidRPr="001F5873" w:rsidRDefault="001F5873" w:rsidP="001F5873">
      <w:pPr>
        <w:spacing w:after="0" w:line="240" w:lineRule="auto"/>
        <w:ind w:left="360" w:hanging="360"/>
        <w:rPr>
          <w:rFonts w:ascii="Times New Roman" w:eastAsia="Times New Roman" w:hAnsi="Times New Roman" w:cs="Times New Roman"/>
          <w:b/>
          <w:bCs/>
          <w:sz w:val="24"/>
          <w:szCs w:val="24"/>
        </w:rPr>
      </w:pPr>
      <w:r w:rsidRPr="001F5873">
        <w:rPr>
          <w:rFonts w:ascii="Times New Roman" w:eastAsia="Times New Roman" w:hAnsi="Times New Roman" w:cs="Times New Roman"/>
          <w:b/>
          <w:sz w:val="24"/>
          <w:szCs w:val="24"/>
        </w:rPr>
        <w:t>Alice Jernigan</w:t>
      </w:r>
      <w:r w:rsidRPr="001F5873">
        <w:rPr>
          <w:rFonts w:ascii="Times New Roman" w:eastAsia="Times New Roman" w:hAnsi="Times New Roman" w:cs="Times New Roman"/>
          <w:sz w:val="24"/>
          <w:szCs w:val="24"/>
        </w:rPr>
        <w:t xml:space="preserve"> Ph. D. CHEG (Spring 2013, M.S. CHEG Summer 2009); 2009 2</w:t>
      </w:r>
      <w:r w:rsidRPr="001F5873">
        <w:rPr>
          <w:rFonts w:ascii="Times New Roman" w:eastAsia="Times New Roman" w:hAnsi="Times New Roman" w:cs="Times New Roman"/>
          <w:sz w:val="24"/>
          <w:szCs w:val="24"/>
          <w:vertAlign w:val="superscript"/>
        </w:rPr>
        <w:t>nd</w:t>
      </w:r>
      <w:r w:rsidRPr="001F5873">
        <w:rPr>
          <w:rFonts w:ascii="Times New Roman" w:eastAsia="Times New Roman" w:hAnsi="Times New Roman" w:cs="Times New Roman"/>
          <w:sz w:val="24"/>
          <w:szCs w:val="24"/>
        </w:rPr>
        <w:t xml:space="preserve"> place American Electrophoresis Society Poster Award, 2008 3</w:t>
      </w:r>
      <w:r w:rsidRPr="001F5873">
        <w:rPr>
          <w:rFonts w:ascii="Times New Roman" w:eastAsia="Times New Roman" w:hAnsi="Times New Roman" w:cs="Times New Roman"/>
          <w:sz w:val="24"/>
          <w:szCs w:val="24"/>
          <w:vertAlign w:val="superscript"/>
        </w:rPr>
        <w:t>rd</w:t>
      </w:r>
      <w:r w:rsidRPr="001F5873">
        <w:rPr>
          <w:rFonts w:ascii="Times New Roman" w:eastAsia="Times New Roman" w:hAnsi="Times New Roman" w:cs="Times New Roman"/>
          <w:sz w:val="24"/>
          <w:szCs w:val="24"/>
        </w:rPr>
        <w:t xml:space="preserve"> place American Electrophoresis Society Poster </w:t>
      </w:r>
      <w:proofErr w:type="gramStart"/>
      <w:r w:rsidRPr="001F5873">
        <w:rPr>
          <w:rFonts w:ascii="Times New Roman" w:eastAsia="Times New Roman" w:hAnsi="Times New Roman" w:cs="Times New Roman"/>
          <w:sz w:val="24"/>
          <w:szCs w:val="24"/>
        </w:rPr>
        <w:t xml:space="preserve">Award  </w:t>
      </w:r>
      <w:r w:rsidRPr="001F5873">
        <w:rPr>
          <w:rFonts w:ascii="Times New Roman" w:eastAsia="Times New Roman" w:hAnsi="Times New Roman" w:cs="Times New Roman"/>
          <w:b/>
          <w:bCs/>
          <w:sz w:val="24"/>
          <w:szCs w:val="24"/>
        </w:rPr>
        <w:t>Company</w:t>
      </w:r>
      <w:proofErr w:type="gramEnd"/>
      <w:r w:rsidRPr="001F5873">
        <w:rPr>
          <w:rFonts w:ascii="Times New Roman" w:eastAsia="Times New Roman" w:hAnsi="Times New Roman" w:cs="Times New Roman"/>
          <w:b/>
          <w:bCs/>
          <w:sz w:val="24"/>
          <w:szCs w:val="24"/>
        </w:rPr>
        <w:t xml:space="preserve"> Owner of </w:t>
      </w:r>
      <w:proofErr w:type="spellStart"/>
      <w:r w:rsidRPr="001F5873">
        <w:rPr>
          <w:rFonts w:ascii="Times New Roman" w:eastAsia="Times New Roman" w:hAnsi="Times New Roman" w:cs="Times New Roman"/>
          <w:b/>
          <w:bCs/>
          <w:sz w:val="24"/>
          <w:szCs w:val="24"/>
        </w:rPr>
        <w:t>Hyperdyne</w:t>
      </w:r>
      <w:proofErr w:type="spellEnd"/>
      <w:r w:rsidRPr="001F5873">
        <w:rPr>
          <w:rFonts w:ascii="Times New Roman" w:eastAsia="Times New Roman" w:hAnsi="Times New Roman" w:cs="Times New Roman"/>
          <w:b/>
          <w:bCs/>
          <w:sz w:val="24"/>
          <w:szCs w:val="24"/>
        </w:rPr>
        <w:t xml:space="preserve"> Systems Inc</w:t>
      </w:r>
    </w:p>
    <w:p w14:paraId="40863EC4" w14:textId="77777777" w:rsidR="001F5873" w:rsidRPr="001F5873" w:rsidRDefault="001F5873" w:rsidP="001F5873">
      <w:pPr>
        <w:spacing w:after="0" w:line="240" w:lineRule="auto"/>
        <w:ind w:left="360" w:hanging="360"/>
        <w:rPr>
          <w:rFonts w:ascii="Times New Roman" w:eastAsia="Times New Roman" w:hAnsi="Times New Roman" w:cs="Times New Roman"/>
          <w:b/>
          <w:bCs/>
          <w:sz w:val="24"/>
          <w:szCs w:val="24"/>
        </w:rPr>
      </w:pPr>
      <w:r w:rsidRPr="001F5873">
        <w:rPr>
          <w:rFonts w:ascii="Times New Roman" w:eastAsia="Times New Roman" w:hAnsi="Times New Roman" w:cs="Times New Roman"/>
          <w:b/>
          <w:sz w:val="24"/>
          <w:szCs w:val="24"/>
        </w:rPr>
        <w:t xml:space="preserve">Michael May </w:t>
      </w:r>
      <w:r w:rsidRPr="001F5873">
        <w:rPr>
          <w:rFonts w:ascii="Times New Roman" w:eastAsia="Times New Roman" w:hAnsi="Times New Roman" w:cs="Times New Roman"/>
          <w:sz w:val="24"/>
          <w:szCs w:val="24"/>
        </w:rPr>
        <w:t xml:space="preserve">M.S. BMEG (Spring 2014) </w:t>
      </w:r>
      <w:r w:rsidRPr="001F5873">
        <w:rPr>
          <w:rFonts w:ascii="Times New Roman" w:eastAsia="Times New Roman" w:hAnsi="Times New Roman" w:cs="Times New Roman"/>
          <w:b/>
          <w:bCs/>
          <w:sz w:val="24"/>
          <w:szCs w:val="24"/>
        </w:rPr>
        <w:t>MANA Medical Associates</w:t>
      </w:r>
    </w:p>
    <w:p w14:paraId="7922CDCD" w14:textId="77777777" w:rsidR="001F5873" w:rsidRPr="001F5873" w:rsidRDefault="001F5873" w:rsidP="001F5873">
      <w:pPr>
        <w:spacing w:after="0" w:line="240" w:lineRule="auto"/>
        <w:ind w:left="360" w:hanging="360"/>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 xml:space="preserve">Sowmya </w:t>
      </w:r>
      <w:proofErr w:type="spellStart"/>
      <w:r w:rsidRPr="001F5873">
        <w:rPr>
          <w:rFonts w:ascii="Times New Roman" w:eastAsia="Times New Roman" w:hAnsi="Times New Roman" w:cs="Times New Roman"/>
          <w:b/>
          <w:sz w:val="24"/>
          <w:szCs w:val="24"/>
        </w:rPr>
        <w:t>Krothapalli</w:t>
      </w:r>
      <w:proofErr w:type="spellEnd"/>
      <w:r w:rsidRPr="001F5873">
        <w:rPr>
          <w:rFonts w:ascii="Times New Roman" w:eastAsia="Times New Roman" w:hAnsi="Times New Roman" w:cs="Times New Roman"/>
          <w:sz w:val="24"/>
          <w:szCs w:val="24"/>
        </w:rPr>
        <w:t xml:space="preserve"> M.S. CHEG (Fall 2008); </w:t>
      </w:r>
      <w:bookmarkStart w:id="0" w:name="_Hlk109840932"/>
      <w:r w:rsidRPr="001F5873">
        <w:rPr>
          <w:rFonts w:ascii="Times New Roman" w:eastAsia="Times New Roman" w:hAnsi="Times New Roman" w:cs="Times New Roman"/>
          <w:b/>
          <w:sz w:val="24"/>
          <w:szCs w:val="24"/>
        </w:rPr>
        <w:t>Fresenius</w:t>
      </w:r>
      <w:bookmarkEnd w:id="0"/>
      <w:r w:rsidRPr="001F5873">
        <w:rPr>
          <w:rFonts w:ascii="Times New Roman" w:eastAsia="Times New Roman" w:hAnsi="Times New Roman" w:cs="Times New Roman"/>
          <w:b/>
          <w:sz w:val="24"/>
          <w:szCs w:val="24"/>
        </w:rPr>
        <w:t xml:space="preserve"> Medical Care North America</w:t>
      </w:r>
      <w:r w:rsidRPr="001F5873">
        <w:rPr>
          <w:rFonts w:ascii="Times New Roman" w:eastAsia="Times New Roman" w:hAnsi="Times New Roman" w:cs="Times New Roman"/>
          <w:sz w:val="24"/>
          <w:szCs w:val="24"/>
        </w:rPr>
        <w:t xml:space="preserve"> </w:t>
      </w:r>
    </w:p>
    <w:p w14:paraId="473E2131" w14:textId="77777777" w:rsidR="001F5873" w:rsidRPr="001F5873" w:rsidRDefault="001F5873" w:rsidP="001F5873">
      <w:pPr>
        <w:spacing w:after="0" w:line="240" w:lineRule="auto"/>
        <w:rPr>
          <w:rFonts w:ascii="Times New Roman" w:eastAsia="Times New Roman" w:hAnsi="Times New Roman" w:cs="Times New Roman"/>
          <w:b/>
          <w:i/>
          <w:sz w:val="24"/>
          <w:szCs w:val="24"/>
        </w:rPr>
      </w:pPr>
    </w:p>
    <w:p w14:paraId="358C280C" w14:textId="77777777" w:rsidR="001F5873" w:rsidRPr="001F5873" w:rsidRDefault="001F5873" w:rsidP="001F5873">
      <w:pPr>
        <w:spacing w:after="0" w:line="240" w:lineRule="auto"/>
        <w:rPr>
          <w:rFonts w:ascii="Times New Roman" w:eastAsia="Times New Roman" w:hAnsi="Times New Roman" w:cs="Times New Roman"/>
          <w:b/>
          <w:i/>
          <w:sz w:val="24"/>
          <w:szCs w:val="24"/>
        </w:rPr>
      </w:pPr>
      <w:r w:rsidRPr="001F5873">
        <w:rPr>
          <w:rFonts w:ascii="Times New Roman" w:eastAsia="Times New Roman" w:hAnsi="Times New Roman" w:cs="Times New Roman"/>
          <w:b/>
          <w:i/>
          <w:sz w:val="24"/>
          <w:szCs w:val="24"/>
        </w:rPr>
        <w:t>Undergraduate (selected from 40+ total)</w:t>
      </w:r>
    </w:p>
    <w:p w14:paraId="5CE926A1" w14:textId="77777777" w:rsidR="001F5873" w:rsidRPr="001F5873" w:rsidRDefault="001F5873" w:rsidP="001F5873">
      <w:pPr>
        <w:spacing w:after="0" w:line="240" w:lineRule="auto"/>
        <w:ind w:left="360" w:hanging="360"/>
        <w:rPr>
          <w:rFonts w:ascii="Times New Roman" w:eastAsia="Times New Roman" w:hAnsi="Times New Roman" w:cs="Times New Roman"/>
          <w:bCs/>
          <w:sz w:val="24"/>
          <w:szCs w:val="24"/>
        </w:rPr>
      </w:pPr>
      <w:r w:rsidRPr="001F5873">
        <w:rPr>
          <w:rFonts w:ascii="Times New Roman" w:eastAsia="Times New Roman" w:hAnsi="Times New Roman" w:cs="Times New Roman"/>
          <w:b/>
          <w:sz w:val="24"/>
          <w:szCs w:val="24"/>
        </w:rPr>
        <w:t>Catherine Atchley</w:t>
      </w:r>
      <w:r w:rsidRPr="001F5873">
        <w:rPr>
          <w:rFonts w:ascii="Times New Roman" w:eastAsia="Times New Roman" w:hAnsi="Times New Roman" w:cs="Times New Roman"/>
          <w:bCs/>
          <w:sz w:val="24"/>
          <w:szCs w:val="24"/>
        </w:rPr>
        <w:t xml:space="preserve"> (2017 – 2018), </w:t>
      </w:r>
      <w:proofErr w:type="spellStart"/>
      <w:r w:rsidRPr="001F5873">
        <w:rPr>
          <w:rFonts w:ascii="Times New Roman" w:eastAsia="Times New Roman" w:hAnsi="Times New Roman" w:cs="Times New Roman"/>
          <w:bCs/>
          <w:sz w:val="24"/>
          <w:szCs w:val="24"/>
        </w:rPr>
        <w:t>EcoREU</w:t>
      </w:r>
      <w:proofErr w:type="spellEnd"/>
      <w:r w:rsidRPr="001F5873">
        <w:rPr>
          <w:rFonts w:ascii="Times New Roman" w:eastAsia="Times New Roman" w:hAnsi="Times New Roman" w:cs="Times New Roman"/>
          <w:bCs/>
          <w:sz w:val="24"/>
          <w:szCs w:val="24"/>
        </w:rPr>
        <w:t xml:space="preserve"> and undergraduate researcher, </w:t>
      </w:r>
      <w:r w:rsidRPr="001F5873">
        <w:rPr>
          <w:rFonts w:ascii="Times New Roman" w:eastAsia="Times New Roman" w:hAnsi="Times New Roman" w:cs="Times New Roman"/>
          <w:b/>
          <w:bCs/>
          <w:sz w:val="24"/>
          <w:szCs w:val="24"/>
        </w:rPr>
        <w:t>Engineer/Designer II at Atwell, LLC</w:t>
      </w:r>
    </w:p>
    <w:p w14:paraId="777BD942" w14:textId="77777777" w:rsidR="001F5873" w:rsidRPr="001F5873" w:rsidRDefault="001F5873" w:rsidP="001F5873">
      <w:pPr>
        <w:spacing w:after="0" w:line="240" w:lineRule="auto"/>
        <w:ind w:left="360" w:hanging="360"/>
        <w:rPr>
          <w:rFonts w:ascii="Times New Roman" w:eastAsia="Times New Roman" w:hAnsi="Times New Roman" w:cs="Times New Roman"/>
          <w:bCs/>
          <w:sz w:val="24"/>
          <w:szCs w:val="24"/>
        </w:rPr>
      </w:pPr>
      <w:r w:rsidRPr="001F5873">
        <w:rPr>
          <w:rFonts w:ascii="Times New Roman" w:eastAsia="Times New Roman" w:hAnsi="Times New Roman" w:cs="Times New Roman"/>
          <w:b/>
          <w:sz w:val="24"/>
          <w:szCs w:val="24"/>
        </w:rPr>
        <w:t>Sadie Beeman</w:t>
      </w:r>
      <w:r w:rsidRPr="001F5873">
        <w:rPr>
          <w:rFonts w:ascii="Times New Roman" w:eastAsia="Times New Roman" w:hAnsi="Times New Roman" w:cs="Times New Roman"/>
          <w:bCs/>
          <w:sz w:val="24"/>
          <w:szCs w:val="24"/>
        </w:rPr>
        <w:t xml:space="preserve"> (2020 - 2021)</w:t>
      </w:r>
    </w:p>
    <w:p w14:paraId="654AB2F5" w14:textId="77777777" w:rsidR="001F5873" w:rsidRPr="001F5873" w:rsidRDefault="001F5873" w:rsidP="001F5873">
      <w:pPr>
        <w:spacing w:after="0" w:line="240" w:lineRule="auto"/>
        <w:ind w:left="360" w:hanging="360"/>
        <w:rPr>
          <w:rFonts w:ascii="Times New Roman" w:eastAsia="Times New Roman" w:hAnsi="Times New Roman" w:cs="Times New Roman"/>
          <w:bCs/>
          <w:sz w:val="24"/>
          <w:szCs w:val="24"/>
        </w:rPr>
      </w:pPr>
      <w:r w:rsidRPr="001F5873">
        <w:rPr>
          <w:rFonts w:ascii="Times New Roman" w:eastAsia="Times New Roman" w:hAnsi="Times New Roman" w:cs="Times New Roman"/>
          <w:b/>
          <w:sz w:val="24"/>
          <w:szCs w:val="24"/>
        </w:rPr>
        <w:t xml:space="preserve">Siddhi Bhat </w:t>
      </w:r>
      <w:r w:rsidRPr="001F5873">
        <w:rPr>
          <w:rFonts w:ascii="Times New Roman" w:eastAsia="Times New Roman" w:hAnsi="Times New Roman" w:cs="Times New Roman"/>
          <w:bCs/>
          <w:sz w:val="24"/>
          <w:szCs w:val="24"/>
        </w:rPr>
        <w:t>(2021 – present)</w:t>
      </w:r>
    </w:p>
    <w:p w14:paraId="7DC0561D" w14:textId="77777777" w:rsidR="001F5873" w:rsidRPr="001F5873" w:rsidRDefault="001F5873" w:rsidP="001F5873">
      <w:pPr>
        <w:spacing w:after="0" w:line="240" w:lineRule="auto"/>
        <w:ind w:left="360" w:hanging="360"/>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 xml:space="preserve">Brandon Booth </w:t>
      </w:r>
      <w:r w:rsidRPr="001F5873">
        <w:rPr>
          <w:rFonts w:ascii="Times New Roman" w:eastAsia="Times New Roman" w:hAnsi="Times New Roman" w:cs="Times New Roman"/>
          <w:sz w:val="24"/>
          <w:szCs w:val="24"/>
        </w:rPr>
        <w:t>(2009), George Washington Carver Research Summer Research Experience 1</w:t>
      </w:r>
      <w:r w:rsidRPr="001F5873">
        <w:rPr>
          <w:rFonts w:ascii="Times New Roman" w:eastAsia="Times New Roman" w:hAnsi="Times New Roman" w:cs="Times New Roman"/>
          <w:sz w:val="24"/>
          <w:szCs w:val="24"/>
          <w:vertAlign w:val="superscript"/>
        </w:rPr>
        <w:t>st</w:t>
      </w:r>
      <w:r w:rsidRPr="001F5873">
        <w:rPr>
          <w:rFonts w:ascii="Times New Roman" w:eastAsia="Times New Roman" w:hAnsi="Times New Roman" w:cs="Times New Roman"/>
          <w:sz w:val="24"/>
          <w:szCs w:val="24"/>
        </w:rPr>
        <w:t xml:space="preserve"> Place Poster Competition</w:t>
      </w:r>
    </w:p>
    <w:p w14:paraId="56B49311" w14:textId="77777777" w:rsidR="001F5873" w:rsidRPr="001F5873" w:rsidRDefault="001F5873" w:rsidP="001F5873">
      <w:pPr>
        <w:spacing w:after="0" w:line="240" w:lineRule="auto"/>
        <w:ind w:left="360" w:hanging="360"/>
        <w:rPr>
          <w:rFonts w:ascii="Times New Roman" w:eastAsia="Times New Roman" w:hAnsi="Times New Roman" w:cs="Times New Roman"/>
          <w:bCs/>
          <w:sz w:val="24"/>
          <w:szCs w:val="24"/>
        </w:rPr>
      </w:pPr>
      <w:r w:rsidRPr="001F5873">
        <w:rPr>
          <w:rFonts w:ascii="Times New Roman" w:eastAsia="Times New Roman" w:hAnsi="Times New Roman" w:cs="Times New Roman"/>
          <w:b/>
          <w:sz w:val="24"/>
          <w:szCs w:val="24"/>
        </w:rPr>
        <w:t>Gram Booth</w:t>
      </w:r>
      <w:r w:rsidRPr="001F5873">
        <w:rPr>
          <w:rFonts w:ascii="Times New Roman" w:eastAsia="Times New Roman" w:hAnsi="Times New Roman" w:cs="Times New Roman"/>
          <w:bCs/>
          <w:sz w:val="24"/>
          <w:szCs w:val="24"/>
        </w:rPr>
        <w:t xml:space="preserve"> (2016 – 2018), Honors College Thesis, </w:t>
      </w:r>
      <w:r w:rsidRPr="001F5873">
        <w:rPr>
          <w:rFonts w:ascii="Times New Roman" w:eastAsia="Times New Roman" w:hAnsi="Times New Roman" w:cs="Times New Roman"/>
          <w:b/>
          <w:bCs/>
          <w:sz w:val="24"/>
          <w:szCs w:val="24"/>
        </w:rPr>
        <w:t xml:space="preserve">Technical Consultant at </w:t>
      </w:r>
      <w:proofErr w:type="spellStart"/>
      <w:r w:rsidRPr="001F5873">
        <w:rPr>
          <w:rFonts w:ascii="Times New Roman" w:eastAsia="Times New Roman" w:hAnsi="Times New Roman" w:cs="Times New Roman"/>
          <w:b/>
          <w:bCs/>
          <w:sz w:val="24"/>
          <w:szCs w:val="24"/>
        </w:rPr>
        <w:t>capSpire</w:t>
      </w:r>
      <w:proofErr w:type="spellEnd"/>
    </w:p>
    <w:p w14:paraId="687AC8D1" w14:textId="77777777" w:rsidR="001F5873" w:rsidRPr="001F5873" w:rsidRDefault="001F5873" w:rsidP="001F5873">
      <w:pPr>
        <w:spacing w:after="0" w:line="240" w:lineRule="auto"/>
        <w:ind w:left="360" w:hanging="360"/>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 xml:space="preserve">Jeremiah Born </w:t>
      </w:r>
      <w:r w:rsidRPr="001F5873">
        <w:rPr>
          <w:rFonts w:ascii="Times New Roman" w:eastAsia="Times New Roman" w:hAnsi="Times New Roman" w:cs="Times New Roman"/>
          <w:sz w:val="24"/>
          <w:szCs w:val="24"/>
        </w:rPr>
        <w:t xml:space="preserve">(2008 - 2009), Honors College Research Grant recipient.  </w:t>
      </w:r>
      <w:r w:rsidRPr="001F5873">
        <w:rPr>
          <w:rFonts w:ascii="Times New Roman" w:eastAsia="Times New Roman" w:hAnsi="Times New Roman" w:cs="Times New Roman"/>
          <w:b/>
          <w:sz w:val="24"/>
          <w:szCs w:val="24"/>
        </w:rPr>
        <w:t>Process Engineer at Westlake Chemical.</w:t>
      </w:r>
      <w:r w:rsidRPr="001F5873">
        <w:rPr>
          <w:rFonts w:ascii="Times New Roman" w:eastAsia="Times New Roman" w:hAnsi="Times New Roman" w:cs="Times New Roman"/>
          <w:sz w:val="24"/>
          <w:szCs w:val="24"/>
        </w:rPr>
        <w:t xml:space="preserve"> </w:t>
      </w:r>
    </w:p>
    <w:p w14:paraId="4976EB5E" w14:textId="77777777" w:rsidR="001F5873" w:rsidRPr="001F5873" w:rsidRDefault="001F5873" w:rsidP="001F5873">
      <w:pPr>
        <w:spacing w:after="0" w:line="240" w:lineRule="auto"/>
        <w:ind w:left="360" w:hanging="360"/>
        <w:rPr>
          <w:rFonts w:ascii="Times New Roman" w:eastAsia="Times New Roman" w:hAnsi="Times New Roman" w:cs="Times New Roman"/>
          <w:bCs/>
          <w:sz w:val="24"/>
          <w:szCs w:val="24"/>
        </w:rPr>
      </w:pPr>
      <w:r w:rsidRPr="001F5873">
        <w:rPr>
          <w:rFonts w:ascii="Times New Roman" w:eastAsia="Times New Roman" w:hAnsi="Times New Roman" w:cs="Times New Roman"/>
          <w:b/>
          <w:sz w:val="24"/>
          <w:szCs w:val="24"/>
        </w:rPr>
        <w:t>Andrew Bryson</w:t>
      </w:r>
      <w:r w:rsidRPr="001F5873">
        <w:rPr>
          <w:rFonts w:ascii="Times New Roman" w:eastAsia="Times New Roman" w:hAnsi="Times New Roman" w:cs="Times New Roman"/>
          <w:bCs/>
          <w:sz w:val="24"/>
          <w:szCs w:val="24"/>
        </w:rPr>
        <w:t xml:space="preserve"> (2015 – 2016), Honors College Thesis, </w:t>
      </w:r>
      <w:r w:rsidRPr="001F5873">
        <w:rPr>
          <w:rFonts w:ascii="Times New Roman" w:eastAsia="Times New Roman" w:hAnsi="Times New Roman" w:cs="Times New Roman"/>
          <w:b/>
          <w:sz w:val="24"/>
          <w:szCs w:val="24"/>
        </w:rPr>
        <w:t>attended UAMS and now practices medicine in Jonesboro, AR</w:t>
      </w:r>
    </w:p>
    <w:p w14:paraId="72304F22" w14:textId="77777777" w:rsidR="001F5873" w:rsidRPr="001F5873" w:rsidRDefault="001F5873" w:rsidP="001F5873">
      <w:pPr>
        <w:spacing w:after="0" w:line="240" w:lineRule="auto"/>
        <w:ind w:left="360" w:hanging="360"/>
        <w:rPr>
          <w:rFonts w:ascii="Times New Roman" w:eastAsia="Times New Roman" w:hAnsi="Times New Roman" w:cs="Times New Roman"/>
          <w:bCs/>
          <w:sz w:val="24"/>
          <w:szCs w:val="24"/>
        </w:rPr>
      </w:pPr>
      <w:r w:rsidRPr="001F5873">
        <w:rPr>
          <w:rFonts w:ascii="Times New Roman" w:eastAsia="Times New Roman" w:hAnsi="Times New Roman" w:cs="Times New Roman"/>
          <w:b/>
          <w:sz w:val="24"/>
          <w:szCs w:val="24"/>
        </w:rPr>
        <w:t>Caroline Campbell</w:t>
      </w:r>
      <w:r w:rsidRPr="001F5873">
        <w:rPr>
          <w:rFonts w:ascii="Times New Roman" w:eastAsia="Times New Roman" w:hAnsi="Times New Roman" w:cs="Times New Roman"/>
          <w:bCs/>
          <w:sz w:val="24"/>
          <w:szCs w:val="24"/>
        </w:rPr>
        <w:t xml:space="preserve"> (2019 – 2021), Honors thesis, </w:t>
      </w:r>
      <w:r w:rsidRPr="001F5873">
        <w:rPr>
          <w:rFonts w:ascii="Times New Roman" w:eastAsia="Times New Roman" w:hAnsi="Times New Roman" w:cs="Times New Roman"/>
          <w:b/>
          <w:bCs/>
          <w:sz w:val="24"/>
          <w:szCs w:val="24"/>
        </w:rPr>
        <w:t>Process Engineer at Baxter</w:t>
      </w:r>
    </w:p>
    <w:p w14:paraId="4258D153" w14:textId="77777777" w:rsidR="001F5873" w:rsidRPr="001F5873" w:rsidRDefault="001F5873" w:rsidP="001F5873">
      <w:pPr>
        <w:spacing w:after="0" w:line="240" w:lineRule="auto"/>
        <w:ind w:left="360" w:hanging="360"/>
        <w:rPr>
          <w:rFonts w:ascii="Times New Roman" w:eastAsia="Times New Roman" w:hAnsi="Times New Roman" w:cs="Times New Roman"/>
          <w:bCs/>
          <w:sz w:val="24"/>
          <w:szCs w:val="24"/>
        </w:rPr>
      </w:pPr>
      <w:r w:rsidRPr="001F5873">
        <w:rPr>
          <w:rFonts w:ascii="Times New Roman" w:eastAsia="Times New Roman" w:hAnsi="Times New Roman" w:cs="Times New Roman"/>
          <w:b/>
          <w:sz w:val="24"/>
          <w:szCs w:val="24"/>
        </w:rPr>
        <w:t>Lauren Cole</w:t>
      </w:r>
      <w:r w:rsidRPr="001F5873">
        <w:rPr>
          <w:rFonts w:ascii="Times New Roman" w:eastAsia="Times New Roman" w:hAnsi="Times New Roman" w:cs="Times New Roman"/>
          <w:bCs/>
          <w:sz w:val="24"/>
          <w:szCs w:val="24"/>
        </w:rPr>
        <w:t xml:space="preserve"> (2013 – 2014), Honors thesis, </w:t>
      </w:r>
      <w:r w:rsidRPr="001F5873">
        <w:rPr>
          <w:rFonts w:ascii="Times New Roman" w:eastAsia="Times New Roman" w:hAnsi="Times New Roman" w:cs="Times New Roman"/>
          <w:b/>
          <w:bCs/>
          <w:sz w:val="24"/>
          <w:szCs w:val="24"/>
        </w:rPr>
        <w:t>Area Manager at Eastman</w:t>
      </w:r>
    </w:p>
    <w:p w14:paraId="64632E4C" w14:textId="77777777" w:rsidR="001F5873" w:rsidRPr="001F5873" w:rsidRDefault="001F5873" w:rsidP="001F5873">
      <w:pPr>
        <w:spacing w:after="0" w:line="240" w:lineRule="auto"/>
        <w:ind w:left="360" w:hanging="360"/>
        <w:rPr>
          <w:rFonts w:ascii="Times New Roman" w:eastAsia="Times New Roman" w:hAnsi="Times New Roman" w:cs="Times New Roman"/>
          <w:bCs/>
          <w:sz w:val="24"/>
          <w:szCs w:val="24"/>
        </w:rPr>
      </w:pPr>
      <w:r w:rsidRPr="001F5873">
        <w:rPr>
          <w:rFonts w:ascii="Times New Roman" w:eastAsia="Times New Roman" w:hAnsi="Times New Roman" w:cs="Times New Roman"/>
          <w:b/>
          <w:sz w:val="24"/>
          <w:szCs w:val="24"/>
        </w:rPr>
        <w:t>Kimberly Cribbs</w:t>
      </w:r>
      <w:r w:rsidRPr="001F5873">
        <w:rPr>
          <w:rFonts w:ascii="Times New Roman" w:eastAsia="Times New Roman" w:hAnsi="Times New Roman" w:cs="Times New Roman"/>
          <w:bCs/>
          <w:sz w:val="24"/>
          <w:szCs w:val="24"/>
        </w:rPr>
        <w:t xml:space="preserve"> (2016 – 2017) </w:t>
      </w:r>
      <w:r w:rsidRPr="001F5873">
        <w:rPr>
          <w:rFonts w:ascii="Times New Roman" w:eastAsia="Times New Roman" w:hAnsi="Times New Roman" w:cs="Times New Roman"/>
          <w:sz w:val="24"/>
          <w:szCs w:val="24"/>
        </w:rPr>
        <w:t xml:space="preserve">Honors thesis, </w:t>
      </w:r>
      <w:r w:rsidRPr="001F5873">
        <w:rPr>
          <w:rFonts w:ascii="Times New Roman" w:eastAsia="Times New Roman" w:hAnsi="Times New Roman" w:cs="Times New Roman"/>
          <w:b/>
          <w:bCs/>
          <w:sz w:val="24"/>
          <w:szCs w:val="24"/>
        </w:rPr>
        <w:t>Engineer I - NCDEQ Public Water Supply</w:t>
      </w:r>
    </w:p>
    <w:p w14:paraId="4BF40EF2" w14:textId="77777777" w:rsidR="001F5873" w:rsidRPr="001F5873" w:rsidRDefault="001F5873" w:rsidP="001F5873">
      <w:pPr>
        <w:spacing w:after="0" w:line="240" w:lineRule="auto"/>
        <w:ind w:left="360" w:hanging="360"/>
        <w:rPr>
          <w:rFonts w:ascii="Times New Roman" w:eastAsia="Times New Roman" w:hAnsi="Times New Roman" w:cs="Times New Roman"/>
          <w:b/>
          <w:sz w:val="24"/>
          <w:szCs w:val="24"/>
        </w:rPr>
      </w:pPr>
      <w:r w:rsidRPr="001F5873">
        <w:rPr>
          <w:rFonts w:ascii="Times New Roman" w:eastAsia="Times New Roman" w:hAnsi="Times New Roman" w:cs="Times New Roman"/>
          <w:b/>
          <w:sz w:val="24"/>
          <w:szCs w:val="24"/>
        </w:rPr>
        <w:t>Elizabeth Crowder</w:t>
      </w:r>
      <w:r w:rsidRPr="001F5873">
        <w:rPr>
          <w:rFonts w:ascii="Times New Roman" w:eastAsia="Times New Roman" w:hAnsi="Times New Roman" w:cs="Times New Roman"/>
          <w:sz w:val="24"/>
          <w:szCs w:val="24"/>
        </w:rPr>
        <w:t xml:space="preserve"> (2011).  </w:t>
      </w:r>
      <w:r w:rsidRPr="001F5873">
        <w:rPr>
          <w:rFonts w:ascii="Times New Roman" w:eastAsia="Times New Roman" w:hAnsi="Times New Roman" w:cs="Times New Roman"/>
          <w:b/>
          <w:sz w:val="24"/>
          <w:szCs w:val="24"/>
        </w:rPr>
        <w:t>Accepted to Pharmacy School for Spring 2013.</w:t>
      </w:r>
    </w:p>
    <w:p w14:paraId="6CEE44FC" w14:textId="77777777" w:rsidR="001F5873" w:rsidRPr="001F5873" w:rsidRDefault="001F5873" w:rsidP="001F5873">
      <w:pPr>
        <w:spacing w:after="0" w:line="240" w:lineRule="auto"/>
        <w:ind w:left="360" w:hanging="360"/>
        <w:rPr>
          <w:rFonts w:ascii="Times New Roman" w:eastAsia="Times New Roman" w:hAnsi="Times New Roman" w:cs="Times New Roman"/>
          <w:bCs/>
          <w:sz w:val="24"/>
          <w:szCs w:val="24"/>
        </w:rPr>
      </w:pPr>
      <w:r w:rsidRPr="001F5873">
        <w:rPr>
          <w:rFonts w:ascii="Times New Roman" w:eastAsia="Times New Roman" w:hAnsi="Times New Roman" w:cs="Times New Roman"/>
          <w:b/>
          <w:sz w:val="24"/>
          <w:szCs w:val="24"/>
        </w:rPr>
        <w:t xml:space="preserve">Benjamin </w:t>
      </w:r>
      <w:proofErr w:type="spellStart"/>
      <w:r w:rsidRPr="001F5873">
        <w:rPr>
          <w:rFonts w:ascii="Times New Roman" w:eastAsia="Times New Roman" w:hAnsi="Times New Roman" w:cs="Times New Roman"/>
          <w:b/>
          <w:sz w:val="24"/>
          <w:szCs w:val="24"/>
        </w:rPr>
        <w:t>Drewry</w:t>
      </w:r>
      <w:proofErr w:type="spellEnd"/>
      <w:r w:rsidRPr="001F5873">
        <w:rPr>
          <w:rFonts w:ascii="Times New Roman" w:eastAsia="Times New Roman" w:hAnsi="Times New Roman" w:cs="Times New Roman"/>
          <w:bCs/>
          <w:sz w:val="24"/>
          <w:szCs w:val="24"/>
        </w:rPr>
        <w:t xml:space="preserve"> (2015 – 2018), </w:t>
      </w:r>
      <w:r w:rsidRPr="001F5873">
        <w:rPr>
          <w:rFonts w:ascii="Times New Roman" w:eastAsia="Times New Roman" w:hAnsi="Times New Roman" w:cs="Times New Roman"/>
          <w:b/>
          <w:bCs/>
          <w:sz w:val="24"/>
          <w:szCs w:val="24"/>
        </w:rPr>
        <w:t>PhD student at University of Texas</w:t>
      </w:r>
    </w:p>
    <w:p w14:paraId="0BD9670B" w14:textId="77777777" w:rsidR="001F5873" w:rsidRPr="001F5873" w:rsidRDefault="001F5873" w:rsidP="001F5873">
      <w:pPr>
        <w:spacing w:after="0" w:line="240" w:lineRule="auto"/>
        <w:ind w:left="360" w:hanging="360"/>
        <w:rPr>
          <w:rFonts w:ascii="Times New Roman" w:eastAsia="Times New Roman" w:hAnsi="Times New Roman" w:cs="Times New Roman"/>
          <w:b/>
          <w:bCs/>
          <w:sz w:val="24"/>
          <w:szCs w:val="24"/>
        </w:rPr>
      </w:pPr>
      <w:r w:rsidRPr="001F5873">
        <w:rPr>
          <w:rFonts w:ascii="Times New Roman" w:eastAsia="Times New Roman" w:hAnsi="Times New Roman" w:cs="Times New Roman"/>
          <w:b/>
          <w:sz w:val="24"/>
          <w:szCs w:val="24"/>
        </w:rPr>
        <w:t>Keiron Durant</w:t>
      </w:r>
      <w:r w:rsidRPr="001F5873">
        <w:rPr>
          <w:rFonts w:ascii="Times New Roman" w:eastAsia="Times New Roman" w:hAnsi="Times New Roman" w:cs="Times New Roman"/>
          <w:bCs/>
          <w:sz w:val="24"/>
          <w:szCs w:val="24"/>
        </w:rPr>
        <w:t xml:space="preserve"> (2013 – 2014), Honors thesis, </w:t>
      </w:r>
      <w:r w:rsidRPr="001F5873">
        <w:rPr>
          <w:rFonts w:ascii="Times New Roman" w:eastAsia="Times New Roman" w:hAnsi="Times New Roman" w:cs="Times New Roman"/>
          <w:b/>
          <w:bCs/>
          <w:sz w:val="24"/>
          <w:szCs w:val="24"/>
        </w:rPr>
        <w:t>Process Engineer at LANXESS</w:t>
      </w:r>
    </w:p>
    <w:p w14:paraId="2E52CF43" w14:textId="77777777" w:rsidR="001F5873" w:rsidRPr="001F5873" w:rsidRDefault="001F5873" w:rsidP="001F5873">
      <w:pPr>
        <w:spacing w:after="0" w:line="240" w:lineRule="auto"/>
        <w:ind w:left="360" w:hanging="360"/>
        <w:rPr>
          <w:rFonts w:ascii="Times New Roman" w:eastAsia="Times New Roman" w:hAnsi="Times New Roman" w:cs="Times New Roman"/>
          <w:bCs/>
          <w:sz w:val="24"/>
          <w:szCs w:val="24"/>
        </w:rPr>
      </w:pPr>
      <w:r w:rsidRPr="001F5873">
        <w:rPr>
          <w:rFonts w:ascii="Times New Roman" w:eastAsia="Times New Roman" w:hAnsi="Times New Roman" w:cs="Times New Roman"/>
          <w:b/>
          <w:sz w:val="24"/>
          <w:szCs w:val="24"/>
        </w:rPr>
        <w:t xml:space="preserve">Amanda Elswick </w:t>
      </w:r>
      <w:r w:rsidRPr="001F5873">
        <w:rPr>
          <w:rFonts w:ascii="Times New Roman" w:eastAsia="Times New Roman" w:hAnsi="Times New Roman" w:cs="Times New Roman"/>
          <w:bCs/>
          <w:sz w:val="24"/>
          <w:szCs w:val="24"/>
        </w:rPr>
        <w:t xml:space="preserve">(2020 – 2021), </w:t>
      </w:r>
      <w:r w:rsidRPr="001F5873">
        <w:rPr>
          <w:rFonts w:ascii="Times New Roman" w:eastAsia="Times New Roman" w:hAnsi="Times New Roman" w:cs="Times New Roman"/>
          <w:b/>
          <w:bCs/>
          <w:sz w:val="24"/>
          <w:szCs w:val="24"/>
        </w:rPr>
        <w:t>PA major at University of Oklahoma</w:t>
      </w:r>
    </w:p>
    <w:p w14:paraId="39E61502" w14:textId="77777777" w:rsidR="001F5873" w:rsidRPr="001F5873" w:rsidRDefault="001F5873" w:rsidP="001F5873">
      <w:pPr>
        <w:spacing w:after="0" w:line="240" w:lineRule="auto"/>
        <w:ind w:left="360" w:hanging="360"/>
        <w:rPr>
          <w:rFonts w:ascii="Times New Roman" w:eastAsia="Times New Roman" w:hAnsi="Times New Roman" w:cs="Times New Roman"/>
          <w:b/>
          <w:sz w:val="24"/>
          <w:szCs w:val="24"/>
        </w:rPr>
      </w:pPr>
      <w:r w:rsidRPr="001F5873">
        <w:rPr>
          <w:rFonts w:ascii="Times New Roman" w:eastAsia="Times New Roman" w:hAnsi="Times New Roman" w:cs="Times New Roman"/>
          <w:b/>
          <w:sz w:val="24"/>
          <w:szCs w:val="24"/>
        </w:rPr>
        <w:t xml:space="preserve">Zach Fricke </w:t>
      </w:r>
      <w:r w:rsidRPr="001F5873">
        <w:rPr>
          <w:rFonts w:ascii="Times New Roman" w:eastAsia="Times New Roman" w:hAnsi="Times New Roman" w:cs="Times New Roman"/>
          <w:sz w:val="24"/>
          <w:szCs w:val="24"/>
        </w:rPr>
        <w:t xml:space="preserve">(2007) </w:t>
      </w:r>
      <w:r w:rsidRPr="001F5873">
        <w:rPr>
          <w:rFonts w:ascii="Times New Roman" w:eastAsia="Times New Roman" w:hAnsi="Times New Roman" w:cs="Times New Roman"/>
          <w:b/>
          <w:sz w:val="24"/>
          <w:szCs w:val="24"/>
        </w:rPr>
        <w:t>Process Engineer at Dow Chemical.</w:t>
      </w:r>
    </w:p>
    <w:p w14:paraId="4AC0B522" w14:textId="77777777" w:rsidR="001F5873" w:rsidRPr="001F5873" w:rsidRDefault="001F5873" w:rsidP="001F5873">
      <w:pPr>
        <w:spacing w:after="0" w:line="240" w:lineRule="auto"/>
        <w:ind w:left="360" w:hanging="360"/>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 xml:space="preserve">Micah Fritsche </w:t>
      </w:r>
      <w:r w:rsidRPr="001F5873">
        <w:rPr>
          <w:rFonts w:ascii="Times New Roman" w:eastAsia="Times New Roman" w:hAnsi="Times New Roman" w:cs="Times New Roman"/>
          <w:sz w:val="24"/>
          <w:szCs w:val="24"/>
        </w:rPr>
        <w:t xml:space="preserve">(2008 - 2009), Honors College Research Grant recipient, Honors College Thesis, </w:t>
      </w:r>
      <w:r w:rsidRPr="001F5873">
        <w:rPr>
          <w:rFonts w:ascii="Times New Roman" w:eastAsia="Times New Roman" w:hAnsi="Times New Roman" w:cs="Times New Roman"/>
          <w:b/>
          <w:bCs/>
          <w:sz w:val="24"/>
          <w:szCs w:val="24"/>
        </w:rPr>
        <w:t xml:space="preserve">obtained </w:t>
      </w:r>
      <w:r w:rsidRPr="001F5873">
        <w:rPr>
          <w:rFonts w:ascii="Times New Roman" w:eastAsia="Times New Roman" w:hAnsi="Times New Roman" w:cs="Times New Roman"/>
          <w:b/>
          <w:sz w:val="24"/>
          <w:szCs w:val="24"/>
        </w:rPr>
        <w:t>M.D. from University of Arkansas Medical School, currently radiology resident at Vanderbilt University.</w:t>
      </w:r>
    </w:p>
    <w:p w14:paraId="5DF1B729" w14:textId="77777777" w:rsidR="001F5873" w:rsidRPr="001F5873" w:rsidRDefault="001F5873" w:rsidP="001F5873">
      <w:pPr>
        <w:spacing w:after="0" w:line="240" w:lineRule="auto"/>
        <w:ind w:left="360" w:hanging="360"/>
        <w:rPr>
          <w:rFonts w:ascii="Times New Roman" w:eastAsia="Times New Roman" w:hAnsi="Times New Roman" w:cs="Times New Roman"/>
          <w:bCs/>
          <w:sz w:val="24"/>
          <w:szCs w:val="24"/>
        </w:rPr>
      </w:pPr>
      <w:r w:rsidRPr="001F5873">
        <w:rPr>
          <w:rFonts w:ascii="Times New Roman" w:eastAsia="Times New Roman" w:hAnsi="Times New Roman" w:cs="Times New Roman"/>
          <w:b/>
          <w:sz w:val="24"/>
          <w:szCs w:val="24"/>
        </w:rPr>
        <w:t>Jennifer Gaines</w:t>
      </w:r>
      <w:r w:rsidRPr="001F5873">
        <w:rPr>
          <w:rFonts w:ascii="Times New Roman" w:eastAsia="Times New Roman" w:hAnsi="Times New Roman" w:cs="Times New Roman"/>
          <w:bCs/>
          <w:sz w:val="24"/>
          <w:szCs w:val="24"/>
        </w:rPr>
        <w:t xml:space="preserve"> (2017 – 2018), </w:t>
      </w:r>
      <w:r w:rsidRPr="001F5873">
        <w:rPr>
          <w:rFonts w:ascii="Times New Roman" w:eastAsia="Times New Roman" w:hAnsi="Times New Roman" w:cs="Times New Roman"/>
          <w:b/>
          <w:bCs/>
          <w:sz w:val="24"/>
          <w:szCs w:val="24"/>
        </w:rPr>
        <w:t xml:space="preserve">Process Engineer at </w:t>
      </w:r>
      <w:proofErr w:type="spellStart"/>
      <w:r w:rsidRPr="001F5873">
        <w:rPr>
          <w:rFonts w:ascii="Times New Roman" w:eastAsia="Times New Roman" w:hAnsi="Times New Roman" w:cs="Times New Roman"/>
          <w:b/>
          <w:bCs/>
          <w:sz w:val="24"/>
          <w:szCs w:val="24"/>
        </w:rPr>
        <w:t>FutureFuel</w:t>
      </w:r>
      <w:proofErr w:type="spellEnd"/>
      <w:r w:rsidRPr="001F5873">
        <w:rPr>
          <w:rFonts w:ascii="Times New Roman" w:eastAsia="Times New Roman" w:hAnsi="Times New Roman" w:cs="Times New Roman"/>
          <w:b/>
          <w:bCs/>
          <w:sz w:val="24"/>
          <w:szCs w:val="24"/>
        </w:rPr>
        <w:t xml:space="preserve"> Chemical Company</w:t>
      </w:r>
    </w:p>
    <w:p w14:paraId="1D0C899F" w14:textId="77777777" w:rsidR="001F5873" w:rsidRPr="001F5873" w:rsidRDefault="001F5873" w:rsidP="001F5873">
      <w:pPr>
        <w:spacing w:after="0" w:line="240" w:lineRule="auto"/>
        <w:ind w:left="360" w:hanging="360"/>
        <w:rPr>
          <w:rFonts w:ascii="Times New Roman" w:eastAsia="Times New Roman" w:hAnsi="Times New Roman" w:cs="Times New Roman"/>
          <w:bCs/>
          <w:sz w:val="24"/>
          <w:szCs w:val="24"/>
        </w:rPr>
      </w:pPr>
      <w:r w:rsidRPr="001F5873">
        <w:rPr>
          <w:rFonts w:ascii="Times New Roman" w:eastAsia="Times New Roman" w:hAnsi="Times New Roman" w:cs="Times New Roman"/>
          <w:b/>
          <w:sz w:val="24"/>
          <w:szCs w:val="24"/>
        </w:rPr>
        <w:t>Josh Goodrich</w:t>
      </w:r>
      <w:r w:rsidRPr="001F5873">
        <w:rPr>
          <w:rFonts w:ascii="Times New Roman" w:eastAsia="Times New Roman" w:hAnsi="Times New Roman" w:cs="Times New Roman"/>
          <w:bCs/>
          <w:sz w:val="24"/>
          <w:szCs w:val="24"/>
        </w:rPr>
        <w:t xml:space="preserve"> (2021 - present)</w:t>
      </w:r>
    </w:p>
    <w:p w14:paraId="0508578E" w14:textId="77777777" w:rsidR="001F5873" w:rsidRPr="001F5873" w:rsidRDefault="001F5873" w:rsidP="001F5873">
      <w:pPr>
        <w:spacing w:after="0" w:line="240" w:lineRule="auto"/>
        <w:ind w:left="360" w:hanging="360"/>
        <w:rPr>
          <w:rFonts w:ascii="Times New Roman" w:eastAsia="Times New Roman" w:hAnsi="Times New Roman" w:cs="Times New Roman"/>
          <w:b/>
          <w:sz w:val="24"/>
          <w:szCs w:val="24"/>
        </w:rPr>
      </w:pPr>
      <w:r w:rsidRPr="001F5873">
        <w:rPr>
          <w:rFonts w:ascii="Times New Roman" w:eastAsia="Times New Roman" w:hAnsi="Times New Roman" w:cs="Times New Roman"/>
          <w:b/>
          <w:sz w:val="24"/>
          <w:szCs w:val="24"/>
        </w:rPr>
        <w:t xml:space="preserve">Jesse Haney III </w:t>
      </w:r>
      <w:r w:rsidRPr="001F5873">
        <w:rPr>
          <w:rFonts w:ascii="Times New Roman" w:eastAsia="Times New Roman" w:hAnsi="Times New Roman" w:cs="Times New Roman"/>
          <w:sz w:val="24"/>
          <w:szCs w:val="24"/>
        </w:rPr>
        <w:t xml:space="preserve">(2007 - 2008), Honors College Grant recipient, </w:t>
      </w:r>
      <w:r w:rsidRPr="001F5873">
        <w:rPr>
          <w:rFonts w:ascii="Times New Roman" w:eastAsia="Times New Roman" w:hAnsi="Times New Roman" w:cs="Times New Roman"/>
          <w:b/>
          <w:sz w:val="24"/>
          <w:szCs w:val="24"/>
        </w:rPr>
        <w:t xml:space="preserve">Process Engineer at </w:t>
      </w:r>
      <w:proofErr w:type="gramStart"/>
      <w:r w:rsidRPr="001F5873">
        <w:rPr>
          <w:rFonts w:ascii="Times New Roman" w:eastAsia="Times New Roman" w:hAnsi="Times New Roman" w:cs="Times New Roman"/>
          <w:b/>
          <w:sz w:val="24"/>
          <w:szCs w:val="24"/>
        </w:rPr>
        <w:t>Tate</w:t>
      </w:r>
      <w:proofErr w:type="gramEnd"/>
      <w:r w:rsidRPr="001F5873">
        <w:rPr>
          <w:rFonts w:ascii="Times New Roman" w:eastAsia="Times New Roman" w:hAnsi="Times New Roman" w:cs="Times New Roman"/>
          <w:b/>
          <w:sz w:val="24"/>
          <w:szCs w:val="24"/>
        </w:rPr>
        <w:t xml:space="preserve"> and Lyle.</w:t>
      </w:r>
    </w:p>
    <w:p w14:paraId="2C139E4E" w14:textId="77777777" w:rsidR="001F5873" w:rsidRPr="001F5873" w:rsidRDefault="001F5873" w:rsidP="001F5873">
      <w:pPr>
        <w:spacing w:after="0" w:line="240" w:lineRule="auto"/>
        <w:ind w:left="360" w:hanging="360"/>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 xml:space="preserve">Meghan </w:t>
      </w:r>
      <w:proofErr w:type="spellStart"/>
      <w:r w:rsidRPr="001F5873">
        <w:rPr>
          <w:rFonts w:ascii="Times New Roman" w:eastAsia="Times New Roman" w:hAnsi="Times New Roman" w:cs="Times New Roman"/>
          <w:b/>
          <w:sz w:val="24"/>
          <w:szCs w:val="24"/>
        </w:rPr>
        <w:t>Hemken</w:t>
      </w:r>
      <w:proofErr w:type="spellEnd"/>
      <w:r w:rsidRPr="001F5873">
        <w:rPr>
          <w:rFonts w:ascii="Times New Roman" w:eastAsia="Times New Roman" w:hAnsi="Times New Roman" w:cs="Times New Roman"/>
          <w:b/>
          <w:sz w:val="24"/>
          <w:szCs w:val="24"/>
        </w:rPr>
        <w:t xml:space="preserve"> </w:t>
      </w:r>
      <w:r w:rsidRPr="001F5873">
        <w:rPr>
          <w:rFonts w:ascii="Times New Roman" w:eastAsia="Times New Roman" w:hAnsi="Times New Roman" w:cs="Times New Roman"/>
          <w:sz w:val="24"/>
          <w:szCs w:val="24"/>
        </w:rPr>
        <w:t xml:space="preserve">(2011), Sustainability, </w:t>
      </w:r>
      <w:r w:rsidRPr="001F5873">
        <w:rPr>
          <w:rFonts w:ascii="Times New Roman" w:eastAsia="Times New Roman" w:hAnsi="Times New Roman" w:cs="Times New Roman"/>
          <w:b/>
          <w:bCs/>
          <w:sz w:val="24"/>
          <w:szCs w:val="24"/>
        </w:rPr>
        <w:t>REU obtained MS from University of Michigan and currently Research Scientist at Minnesota Pollution Control Agency.</w:t>
      </w:r>
    </w:p>
    <w:p w14:paraId="07ACE743" w14:textId="77777777" w:rsidR="001F5873" w:rsidRPr="001F5873" w:rsidRDefault="001F5873" w:rsidP="001F5873">
      <w:pPr>
        <w:spacing w:after="0" w:line="240" w:lineRule="auto"/>
        <w:ind w:left="360" w:hanging="360"/>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 xml:space="preserve">Luis </w:t>
      </w:r>
      <w:proofErr w:type="spellStart"/>
      <w:r w:rsidRPr="001F5873">
        <w:rPr>
          <w:rFonts w:ascii="Times New Roman" w:eastAsia="Times New Roman" w:hAnsi="Times New Roman" w:cs="Times New Roman"/>
          <w:b/>
          <w:sz w:val="24"/>
          <w:szCs w:val="24"/>
        </w:rPr>
        <w:t>Jiminez</w:t>
      </w:r>
      <w:proofErr w:type="spellEnd"/>
      <w:r w:rsidRPr="001F5873">
        <w:rPr>
          <w:rFonts w:ascii="Times New Roman" w:eastAsia="Times New Roman" w:hAnsi="Times New Roman" w:cs="Times New Roman"/>
          <w:sz w:val="24"/>
          <w:szCs w:val="24"/>
        </w:rPr>
        <w:t xml:space="preserve"> (2007- 2008), Honors College Research Grant recipient.</w:t>
      </w:r>
    </w:p>
    <w:p w14:paraId="0F30AF6A" w14:textId="77777777" w:rsidR="001F5873" w:rsidRPr="001F5873" w:rsidRDefault="001F5873" w:rsidP="001F5873">
      <w:pPr>
        <w:spacing w:after="0" w:line="240" w:lineRule="auto"/>
        <w:ind w:left="360" w:hanging="360"/>
        <w:rPr>
          <w:rFonts w:ascii="Times New Roman" w:eastAsia="Times New Roman" w:hAnsi="Times New Roman" w:cs="Times New Roman"/>
          <w:b/>
          <w:sz w:val="24"/>
          <w:szCs w:val="24"/>
        </w:rPr>
      </w:pPr>
      <w:r w:rsidRPr="001F5873">
        <w:rPr>
          <w:rFonts w:ascii="Times New Roman" w:eastAsia="Times New Roman" w:hAnsi="Times New Roman" w:cs="Times New Roman"/>
          <w:b/>
          <w:sz w:val="24"/>
          <w:szCs w:val="24"/>
        </w:rPr>
        <w:t xml:space="preserve">Jennifer Kurtz </w:t>
      </w:r>
      <w:r w:rsidRPr="001F5873">
        <w:rPr>
          <w:rFonts w:ascii="Times New Roman" w:eastAsia="Times New Roman" w:hAnsi="Times New Roman" w:cs="Times New Roman"/>
          <w:sz w:val="24"/>
          <w:szCs w:val="24"/>
        </w:rPr>
        <w:t xml:space="preserve">(2011- 2012), Honors College Research Grant recipient, Honors College Thesis.  </w:t>
      </w:r>
      <w:r w:rsidRPr="001F5873">
        <w:rPr>
          <w:rFonts w:ascii="Times New Roman" w:eastAsia="Times New Roman" w:hAnsi="Times New Roman" w:cs="Times New Roman"/>
          <w:b/>
          <w:bCs/>
          <w:sz w:val="24"/>
          <w:szCs w:val="24"/>
        </w:rPr>
        <w:t>obtained MS from University of Arkansas and now Financial Consultant at</w:t>
      </w:r>
      <w:r w:rsidRPr="001F5873">
        <w:rPr>
          <w:rFonts w:ascii="Times New Roman" w:eastAsia="Times New Roman" w:hAnsi="Times New Roman" w:cs="Times New Roman"/>
          <w:sz w:val="24"/>
          <w:szCs w:val="24"/>
        </w:rPr>
        <w:t xml:space="preserve"> </w:t>
      </w:r>
      <w:r w:rsidRPr="001F5873">
        <w:rPr>
          <w:rFonts w:ascii="Times New Roman" w:eastAsia="Times New Roman" w:hAnsi="Times New Roman" w:cs="Times New Roman"/>
          <w:b/>
          <w:bCs/>
          <w:sz w:val="24"/>
          <w:szCs w:val="24"/>
        </w:rPr>
        <w:t>Wells Fargo.</w:t>
      </w:r>
    </w:p>
    <w:p w14:paraId="59C62037" w14:textId="77777777" w:rsidR="001F5873" w:rsidRPr="001F5873" w:rsidRDefault="001F5873" w:rsidP="001F5873">
      <w:pPr>
        <w:spacing w:after="0" w:line="240" w:lineRule="auto"/>
        <w:ind w:left="360" w:hanging="360"/>
        <w:rPr>
          <w:rFonts w:ascii="Times New Roman" w:eastAsia="Times New Roman" w:hAnsi="Times New Roman" w:cs="Times New Roman"/>
          <w:b/>
          <w:sz w:val="24"/>
          <w:szCs w:val="24"/>
        </w:rPr>
      </w:pPr>
      <w:r w:rsidRPr="001F5873">
        <w:rPr>
          <w:rFonts w:ascii="Times New Roman" w:eastAsia="Times New Roman" w:hAnsi="Times New Roman" w:cs="Times New Roman"/>
          <w:b/>
          <w:sz w:val="24"/>
          <w:szCs w:val="24"/>
        </w:rPr>
        <w:t xml:space="preserve">Svenja </w:t>
      </w:r>
      <w:proofErr w:type="spellStart"/>
      <w:r w:rsidRPr="001F5873">
        <w:rPr>
          <w:rFonts w:ascii="Times New Roman" w:eastAsia="Times New Roman" w:hAnsi="Times New Roman" w:cs="Times New Roman"/>
          <w:b/>
          <w:sz w:val="24"/>
          <w:szCs w:val="24"/>
        </w:rPr>
        <w:t>Lenhardt</w:t>
      </w:r>
      <w:proofErr w:type="spellEnd"/>
      <w:r w:rsidRPr="001F5873">
        <w:rPr>
          <w:rFonts w:ascii="Times New Roman" w:eastAsia="Times New Roman" w:hAnsi="Times New Roman" w:cs="Times New Roman"/>
          <w:sz w:val="24"/>
          <w:szCs w:val="24"/>
        </w:rPr>
        <w:t xml:space="preserve"> (2010), RISE in North America Recipient</w:t>
      </w:r>
    </w:p>
    <w:p w14:paraId="20CECC5A" w14:textId="77777777" w:rsidR="001F5873" w:rsidRPr="001F5873" w:rsidRDefault="001F5873" w:rsidP="001F5873">
      <w:pPr>
        <w:spacing w:after="0" w:line="240" w:lineRule="auto"/>
        <w:ind w:left="360" w:hanging="360"/>
        <w:rPr>
          <w:rFonts w:ascii="Times New Roman" w:eastAsia="Times New Roman" w:hAnsi="Times New Roman" w:cs="Times New Roman"/>
          <w:b/>
          <w:bCs/>
          <w:sz w:val="24"/>
          <w:szCs w:val="24"/>
        </w:rPr>
      </w:pPr>
      <w:r w:rsidRPr="001F5873">
        <w:rPr>
          <w:rFonts w:ascii="Times New Roman" w:eastAsia="Times New Roman" w:hAnsi="Times New Roman" w:cs="Times New Roman"/>
          <w:b/>
          <w:sz w:val="24"/>
          <w:szCs w:val="24"/>
        </w:rPr>
        <w:t>Jessica Orton</w:t>
      </w:r>
      <w:r w:rsidRPr="001F5873">
        <w:rPr>
          <w:rFonts w:ascii="Times New Roman" w:eastAsia="Times New Roman" w:hAnsi="Times New Roman" w:cs="Times New Roman"/>
          <w:bCs/>
          <w:sz w:val="24"/>
          <w:szCs w:val="24"/>
        </w:rPr>
        <w:t xml:space="preserve"> (2020), </w:t>
      </w:r>
      <w:r w:rsidRPr="001F5873">
        <w:rPr>
          <w:rFonts w:ascii="Times New Roman" w:eastAsia="Times New Roman" w:hAnsi="Times New Roman" w:cs="Times New Roman"/>
          <w:b/>
          <w:bCs/>
          <w:sz w:val="24"/>
          <w:szCs w:val="24"/>
        </w:rPr>
        <w:t>PhD graduate student at Cornell University</w:t>
      </w:r>
    </w:p>
    <w:p w14:paraId="38826187" w14:textId="77777777" w:rsidR="001F5873" w:rsidRPr="001F5873" w:rsidRDefault="001F5873" w:rsidP="001F5873">
      <w:pPr>
        <w:spacing w:after="0" w:line="240" w:lineRule="auto"/>
        <w:ind w:left="360" w:hanging="360"/>
        <w:rPr>
          <w:rFonts w:ascii="Times New Roman" w:eastAsia="Times New Roman" w:hAnsi="Times New Roman" w:cs="Times New Roman"/>
          <w:b/>
          <w:bCs/>
          <w:sz w:val="24"/>
          <w:szCs w:val="24"/>
        </w:rPr>
      </w:pPr>
      <w:r w:rsidRPr="001F5873">
        <w:rPr>
          <w:rFonts w:ascii="Times New Roman" w:eastAsia="Times New Roman" w:hAnsi="Times New Roman" w:cs="Times New Roman"/>
          <w:b/>
          <w:sz w:val="24"/>
          <w:szCs w:val="24"/>
        </w:rPr>
        <w:t xml:space="preserve">Thomas Lewis </w:t>
      </w:r>
      <w:r w:rsidRPr="001F5873">
        <w:rPr>
          <w:rFonts w:ascii="Times New Roman" w:eastAsia="Times New Roman" w:hAnsi="Times New Roman" w:cs="Times New Roman"/>
          <w:sz w:val="24"/>
          <w:szCs w:val="24"/>
        </w:rPr>
        <w:t xml:space="preserve">(2007 - 2008), Honors College Research Grant recipient, Honors College Thesis.  </w:t>
      </w:r>
      <w:r w:rsidRPr="001F5873">
        <w:rPr>
          <w:rFonts w:ascii="Times New Roman" w:eastAsia="Times New Roman" w:hAnsi="Times New Roman" w:cs="Times New Roman"/>
          <w:b/>
          <w:bCs/>
          <w:sz w:val="24"/>
          <w:szCs w:val="24"/>
        </w:rPr>
        <w:t xml:space="preserve">obtained </w:t>
      </w:r>
      <w:r w:rsidRPr="001F5873">
        <w:rPr>
          <w:rFonts w:ascii="Times New Roman" w:eastAsia="Times New Roman" w:hAnsi="Times New Roman" w:cs="Times New Roman"/>
          <w:b/>
          <w:sz w:val="24"/>
          <w:szCs w:val="24"/>
        </w:rPr>
        <w:t>Ph.D. from University of Texas at Austin</w:t>
      </w:r>
      <w:r w:rsidRPr="001F5873">
        <w:rPr>
          <w:rFonts w:ascii="Times New Roman" w:eastAsia="Times New Roman" w:hAnsi="Times New Roman" w:cs="Times New Roman"/>
          <w:sz w:val="24"/>
          <w:szCs w:val="24"/>
        </w:rPr>
        <w:t xml:space="preserve">, </w:t>
      </w:r>
      <w:r w:rsidRPr="001F5873">
        <w:rPr>
          <w:rFonts w:ascii="Times New Roman" w:eastAsia="Times New Roman" w:hAnsi="Times New Roman" w:cs="Times New Roman"/>
          <w:b/>
          <w:bCs/>
          <w:sz w:val="24"/>
          <w:szCs w:val="24"/>
        </w:rPr>
        <w:t>now</w:t>
      </w:r>
      <w:r w:rsidRPr="001F5873">
        <w:rPr>
          <w:rFonts w:ascii="Times New Roman" w:eastAsia="Times New Roman" w:hAnsi="Times New Roman" w:cs="Times New Roman"/>
          <w:sz w:val="24"/>
          <w:szCs w:val="20"/>
        </w:rPr>
        <w:t xml:space="preserve"> </w:t>
      </w:r>
      <w:r w:rsidRPr="001F5873">
        <w:rPr>
          <w:rFonts w:ascii="Times New Roman" w:eastAsia="Times New Roman" w:hAnsi="Times New Roman" w:cs="Times New Roman"/>
          <w:b/>
          <w:bCs/>
          <w:sz w:val="24"/>
          <w:szCs w:val="24"/>
        </w:rPr>
        <w:t>Senior Manager, Cell Therapy Business Insights &amp; Analytics - Global Product Supply at Bristol</w:t>
      </w:r>
      <w:r w:rsidRPr="001F5873">
        <w:rPr>
          <w:rFonts w:ascii="Times New Roman" w:eastAsia="Times New Roman" w:hAnsi="Times New Roman" w:cs="Times New Roman"/>
          <w:sz w:val="24"/>
          <w:szCs w:val="24"/>
        </w:rPr>
        <w:t xml:space="preserve"> </w:t>
      </w:r>
      <w:r w:rsidRPr="001F5873">
        <w:rPr>
          <w:rFonts w:ascii="Times New Roman" w:eastAsia="Times New Roman" w:hAnsi="Times New Roman" w:cs="Times New Roman"/>
          <w:b/>
          <w:bCs/>
          <w:sz w:val="24"/>
          <w:szCs w:val="24"/>
        </w:rPr>
        <w:t>Myers Squibb.</w:t>
      </w:r>
    </w:p>
    <w:p w14:paraId="7CE440CC" w14:textId="77777777" w:rsidR="001F5873" w:rsidRPr="001F5873" w:rsidRDefault="001F5873" w:rsidP="001F5873">
      <w:pPr>
        <w:spacing w:after="0" w:line="240" w:lineRule="auto"/>
        <w:ind w:left="360" w:hanging="360"/>
        <w:rPr>
          <w:rFonts w:ascii="Times New Roman" w:eastAsia="Times New Roman" w:hAnsi="Times New Roman" w:cs="Times New Roman"/>
          <w:b/>
          <w:sz w:val="24"/>
          <w:szCs w:val="24"/>
        </w:rPr>
      </w:pPr>
      <w:r w:rsidRPr="001F5873">
        <w:rPr>
          <w:rFonts w:ascii="Times New Roman" w:eastAsia="Times New Roman" w:hAnsi="Times New Roman" w:cs="Times New Roman"/>
          <w:b/>
          <w:sz w:val="24"/>
          <w:szCs w:val="24"/>
        </w:rPr>
        <w:t xml:space="preserve">Hannah </w:t>
      </w:r>
      <w:proofErr w:type="spellStart"/>
      <w:r w:rsidRPr="001F5873">
        <w:rPr>
          <w:rFonts w:ascii="Times New Roman" w:eastAsia="Times New Roman" w:hAnsi="Times New Roman" w:cs="Times New Roman"/>
          <w:b/>
          <w:sz w:val="24"/>
          <w:szCs w:val="24"/>
        </w:rPr>
        <w:t>Lintag</w:t>
      </w:r>
      <w:proofErr w:type="spellEnd"/>
      <w:r w:rsidRPr="001F5873">
        <w:rPr>
          <w:rFonts w:ascii="Times New Roman" w:eastAsia="Times New Roman" w:hAnsi="Times New Roman" w:cs="Times New Roman"/>
          <w:b/>
          <w:sz w:val="24"/>
          <w:szCs w:val="24"/>
        </w:rPr>
        <w:t xml:space="preserve"> </w:t>
      </w:r>
      <w:r w:rsidRPr="001F5873">
        <w:rPr>
          <w:rFonts w:ascii="Times New Roman" w:eastAsia="Times New Roman" w:hAnsi="Times New Roman" w:cs="Times New Roman"/>
          <w:sz w:val="24"/>
          <w:szCs w:val="24"/>
        </w:rPr>
        <w:t xml:space="preserve">(2008 - 2011), Honors College Research Grant recipient, SURF recipient, Honors College Thesis).  </w:t>
      </w:r>
      <w:r w:rsidRPr="001F5873">
        <w:rPr>
          <w:rFonts w:ascii="Times New Roman" w:eastAsia="Times New Roman" w:hAnsi="Times New Roman" w:cs="Times New Roman"/>
          <w:b/>
          <w:sz w:val="24"/>
          <w:szCs w:val="24"/>
        </w:rPr>
        <w:t xml:space="preserve">Process Engineer at </w:t>
      </w:r>
      <w:proofErr w:type="spellStart"/>
      <w:r w:rsidRPr="001F5873">
        <w:rPr>
          <w:rFonts w:ascii="Times New Roman" w:eastAsia="Times New Roman" w:hAnsi="Times New Roman" w:cs="Times New Roman"/>
          <w:b/>
          <w:sz w:val="24"/>
          <w:szCs w:val="24"/>
        </w:rPr>
        <w:t>Albermarle</w:t>
      </w:r>
      <w:proofErr w:type="spellEnd"/>
      <w:r w:rsidRPr="001F5873">
        <w:rPr>
          <w:rFonts w:ascii="Times New Roman" w:eastAsia="Times New Roman" w:hAnsi="Times New Roman" w:cs="Times New Roman"/>
          <w:b/>
          <w:sz w:val="24"/>
          <w:szCs w:val="24"/>
        </w:rPr>
        <w:t>.</w:t>
      </w:r>
    </w:p>
    <w:p w14:paraId="5B96BA42" w14:textId="77777777" w:rsidR="001F5873" w:rsidRPr="001F5873" w:rsidRDefault="001F5873" w:rsidP="001F5873">
      <w:pPr>
        <w:spacing w:after="0" w:line="240" w:lineRule="auto"/>
        <w:ind w:left="360" w:hanging="360"/>
        <w:rPr>
          <w:rFonts w:ascii="Times New Roman" w:eastAsia="Times New Roman" w:hAnsi="Times New Roman" w:cs="Times New Roman"/>
          <w:bCs/>
          <w:sz w:val="24"/>
          <w:szCs w:val="24"/>
        </w:rPr>
      </w:pPr>
      <w:r w:rsidRPr="001F5873">
        <w:rPr>
          <w:rFonts w:ascii="Times New Roman" w:eastAsia="Times New Roman" w:hAnsi="Times New Roman" w:cs="Times New Roman"/>
          <w:b/>
          <w:sz w:val="24"/>
          <w:szCs w:val="24"/>
        </w:rPr>
        <w:t>Jessica Orton</w:t>
      </w:r>
      <w:r w:rsidRPr="001F5873">
        <w:rPr>
          <w:rFonts w:ascii="Times New Roman" w:eastAsia="Times New Roman" w:hAnsi="Times New Roman" w:cs="Times New Roman"/>
          <w:bCs/>
          <w:sz w:val="24"/>
          <w:szCs w:val="24"/>
        </w:rPr>
        <w:t xml:space="preserve"> (2018 – 2020), Honors College Thesis.</w:t>
      </w:r>
    </w:p>
    <w:p w14:paraId="40746266" w14:textId="77777777" w:rsidR="001F5873" w:rsidRPr="001F5873" w:rsidRDefault="001F5873" w:rsidP="001F5873">
      <w:pPr>
        <w:spacing w:after="0" w:line="240" w:lineRule="auto"/>
        <w:ind w:left="360" w:hanging="360"/>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William Scott</w:t>
      </w:r>
      <w:r w:rsidRPr="001F5873">
        <w:rPr>
          <w:rFonts w:ascii="Times New Roman" w:eastAsia="Times New Roman" w:hAnsi="Times New Roman" w:cs="Times New Roman"/>
          <w:sz w:val="24"/>
          <w:szCs w:val="24"/>
        </w:rPr>
        <w:t xml:space="preserve"> (2007 - 2008).  </w:t>
      </w:r>
      <w:r w:rsidRPr="001F5873">
        <w:rPr>
          <w:rFonts w:ascii="Times New Roman" w:eastAsia="Times New Roman" w:hAnsi="Times New Roman" w:cs="Times New Roman"/>
          <w:b/>
          <w:bCs/>
          <w:sz w:val="24"/>
          <w:szCs w:val="24"/>
        </w:rPr>
        <w:t>obtained</w:t>
      </w:r>
      <w:r w:rsidRPr="001F5873">
        <w:rPr>
          <w:rFonts w:ascii="Times New Roman" w:eastAsia="Times New Roman" w:hAnsi="Times New Roman" w:cs="Times New Roman"/>
          <w:sz w:val="24"/>
          <w:szCs w:val="24"/>
        </w:rPr>
        <w:t xml:space="preserve"> </w:t>
      </w:r>
      <w:r w:rsidRPr="001F5873">
        <w:rPr>
          <w:rFonts w:ascii="Times New Roman" w:eastAsia="Times New Roman" w:hAnsi="Times New Roman" w:cs="Times New Roman"/>
          <w:b/>
          <w:sz w:val="24"/>
          <w:szCs w:val="24"/>
        </w:rPr>
        <w:t>Ph.D. from University of California David and now post-doc at Wageningen University &amp; Research (Netherlands).</w:t>
      </w:r>
    </w:p>
    <w:p w14:paraId="4BEFB686" w14:textId="77777777" w:rsidR="001F5873" w:rsidRPr="001F5873" w:rsidRDefault="001F5873" w:rsidP="001F5873">
      <w:pPr>
        <w:spacing w:after="0" w:line="240" w:lineRule="auto"/>
        <w:ind w:left="360" w:hanging="360"/>
        <w:rPr>
          <w:rFonts w:ascii="Times New Roman" w:eastAsia="Times New Roman" w:hAnsi="Times New Roman" w:cs="Times New Roman"/>
          <w:bCs/>
          <w:sz w:val="24"/>
          <w:szCs w:val="24"/>
        </w:rPr>
      </w:pPr>
      <w:r w:rsidRPr="001F5873">
        <w:rPr>
          <w:rFonts w:ascii="Times New Roman" w:eastAsia="Times New Roman" w:hAnsi="Times New Roman" w:cs="Times New Roman"/>
          <w:b/>
          <w:sz w:val="24"/>
          <w:szCs w:val="24"/>
        </w:rPr>
        <w:t>Florencio Serrano Castillo</w:t>
      </w:r>
      <w:r w:rsidRPr="001F5873">
        <w:rPr>
          <w:rFonts w:ascii="Times New Roman" w:eastAsia="Times New Roman" w:hAnsi="Times New Roman" w:cs="Times New Roman"/>
          <w:bCs/>
          <w:sz w:val="24"/>
          <w:szCs w:val="24"/>
        </w:rPr>
        <w:t xml:space="preserve"> (2013 – 2014), Honors thesis, </w:t>
      </w:r>
      <w:r w:rsidRPr="001F5873">
        <w:rPr>
          <w:rFonts w:ascii="Times New Roman" w:eastAsia="Times New Roman" w:hAnsi="Times New Roman" w:cs="Times New Roman"/>
          <w:b/>
          <w:bCs/>
          <w:sz w:val="24"/>
          <w:szCs w:val="24"/>
        </w:rPr>
        <w:t>Senior Scientist at Amgen</w:t>
      </w:r>
    </w:p>
    <w:p w14:paraId="463A19DB" w14:textId="77777777" w:rsidR="001F5873" w:rsidRPr="001F5873" w:rsidRDefault="001F5873" w:rsidP="001F5873">
      <w:pPr>
        <w:spacing w:after="0" w:line="240" w:lineRule="auto"/>
        <w:ind w:left="360" w:hanging="360"/>
        <w:rPr>
          <w:rFonts w:ascii="Times New Roman" w:eastAsia="Times New Roman" w:hAnsi="Times New Roman" w:cs="Times New Roman"/>
          <w:b/>
          <w:sz w:val="24"/>
          <w:szCs w:val="24"/>
        </w:rPr>
      </w:pPr>
      <w:r w:rsidRPr="001F5873">
        <w:rPr>
          <w:rFonts w:ascii="Times New Roman" w:eastAsia="Times New Roman" w:hAnsi="Times New Roman" w:cs="Times New Roman"/>
          <w:b/>
          <w:sz w:val="24"/>
          <w:szCs w:val="24"/>
        </w:rPr>
        <w:t xml:space="preserve">Kirsten </w:t>
      </w:r>
      <w:proofErr w:type="spellStart"/>
      <w:r w:rsidRPr="001F5873">
        <w:rPr>
          <w:rFonts w:ascii="Times New Roman" w:eastAsia="Times New Roman" w:hAnsi="Times New Roman" w:cs="Times New Roman"/>
          <w:b/>
          <w:sz w:val="24"/>
          <w:szCs w:val="24"/>
        </w:rPr>
        <w:t>Stuesser</w:t>
      </w:r>
      <w:proofErr w:type="spellEnd"/>
      <w:r w:rsidRPr="001F5873">
        <w:rPr>
          <w:rFonts w:ascii="Times New Roman" w:eastAsia="Times New Roman" w:hAnsi="Times New Roman" w:cs="Times New Roman"/>
          <w:b/>
          <w:sz w:val="24"/>
          <w:szCs w:val="24"/>
        </w:rPr>
        <w:t xml:space="preserve"> </w:t>
      </w:r>
      <w:r w:rsidRPr="001F5873">
        <w:rPr>
          <w:rFonts w:ascii="Times New Roman" w:eastAsia="Times New Roman" w:hAnsi="Times New Roman" w:cs="Times New Roman"/>
          <w:sz w:val="24"/>
          <w:szCs w:val="24"/>
        </w:rPr>
        <w:t xml:space="preserve">(2011, Sustainability REU).  </w:t>
      </w:r>
      <w:r w:rsidRPr="001F5873">
        <w:rPr>
          <w:rFonts w:ascii="Times New Roman" w:eastAsia="Times New Roman" w:hAnsi="Times New Roman" w:cs="Times New Roman"/>
          <w:b/>
          <w:sz w:val="24"/>
          <w:szCs w:val="24"/>
        </w:rPr>
        <w:t>Graduating with B.S. in Biological Sciences at the University of Arkansas in Fall 2012 and accepted to UAMS for degree in Nuclear Medicine Imaging.</w:t>
      </w:r>
    </w:p>
    <w:p w14:paraId="3DFEC4F8" w14:textId="77777777" w:rsidR="001F5873" w:rsidRPr="001F5873" w:rsidRDefault="001F5873" w:rsidP="001F5873">
      <w:pPr>
        <w:spacing w:after="0" w:line="240" w:lineRule="auto"/>
        <w:ind w:left="360" w:hanging="360"/>
        <w:rPr>
          <w:rFonts w:ascii="Times New Roman" w:eastAsia="Times New Roman" w:hAnsi="Times New Roman" w:cs="Times New Roman"/>
          <w:b/>
          <w:bCs/>
          <w:sz w:val="24"/>
          <w:szCs w:val="24"/>
        </w:rPr>
      </w:pPr>
      <w:r w:rsidRPr="001F5873">
        <w:rPr>
          <w:rFonts w:ascii="Times New Roman" w:eastAsia="Times New Roman" w:hAnsi="Times New Roman" w:cs="Times New Roman"/>
          <w:b/>
          <w:sz w:val="24"/>
          <w:szCs w:val="24"/>
        </w:rPr>
        <w:t xml:space="preserve">Caitlin </w:t>
      </w:r>
      <w:proofErr w:type="spellStart"/>
      <w:r w:rsidRPr="001F5873">
        <w:rPr>
          <w:rFonts w:ascii="Times New Roman" w:eastAsia="Times New Roman" w:hAnsi="Times New Roman" w:cs="Times New Roman"/>
          <w:b/>
          <w:sz w:val="24"/>
          <w:szCs w:val="24"/>
        </w:rPr>
        <w:t>Stellpflug</w:t>
      </w:r>
      <w:proofErr w:type="spellEnd"/>
      <w:r w:rsidRPr="001F5873">
        <w:rPr>
          <w:rFonts w:ascii="Times New Roman" w:eastAsia="Times New Roman" w:hAnsi="Times New Roman" w:cs="Times New Roman"/>
          <w:b/>
          <w:sz w:val="24"/>
          <w:szCs w:val="24"/>
        </w:rPr>
        <w:t xml:space="preserve"> </w:t>
      </w:r>
      <w:r w:rsidRPr="001F5873">
        <w:rPr>
          <w:rFonts w:ascii="Times New Roman" w:eastAsia="Times New Roman" w:hAnsi="Times New Roman" w:cs="Times New Roman"/>
          <w:sz w:val="24"/>
          <w:szCs w:val="24"/>
        </w:rPr>
        <w:t xml:space="preserve">(2011). </w:t>
      </w:r>
      <w:r w:rsidRPr="001F5873">
        <w:rPr>
          <w:rFonts w:ascii="Times New Roman" w:eastAsia="Times New Roman" w:hAnsi="Times New Roman" w:cs="Times New Roman"/>
          <w:b/>
          <w:bCs/>
          <w:sz w:val="24"/>
          <w:szCs w:val="24"/>
        </w:rPr>
        <w:t>Pharmacy Technician</w:t>
      </w:r>
    </w:p>
    <w:p w14:paraId="71D732D6" w14:textId="77777777" w:rsidR="001F5873" w:rsidRPr="001F5873" w:rsidRDefault="001F5873" w:rsidP="001F5873">
      <w:pPr>
        <w:spacing w:after="0" w:line="240" w:lineRule="auto"/>
        <w:ind w:left="360" w:hanging="360"/>
        <w:rPr>
          <w:rFonts w:ascii="Times New Roman" w:eastAsia="Times New Roman" w:hAnsi="Times New Roman" w:cs="Times New Roman"/>
          <w:b/>
          <w:sz w:val="24"/>
          <w:szCs w:val="24"/>
        </w:rPr>
      </w:pPr>
      <w:r w:rsidRPr="001F5873">
        <w:rPr>
          <w:rFonts w:ascii="Times New Roman" w:eastAsia="Times New Roman" w:hAnsi="Times New Roman" w:cs="Times New Roman"/>
          <w:b/>
          <w:sz w:val="24"/>
          <w:szCs w:val="24"/>
        </w:rPr>
        <w:t xml:space="preserve">Katelyn Thomas </w:t>
      </w:r>
      <w:r w:rsidRPr="001F5873">
        <w:rPr>
          <w:rFonts w:ascii="Times New Roman" w:eastAsia="Times New Roman" w:hAnsi="Times New Roman" w:cs="Times New Roman"/>
          <w:sz w:val="24"/>
          <w:szCs w:val="24"/>
        </w:rPr>
        <w:t xml:space="preserve">(2010 - 2011, </w:t>
      </w:r>
      <w:proofErr w:type="spellStart"/>
      <w:r w:rsidRPr="001F5873">
        <w:rPr>
          <w:rFonts w:ascii="Times New Roman" w:eastAsia="Times New Roman" w:hAnsi="Times New Roman" w:cs="Times New Roman"/>
          <w:sz w:val="24"/>
          <w:szCs w:val="24"/>
        </w:rPr>
        <w:t>MicroEP</w:t>
      </w:r>
      <w:proofErr w:type="spellEnd"/>
      <w:r w:rsidRPr="001F5873">
        <w:rPr>
          <w:rFonts w:ascii="Times New Roman" w:eastAsia="Times New Roman" w:hAnsi="Times New Roman" w:cs="Times New Roman"/>
          <w:sz w:val="24"/>
          <w:szCs w:val="24"/>
        </w:rPr>
        <w:t xml:space="preserve"> REU, Honors College Research Grant recipient, Honors College Thesis), </w:t>
      </w:r>
      <w:r w:rsidRPr="001F5873">
        <w:rPr>
          <w:rFonts w:ascii="Times New Roman" w:eastAsia="Times New Roman" w:hAnsi="Times New Roman" w:cs="Times New Roman"/>
          <w:b/>
          <w:bCs/>
          <w:sz w:val="24"/>
          <w:szCs w:val="24"/>
        </w:rPr>
        <w:t>obtained DDM at Midwestern University and currently dentist at ABQ Modern Dental Group.</w:t>
      </w:r>
    </w:p>
    <w:p w14:paraId="67C6264A" w14:textId="77777777" w:rsidR="001F5873" w:rsidRPr="001F5873" w:rsidRDefault="001F5873" w:rsidP="001F5873">
      <w:pPr>
        <w:spacing w:after="0" w:line="240" w:lineRule="auto"/>
        <w:ind w:left="360" w:hanging="360"/>
        <w:rPr>
          <w:rFonts w:ascii="Times New Roman" w:eastAsia="Times New Roman" w:hAnsi="Times New Roman" w:cs="Times New Roman"/>
          <w:bCs/>
          <w:sz w:val="24"/>
          <w:szCs w:val="24"/>
        </w:rPr>
      </w:pPr>
      <w:r w:rsidRPr="001F5873">
        <w:rPr>
          <w:rFonts w:ascii="Times New Roman" w:eastAsia="Times New Roman" w:hAnsi="Times New Roman" w:cs="Times New Roman"/>
          <w:b/>
          <w:sz w:val="24"/>
          <w:szCs w:val="24"/>
        </w:rPr>
        <w:t xml:space="preserve">Kayla </w:t>
      </w:r>
      <w:proofErr w:type="spellStart"/>
      <w:r w:rsidRPr="001F5873">
        <w:rPr>
          <w:rFonts w:ascii="Times New Roman" w:eastAsia="Times New Roman" w:hAnsi="Times New Roman" w:cs="Times New Roman"/>
          <w:b/>
          <w:sz w:val="24"/>
          <w:szCs w:val="24"/>
        </w:rPr>
        <w:t>Tichy</w:t>
      </w:r>
      <w:proofErr w:type="spellEnd"/>
      <w:r w:rsidRPr="001F5873">
        <w:rPr>
          <w:rFonts w:ascii="Times New Roman" w:eastAsia="Times New Roman" w:hAnsi="Times New Roman" w:cs="Times New Roman"/>
          <w:bCs/>
          <w:sz w:val="24"/>
          <w:szCs w:val="24"/>
        </w:rPr>
        <w:t xml:space="preserve"> (2013 – 2014), Honors thesis, </w:t>
      </w:r>
      <w:r w:rsidRPr="001F5873">
        <w:rPr>
          <w:rFonts w:ascii="Times New Roman" w:eastAsia="Times New Roman" w:hAnsi="Times New Roman" w:cs="Times New Roman"/>
          <w:b/>
          <w:bCs/>
          <w:sz w:val="24"/>
          <w:szCs w:val="24"/>
        </w:rPr>
        <w:t>Senior Production Engineer at ConocoPhillips</w:t>
      </w:r>
    </w:p>
    <w:p w14:paraId="37B7CA1D" w14:textId="77777777" w:rsidR="001F5873" w:rsidRPr="001F5873" w:rsidRDefault="001F5873" w:rsidP="001F5873">
      <w:pPr>
        <w:spacing w:after="0" w:line="240" w:lineRule="auto"/>
        <w:ind w:left="360" w:hanging="360"/>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 xml:space="preserve">Nicole Turnage </w:t>
      </w:r>
      <w:r w:rsidRPr="001F5873">
        <w:rPr>
          <w:rFonts w:ascii="Times New Roman" w:eastAsia="Times New Roman" w:hAnsi="Times New Roman" w:cs="Times New Roman"/>
          <w:sz w:val="24"/>
          <w:szCs w:val="24"/>
        </w:rPr>
        <w:t xml:space="preserve">(2012, INBRE summer program).  </w:t>
      </w:r>
    </w:p>
    <w:p w14:paraId="20D17D39" w14:textId="77777777" w:rsidR="001F5873" w:rsidRPr="001F5873" w:rsidRDefault="001F5873" w:rsidP="001F5873">
      <w:pPr>
        <w:spacing w:after="0" w:line="240" w:lineRule="auto"/>
        <w:ind w:left="360" w:hanging="360"/>
        <w:rPr>
          <w:rFonts w:ascii="Times New Roman" w:eastAsia="Times New Roman" w:hAnsi="Times New Roman" w:cs="Times New Roman"/>
          <w:b/>
          <w:bCs/>
          <w:sz w:val="24"/>
          <w:szCs w:val="24"/>
        </w:rPr>
      </w:pPr>
      <w:r w:rsidRPr="001F5873">
        <w:rPr>
          <w:rFonts w:ascii="Times New Roman" w:eastAsia="Times New Roman" w:hAnsi="Times New Roman" w:cs="Times New Roman"/>
          <w:b/>
          <w:sz w:val="24"/>
          <w:szCs w:val="24"/>
        </w:rPr>
        <w:t>Anh Vu</w:t>
      </w:r>
      <w:r w:rsidRPr="001F5873">
        <w:rPr>
          <w:rFonts w:ascii="Times New Roman" w:eastAsia="Times New Roman" w:hAnsi="Times New Roman" w:cs="Times New Roman"/>
          <w:sz w:val="24"/>
          <w:szCs w:val="24"/>
        </w:rPr>
        <w:t xml:space="preserve"> (2012).  Honors College Thesis, </w:t>
      </w:r>
      <w:r w:rsidRPr="001F5873">
        <w:rPr>
          <w:rFonts w:ascii="Times New Roman" w:eastAsia="Times New Roman" w:hAnsi="Times New Roman" w:cs="Times New Roman"/>
          <w:b/>
          <w:bCs/>
          <w:sz w:val="24"/>
          <w:szCs w:val="24"/>
        </w:rPr>
        <w:t xml:space="preserve">Battery Engineer at </w:t>
      </w:r>
      <w:proofErr w:type="spellStart"/>
      <w:r w:rsidRPr="001F5873">
        <w:rPr>
          <w:rFonts w:ascii="Times New Roman" w:eastAsia="Times New Roman" w:hAnsi="Times New Roman" w:cs="Times New Roman"/>
          <w:b/>
          <w:bCs/>
          <w:sz w:val="24"/>
          <w:szCs w:val="24"/>
        </w:rPr>
        <w:t>COnovate</w:t>
      </w:r>
      <w:proofErr w:type="spellEnd"/>
      <w:r w:rsidRPr="001F5873">
        <w:rPr>
          <w:rFonts w:ascii="Times New Roman" w:eastAsia="Times New Roman" w:hAnsi="Times New Roman" w:cs="Times New Roman"/>
          <w:b/>
          <w:bCs/>
          <w:sz w:val="24"/>
          <w:szCs w:val="24"/>
        </w:rPr>
        <w:t xml:space="preserve"> Inc.</w:t>
      </w:r>
    </w:p>
    <w:p w14:paraId="1FBDC083" w14:textId="77777777" w:rsidR="001F5873" w:rsidRPr="001F5873" w:rsidRDefault="001F5873" w:rsidP="001F5873">
      <w:pPr>
        <w:spacing w:after="0" w:line="240" w:lineRule="auto"/>
        <w:ind w:left="360" w:hanging="360"/>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 xml:space="preserve">Shane </w:t>
      </w:r>
      <w:proofErr w:type="spellStart"/>
      <w:r w:rsidRPr="001F5873">
        <w:rPr>
          <w:rFonts w:ascii="Times New Roman" w:eastAsia="Times New Roman" w:hAnsi="Times New Roman" w:cs="Times New Roman"/>
          <w:b/>
          <w:sz w:val="24"/>
          <w:szCs w:val="24"/>
        </w:rPr>
        <w:t>Weindel</w:t>
      </w:r>
      <w:proofErr w:type="spellEnd"/>
      <w:r w:rsidRPr="001F5873">
        <w:rPr>
          <w:rFonts w:ascii="Times New Roman" w:eastAsia="Times New Roman" w:hAnsi="Times New Roman" w:cs="Times New Roman"/>
          <w:b/>
          <w:sz w:val="24"/>
          <w:szCs w:val="24"/>
        </w:rPr>
        <w:t xml:space="preserve"> </w:t>
      </w:r>
      <w:r w:rsidRPr="001F5873">
        <w:rPr>
          <w:rFonts w:ascii="Times New Roman" w:eastAsia="Times New Roman" w:hAnsi="Times New Roman" w:cs="Times New Roman"/>
          <w:sz w:val="24"/>
          <w:szCs w:val="24"/>
        </w:rPr>
        <w:t xml:space="preserve">(2011 - 2012), Honors College Research Grant recipient, Honors College Thesis.  </w:t>
      </w:r>
      <w:r w:rsidRPr="001F5873">
        <w:rPr>
          <w:rFonts w:ascii="Times New Roman" w:eastAsia="Times New Roman" w:hAnsi="Times New Roman" w:cs="Times New Roman"/>
          <w:b/>
          <w:bCs/>
          <w:sz w:val="24"/>
          <w:szCs w:val="24"/>
        </w:rPr>
        <w:t>Attended U</w:t>
      </w:r>
      <w:r w:rsidRPr="001F5873">
        <w:rPr>
          <w:rFonts w:ascii="Times New Roman" w:eastAsia="Times New Roman" w:hAnsi="Times New Roman" w:cs="Times New Roman"/>
          <w:b/>
          <w:sz w:val="24"/>
          <w:szCs w:val="24"/>
        </w:rPr>
        <w:t xml:space="preserve">niversity of Arkansas Medical School, </w:t>
      </w:r>
      <w:r w:rsidRPr="001F5873">
        <w:rPr>
          <w:rFonts w:ascii="Times New Roman" w:eastAsia="Times New Roman" w:hAnsi="Times New Roman" w:cs="Times New Roman"/>
          <w:b/>
          <w:bCs/>
          <w:sz w:val="24"/>
          <w:szCs w:val="24"/>
        </w:rPr>
        <w:t>currently Pathologist in Kansas City, KS</w:t>
      </w:r>
    </w:p>
    <w:p w14:paraId="4D8F1C09" w14:textId="77777777" w:rsidR="001F5873" w:rsidRPr="001F5873" w:rsidRDefault="001F5873" w:rsidP="001F5873">
      <w:pPr>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 xml:space="preserve">Benjamin </w:t>
      </w:r>
      <w:proofErr w:type="spellStart"/>
      <w:r w:rsidRPr="001F5873">
        <w:rPr>
          <w:rFonts w:ascii="Times New Roman" w:eastAsia="Times New Roman" w:hAnsi="Times New Roman" w:cs="Times New Roman"/>
          <w:b/>
          <w:sz w:val="24"/>
          <w:szCs w:val="24"/>
        </w:rPr>
        <w:t>Yeldell</w:t>
      </w:r>
      <w:proofErr w:type="spellEnd"/>
      <w:r w:rsidRPr="001F5873">
        <w:rPr>
          <w:rFonts w:ascii="Times New Roman" w:eastAsia="Times New Roman" w:hAnsi="Times New Roman" w:cs="Times New Roman"/>
          <w:b/>
          <w:sz w:val="24"/>
          <w:szCs w:val="24"/>
        </w:rPr>
        <w:t xml:space="preserve"> </w:t>
      </w:r>
      <w:r w:rsidRPr="001F5873">
        <w:rPr>
          <w:rFonts w:ascii="Times New Roman" w:eastAsia="Times New Roman" w:hAnsi="Times New Roman" w:cs="Times New Roman"/>
          <w:bCs/>
          <w:sz w:val="24"/>
          <w:szCs w:val="24"/>
        </w:rPr>
        <w:t xml:space="preserve">(2017 – 2018), </w:t>
      </w:r>
      <w:r w:rsidRPr="001F5873">
        <w:rPr>
          <w:rFonts w:ascii="Times New Roman" w:eastAsia="Times New Roman" w:hAnsi="Times New Roman" w:cs="Times New Roman"/>
          <w:b/>
          <w:bCs/>
          <w:sz w:val="24"/>
          <w:szCs w:val="24"/>
        </w:rPr>
        <w:t>Staff Engineer at Eastman</w:t>
      </w:r>
      <w:r w:rsidRPr="001F5873">
        <w:rPr>
          <w:rFonts w:ascii="Times New Roman" w:eastAsia="Times New Roman" w:hAnsi="Times New Roman" w:cs="Times New Roman"/>
          <w:sz w:val="24"/>
          <w:szCs w:val="24"/>
        </w:rPr>
        <w:t xml:space="preserve"> </w:t>
      </w:r>
    </w:p>
    <w:p w14:paraId="063352D3" w14:textId="77777777" w:rsidR="001F5873" w:rsidRPr="001F5873" w:rsidRDefault="001F5873" w:rsidP="001F5873">
      <w:pPr>
        <w:spacing w:after="0" w:line="240" w:lineRule="auto"/>
        <w:ind w:left="360" w:hanging="360"/>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 xml:space="preserve">Kenya </w:t>
      </w:r>
      <w:proofErr w:type="spellStart"/>
      <w:r w:rsidRPr="001F5873">
        <w:rPr>
          <w:rFonts w:ascii="Times New Roman" w:eastAsia="Times New Roman" w:hAnsi="Times New Roman" w:cs="Times New Roman"/>
          <w:b/>
          <w:sz w:val="24"/>
          <w:szCs w:val="24"/>
        </w:rPr>
        <w:t>Zahir</w:t>
      </w:r>
      <w:proofErr w:type="spellEnd"/>
      <w:r w:rsidRPr="001F5873">
        <w:rPr>
          <w:rFonts w:ascii="Times New Roman" w:eastAsia="Times New Roman" w:hAnsi="Times New Roman" w:cs="Times New Roman"/>
          <w:sz w:val="24"/>
          <w:szCs w:val="24"/>
        </w:rPr>
        <w:t xml:space="preserve"> (2012), George Washington Carver Research Summer Research Experience</w:t>
      </w:r>
    </w:p>
    <w:p w14:paraId="79FD1C0D" w14:textId="77777777" w:rsidR="001F5873" w:rsidRPr="001F5873" w:rsidRDefault="001F5873" w:rsidP="001F5873">
      <w:pPr>
        <w:spacing w:after="0" w:line="240" w:lineRule="auto"/>
        <w:rPr>
          <w:rFonts w:ascii="Times New Roman" w:eastAsia="Times New Roman" w:hAnsi="Times New Roman" w:cs="Times New Roman"/>
          <w:b/>
          <w:i/>
          <w:sz w:val="24"/>
          <w:szCs w:val="24"/>
        </w:rPr>
      </w:pPr>
    </w:p>
    <w:p w14:paraId="7E2A0FC9" w14:textId="77777777" w:rsidR="001F5873" w:rsidRPr="001F5873" w:rsidRDefault="001F5873" w:rsidP="001F5873">
      <w:pPr>
        <w:spacing w:after="0" w:line="240" w:lineRule="auto"/>
        <w:rPr>
          <w:rFonts w:ascii="Times New Roman" w:eastAsia="Times New Roman" w:hAnsi="Times New Roman" w:cs="Times New Roman"/>
          <w:b/>
          <w:sz w:val="24"/>
          <w:szCs w:val="24"/>
          <w:u w:val="single"/>
        </w:rPr>
      </w:pPr>
      <w:r w:rsidRPr="001F5873">
        <w:rPr>
          <w:rFonts w:ascii="Times New Roman" w:eastAsia="Times New Roman" w:hAnsi="Times New Roman" w:cs="Times New Roman"/>
          <w:b/>
          <w:sz w:val="24"/>
          <w:szCs w:val="24"/>
          <w:u w:val="single"/>
        </w:rPr>
        <w:t xml:space="preserve">Papers and Presentations </w:t>
      </w:r>
    </w:p>
    <w:p w14:paraId="2EAC95F8" w14:textId="77777777" w:rsidR="001F5873" w:rsidRPr="001F5873" w:rsidRDefault="001F5873" w:rsidP="001F5873">
      <w:pPr>
        <w:spacing w:after="0" w:line="240" w:lineRule="auto"/>
        <w:outlineLvl w:val="4"/>
        <w:rPr>
          <w:rFonts w:ascii="Times New Roman" w:eastAsia="Times New Roman" w:hAnsi="Times New Roman" w:cs="Times New Roman"/>
          <w:b/>
          <w:bCs/>
          <w:i/>
          <w:iCs/>
          <w:sz w:val="24"/>
          <w:szCs w:val="24"/>
        </w:rPr>
      </w:pPr>
      <w:r w:rsidRPr="001F5873">
        <w:rPr>
          <w:rFonts w:ascii="Times New Roman" w:eastAsia="Times New Roman" w:hAnsi="Times New Roman" w:cs="Times New Roman"/>
          <w:b/>
          <w:bCs/>
          <w:i/>
          <w:iCs/>
          <w:sz w:val="24"/>
          <w:szCs w:val="24"/>
        </w:rPr>
        <w:t>Refereed Journal Publications</w:t>
      </w:r>
    </w:p>
    <w:p w14:paraId="2E021FFD" w14:textId="77777777" w:rsidR="001F5873" w:rsidRPr="001F5873" w:rsidRDefault="001F5873" w:rsidP="001F5873">
      <w:pPr>
        <w:spacing w:after="0" w:line="240" w:lineRule="auto"/>
        <w:ind w:left="274" w:hanging="274"/>
        <w:rPr>
          <w:rFonts w:ascii="Times New Roman" w:eastAsia="Times New Roman" w:hAnsi="Times New Roman" w:cs="Times New Roman"/>
          <w:bCs/>
          <w:color w:val="000000"/>
          <w:sz w:val="24"/>
          <w:szCs w:val="24"/>
        </w:rPr>
      </w:pPr>
      <w:r w:rsidRPr="001F5873">
        <w:rPr>
          <w:rFonts w:ascii="Times New Roman" w:eastAsia="Times New Roman" w:hAnsi="Times New Roman" w:cs="Times New Roman"/>
          <w:sz w:val="24"/>
          <w:szCs w:val="24"/>
        </w:rPr>
        <w:t xml:space="preserve">1. </w:t>
      </w:r>
      <w:r w:rsidRPr="001F5873">
        <w:rPr>
          <w:rFonts w:ascii="Times New Roman" w:eastAsia="Times New Roman" w:hAnsi="Times New Roman" w:cs="Times New Roman"/>
          <w:bCs/>
          <w:color w:val="000000"/>
          <w:sz w:val="24"/>
          <w:szCs w:val="24"/>
        </w:rPr>
        <w:t xml:space="preserve">ML </w:t>
      </w:r>
      <w:proofErr w:type="spellStart"/>
      <w:r w:rsidRPr="001F5873">
        <w:rPr>
          <w:rFonts w:ascii="Times New Roman" w:eastAsia="Times New Roman" w:hAnsi="Times New Roman" w:cs="Times New Roman"/>
          <w:bCs/>
          <w:color w:val="000000"/>
          <w:sz w:val="24"/>
          <w:szCs w:val="24"/>
        </w:rPr>
        <w:t>Menegazzo</w:t>
      </w:r>
      <w:proofErr w:type="spellEnd"/>
      <w:r w:rsidRPr="001F5873">
        <w:rPr>
          <w:rFonts w:ascii="Times New Roman" w:eastAsia="Times New Roman" w:hAnsi="Times New Roman" w:cs="Times New Roman"/>
          <w:bCs/>
          <w:color w:val="000000"/>
          <w:sz w:val="24"/>
          <w:szCs w:val="24"/>
        </w:rPr>
        <w:t xml:space="preserve">, HB </w:t>
      </w:r>
      <w:proofErr w:type="spellStart"/>
      <w:r w:rsidRPr="001F5873">
        <w:rPr>
          <w:rFonts w:ascii="Times New Roman" w:eastAsia="Times New Roman" w:hAnsi="Times New Roman" w:cs="Times New Roman"/>
          <w:bCs/>
          <w:color w:val="000000"/>
          <w:sz w:val="24"/>
          <w:szCs w:val="24"/>
        </w:rPr>
        <w:t>Ulusoy</w:t>
      </w:r>
      <w:proofErr w:type="spellEnd"/>
      <w:r w:rsidRPr="001F5873">
        <w:rPr>
          <w:rFonts w:ascii="Times New Roman" w:eastAsia="Times New Roman" w:hAnsi="Times New Roman" w:cs="Times New Roman"/>
          <w:bCs/>
          <w:color w:val="000000"/>
          <w:sz w:val="24"/>
          <w:szCs w:val="24"/>
        </w:rPr>
        <w:t xml:space="preserve">-Erol, </w:t>
      </w:r>
      <w:r w:rsidRPr="001F5873">
        <w:rPr>
          <w:rFonts w:ascii="Times New Roman" w:eastAsia="Times New Roman" w:hAnsi="Times New Roman" w:cs="Times New Roman"/>
          <w:b/>
          <w:color w:val="000000"/>
          <w:sz w:val="24"/>
          <w:szCs w:val="24"/>
        </w:rPr>
        <w:t>CN Hestekin</w:t>
      </w:r>
      <w:r w:rsidRPr="001F5873">
        <w:rPr>
          <w:rFonts w:ascii="Times New Roman" w:eastAsia="Times New Roman" w:hAnsi="Times New Roman" w:cs="Times New Roman"/>
          <w:bCs/>
          <w:color w:val="000000"/>
          <w:sz w:val="24"/>
          <w:szCs w:val="24"/>
        </w:rPr>
        <w:t xml:space="preserve">, JA Hestekin, GG Fonseca, “Evaluation of the yield, productivity, and composition of fatty acids methyl esters (FAME) obtained from the lipidic fractions extracted from Chlorella </w:t>
      </w:r>
      <w:proofErr w:type="spellStart"/>
      <w:r w:rsidRPr="001F5873">
        <w:rPr>
          <w:rFonts w:ascii="Times New Roman" w:eastAsia="Times New Roman" w:hAnsi="Times New Roman" w:cs="Times New Roman"/>
          <w:bCs/>
          <w:color w:val="000000"/>
          <w:sz w:val="24"/>
          <w:szCs w:val="24"/>
        </w:rPr>
        <w:t>sorokiniana</w:t>
      </w:r>
      <w:proofErr w:type="spellEnd"/>
      <w:r w:rsidRPr="001F5873">
        <w:rPr>
          <w:rFonts w:ascii="Times New Roman" w:eastAsia="Times New Roman" w:hAnsi="Times New Roman" w:cs="Times New Roman"/>
          <w:bCs/>
          <w:color w:val="000000"/>
          <w:sz w:val="24"/>
          <w:szCs w:val="24"/>
        </w:rPr>
        <w:t xml:space="preserve"> by using ultrasound and agitation combined with solvents,” </w:t>
      </w:r>
      <w:r w:rsidRPr="001F5873">
        <w:rPr>
          <w:rFonts w:ascii="Times New Roman" w:eastAsia="Times New Roman" w:hAnsi="Times New Roman" w:cs="Times New Roman"/>
          <w:bCs/>
          <w:i/>
          <w:iCs/>
          <w:color w:val="000000"/>
          <w:sz w:val="24"/>
          <w:szCs w:val="24"/>
        </w:rPr>
        <w:t xml:space="preserve">Biofuels, </w:t>
      </w:r>
      <w:r w:rsidRPr="001F5873">
        <w:rPr>
          <w:rFonts w:ascii="Times New Roman" w:eastAsia="Times New Roman" w:hAnsi="Times New Roman" w:cs="Times New Roman"/>
          <w:bCs/>
          <w:color w:val="000000"/>
          <w:sz w:val="24"/>
          <w:szCs w:val="24"/>
        </w:rPr>
        <w:t>13, 519-526 (2022)</w:t>
      </w:r>
    </w:p>
    <w:p w14:paraId="2291FF09" w14:textId="77777777" w:rsidR="001F5873" w:rsidRPr="001F5873" w:rsidRDefault="001F5873" w:rsidP="001F5873">
      <w:pPr>
        <w:spacing w:after="0" w:line="240" w:lineRule="auto"/>
        <w:ind w:left="274" w:hanging="274"/>
        <w:rPr>
          <w:rFonts w:ascii="Times New Roman" w:eastAsia="Times New Roman" w:hAnsi="Times New Roman" w:cs="Times New Roman"/>
          <w:bCs/>
          <w:color w:val="000000"/>
          <w:sz w:val="24"/>
          <w:szCs w:val="24"/>
        </w:rPr>
      </w:pPr>
      <w:r w:rsidRPr="001F5873">
        <w:rPr>
          <w:rFonts w:ascii="Times New Roman" w:eastAsia="Times New Roman" w:hAnsi="Times New Roman" w:cs="Times New Roman"/>
          <w:sz w:val="24"/>
          <w:szCs w:val="24"/>
        </w:rPr>
        <w:t xml:space="preserve">2. </w:t>
      </w:r>
      <w:r w:rsidRPr="001F5873">
        <w:rPr>
          <w:rFonts w:ascii="Times New Roman" w:eastAsia="Times New Roman" w:hAnsi="Times New Roman" w:cs="Times New Roman"/>
          <w:bCs/>
          <w:color w:val="000000"/>
          <w:sz w:val="24"/>
          <w:szCs w:val="24"/>
        </w:rPr>
        <w:t xml:space="preserve">ML </w:t>
      </w:r>
      <w:proofErr w:type="spellStart"/>
      <w:r w:rsidRPr="001F5873">
        <w:rPr>
          <w:rFonts w:ascii="Times New Roman" w:eastAsia="Times New Roman" w:hAnsi="Times New Roman" w:cs="Times New Roman"/>
          <w:bCs/>
          <w:color w:val="000000"/>
          <w:sz w:val="24"/>
          <w:szCs w:val="24"/>
        </w:rPr>
        <w:t>Menegazzo</w:t>
      </w:r>
      <w:proofErr w:type="spellEnd"/>
      <w:r w:rsidRPr="001F5873">
        <w:rPr>
          <w:rFonts w:ascii="Times New Roman" w:eastAsia="Times New Roman" w:hAnsi="Times New Roman" w:cs="Times New Roman"/>
          <w:bCs/>
          <w:color w:val="000000"/>
          <w:sz w:val="24"/>
          <w:szCs w:val="24"/>
        </w:rPr>
        <w:t xml:space="preserve">, VM Nascimento, </w:t>
      </w:r>
      <w:r w:rsidRPr="001F5873">
        <w:rPr>
          <w:rFonts w:ascii="Times New Roman" w:eastAsia="Times New Roman" w:hAnsi="Times New Roman" w:cs="Times New Roman"/>
          <w:b/>
          <w:color w:val="000000"/>
          <w:sz w:val="24"/>
          <w:szCs w:val="24"/>
        </w:rPr>
        <w:t>CN Hestekin</w:t>
      </w:r>
      <w:r w:rsidRPr="001F5873">
        <w:rPr>
          <w:rFonts w:ascii="Times New Roman" w:eastAsia="Times New Roman" w:hAnsi="Times New Roman" w:cs="Times New Roman"/>
          <w:bCs/>
          <w:color w:val="000000"/>
          <w:sz w:val="24"/>
          <w:szCs w:val="24"/>
        </w:rPr>
        <w:t xml:space="preserve">, JA Hestekin, GG Fonseca, “Evaluation of Chlorella </w:t>
      </w:r>
      <w:proofErr w:type="spellStart"/>
      <w:r w:rsidRPr="001F5873">
        <w:rPr>
          <w:rFonts w:ascii="Times New Roman" w:eastAsia="Times New Roman" w:hAnsi="Times New Roman" w:cs="Times New Roman"/>
          <w:bCs/>
          <w:color w:val="000000"/>
          <w:sz w:val="24"/>
          <w:szCs w:val="24"/>
        </w:rPr>
        <w:t>sorokiniana</w:t>
      </w:r>
      <w:proofErr w:type="spellEnd"/>
      <w:r w:rsidRPr="001F5873">
        <w:rPr>
          <w:rFonts w:ascii="Times New Roman" w:eastAsia="Times New Roman" w:hAnsi="Times New Roman" w:cs="Times New Roman"/>
          <w:bCs/>
          <w:color w:val="000000"/>
          <w:sz w:val="24"/>
          <w:szCs w:val="24"/>
        </w:rPr>
        <w:t xml:space="preserve"> cultivated in outdoor photobioreactors for biodiesel production,” </w:t>
      </w:r>
      <w:r w:rsidRPr="001F5873">
        <w:rPr>
          <w:rFonts w:ascii="Times New Roman" w:eastAsia="Times New Roman" w:hAnsi="Times New Roman" w:cs="Times New Roman"/>
          <w:bCs/>
          <w:i/>
          <w:iCs/>
          <w:color w:val="000000"/>
          <w:sz w:val="24"/>
          <w:szCs w:val="24"/>
        </w:rPr>
        <w:t>Biofuels</w:t>
      </w:r>
      <w:r w:rsidRPr="001F5873">
        <w:rPr>
          <w:rFonts w:ascii="Times New Roman" w:eastAsia="Times New Roman" w:hAnsi="Times New Roman" w:cs="Times New Roman"/>
          <w:bCs/>
          <w:color w:val="000000"/>
          <w:sz w:val="24"/>
          <w:szCs w:val="24"/>
        </w:rPr>
        <w:t xml:space="preserve"> 13, 483-488 (2022)</w:t>
      </w:r>
    </w:p>
    <w:p w14:paraId="55F1B2BE" w14:textId="77777777" w:rsidR="001F5873" w:rsidRPr="001F5873" w:rsidRDefault="001F5873" w:rsidP="001F5873">
      <w:pPr>
        <w:widowControl w:val="0"/>
        <w:autoSpaceDE w:val="0"/>
        <w:autoSpaceDN w:val="0"/>
        <w:spacing w:after="0" w:line="240" w:lineRule="auto"/>
        <w:ind w:left="274" w:hanging="274"/>
        <w:jc w:val="both"/>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3. E. </w:t>
      </w:r>
      <w:proofErr w:type="spellStart"/>
      <w:r w:rsidRPr="001F5873">
        <w:rPr>
          <w:rFonts w:ascii="Times New Roman" w:eastAsia="Times New Roman" w:hAnsi="Times New Roman" w:cs="Times New Roman"/>
          <w:sz w:val="24"/>
          <w:szCs w:val="24"/>
        </w:rPr>
        <w:t>Pakkaner</w:t>
      </w:r>
      <w:proofErr w:type="spellEnd"/>
      <w:r w:rsidRPr="001F5873">
        <w:rPr>
          <w:rFonts w:ascii="Times New Roman" w:eastAsia="Times New Roman" w:hAnsi="Times New Roman" w:cs="Times New Roman"/>
          <w:sz w:val="24"/>
          <w:szCs w:val="24"/>
        </w:rPr>
        <w:t xml:space="preserve">, C. Smith*, C. Trexler*, J. Hestekin, and </w:t>
      </w:r>
      <w:r w:rsidRPr="001F5873">
        <w:rPr>
          <w:rFonts w:ascii="Times New Roman" w:eastAsia="Times New Roman" w:hAnsi="Times New Roman" w:cs="Times New Roman"/>
          <w:b/>
          <w:bCs/>
          <w:sz w:val="24"/>
          <w:szCs w:val="24"/>
        </w:rPr>
        <w:t>C. Hestekin</w:t>
      </w:r>
      <w:r w:rsidRPr="001F5873">
        <w:rPr>
          <w:rFonts w:ascii="Times New Roman" w:eastAsia="Times New Roman" w:hAnsi="Times New Roman" w:cs="Times New Roman"/>
          <w:sz w:val="24"/>
          <w:szCs w:val="24"/>
        </w:rPr>
        <w:t xml:space="preserve">, “Blood driven biopower cells: acquiring energy from reverse electrodialysis using sodium concentrations from the flow of human blood,” </w:t>
      </w:r>
      <w:r w:rsidRPr="001F5873">
        <w:rPr>
          <w:rFonts w:ascii="Times New Roman" w:eastAsia="Times New Roman" w:hAnsi="Times New Roman" w:cs="Times New Roman"/>
          <w:i/>
          <w:iCs/>
          <w:sz w:val="24"/>
          <w:szCs w:val="24"/>
        </w:rPr>
        <w:t>Journal of Power Sources</w:t>
      </w:r>
      <w:r w:rsidRPr="001F5873">
        <w:rPr>
          <w:rFonts w:ascii="Times New Roman" w:eastAsia="Times New Roman" w:hAnsi="Times New Roman" w:cs="Times New Roman"/>
          <w:sz w:val="24"/>
          <w:szCs w:val="24"/>
        </w:rPr>
        <w:t>, 488, 229440 (2021).</w:t>
      </w:r>
    </w:p>
    <w:p w14:paraId="3462FEE3" w14:textId="77777777" w:rsidR="001F5873" w:rsidRPr="001F5873" w:rsidRDefault="001F5873" w:rsidP="001F5873">
      <w:pPr>
        <w:widowControl w:val="0"/>
        <w:autoSpaceDE w:val="0"/>
        <w:autoSpaceDN w:val="0"/>
        <w:spacing w:after="0" w:line="240" w:lineRule="auto"/>
        <w:ind w:left="274" w:hanging="274"/>
        <w:jc w:val="both"/>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4.  H.B. </w:t>
      </w:r>
      <w:proofErr w:type="spellStart"/>
      <w:r w:rsidRPr="001F5873">
        <w:rPr>
          <w:rFonts w:ascii="Times New Roman" w:eastAsia="Times New Roman" w:hAnsi="Times New Roman" w:cs="Times New Roman"/>
          <w:sz w:val="24"/>
          <w:szCs w:val="24"/>
        </w:rPr>
        <w:t>Ulusoy</w:t>
      </w:r>
      <w:proofErr w:type="spellEnd"/>
      <w:r w:rsidRPr="001F5873">
        <w:rPr>
          <w:rFonts w:ascii="Times New Roman" w:eastAsia="Times New Roman" w:hAnsi="Times New Roman" w:cs="Times New Roman"/>
          <w:sz w:val="24"/>
          <w:szCs w:val="24"/>
        </w:rPr>
        <w:t xml:space="preserve">-Erol, </w:t>
      </w:r>
      <w:r w:rsidRPr="001F5873">
        <w:rPr>
          <w:rFonts w:ascii="Times New Roman" w:eastAsia="Times New Roman" w:hAnsi="Times New Roman" w:cs="Times New Roman"/>
          <w:b/>
          <w:bCs/>
          <w:sz w:val="24"/>
          <w:szCs w:val="24"/>
        </w:rPr>
        <w:t xml:space="preserve">C.N. </w:t>
      </w:r>
      <w:proofErr w:type="spellStart"/>
      <w:r w:rsidRPr="001F5873">
        <w:rPr>
          <w:rFonts w:ascii="Times New Roman" w:eastAsia="Times New Roman" w:hAnsi="Times New Roman" w:cs="Times New Roman"/>
          <w:b/>
          <w:bCs/>
          <w:sz w:val="24"/>
          <w:szCs w:val="24"/>
        </w:rPr>
        <w:t>Hestekin</w:t>
      </w:r>
      <w:proofErr w:type="spellEnd"/>
      <w:r w:rsidRPr="001F5873">
        <w:rPr>
          <w:rFonts w:ascii="Times New Roman" w:eastAsia="Times New Roman" w:hAnsi="Times New Roman" w:cs="Times New Roman"/>
          <w:sz w:val="24"/>
          <w:szCs w:val="24"/>
        </w:rPr>
        <w:t xml:space="preserve">, and J.A. Hestekin, “Effects of resin chemistries on the selective removal of industrially relevant metal ions using wafer-enhanced </w:t>
      </w:r>
      <w:proofErr w:type="spellStart"/>
      <w:r w:rsidRPr="001F5873">
        <w:rPr>
          <w:rFonts w:ascii="Times New Roman" w:eastAsia="Times New Roman" w:hAnsi="Times New Roman" w:cs="Times New Roman"/>
          <w:sz w:val="24"/>
          <w:szCs w:val="24"/>
        </w:rPr>
        <w:t>electrodeionization</w:t>
      </w:r>
      <w:proofErr w:type="spellEnd"/>
      <w:r w:rsidRPr="001F5873">
        <w:rPr>
          <w:rFonts w:ascii="Times New Roman" w:eastAsia="Times New Roman" w:hAnsi="Times New Roman" w:cs="Times New Roman"/>
          <w:sz w:val="24"/>
          <w:szCs w:val="24"/>
        </w:rPr>
        <w:t xml:space="preserve">,” </w:t>
      </w:r>
      <w:r w:rsidRPr="001F5873">
        <w:rPr>
          <w:rFonts w:ascii="Times New Roman" w:eastAsia="Times New Roman" w:hAnsi="Times New Roman" w:cs="Times New Roman"/>
          <w:i/>
          <w:iCs/>
          <w:sz w:val="24"/>
          <w:szCs w:val="24"/>
        </w:rPr>
        <w:t>Membranes</w:t>
      </w:r>
      <w:r w:rsidRPr="001F5873">
        <w:rPr>
          <w:rFonts w:ascii="Times New Roman" w:eastAsia="Times New Roman" w:hAnsi="Times New Roman" w:cs="Times New Roman"/>
          <w:sz w:val="24"/>
          <w:szCs w:val="24"/>
        </w:rPr>
        <w:t xml:space="preserve">, 11(1) (2021). </w:t>
      </w:r>
    </w:p>
    <w:p w14:paraId="54D91877" w14:textId="77777777" w:rsidR="001F5873" w:rsidRPr="001F5873" w:rsidRDefault="001F5873" w:rsidP="001F5873">
      <w:pPr>
        <w:widowControl w:val="0"/>
        <w:autoSpaceDE w:val="0"/>
        <w:autoSpaceDN w:val="0"/>
        <w:spacing w:after="0" w:line="240" w:lineRule="auto"/>
        <w:ind w:left="274" w:hanging="274"/>
        <w:jc w:val="both"/>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5. </w:t>
      </w:r>
      <w:r w:rsidRPr="001F5873">
        <w:rPr>
          <w:rFonts w:ascii="Times New Roman" w:eastAsia="Times New Roman" w:hAnsi="Times New Roman" w:cs="Times New Roman"/>
          <w:b/>
          <w:bCs/>
          <w:sz w:val="24"/>
          <w:szCs w:val="24"/>
        </w:rPr>
        <w:t>C.N. Hestekin</w:t>
      </w:r>
      <w:r w:rsidRPr="001F5873">
        <w:rPr>
          <w:rFonts w:ascii="Times New Roman" w:eastAsia="Times New Roman" w:hAnsi="Times New Roman" w:cs="Times New Roman"/>
          <w:sz w:val="24"/>
          <w:szCs w:val="24"/>
        </w:rPr>
        <w:t xml:space="preserve">, J.A. Hestekin, S. </w:t>
      </w:r>
      <w:proofErr w:type="spellStart"/>
      <w:r w:rsidRPr="001F5873">
        <w:rPr>
          <w:rFonts w:ascii="Times New Roman" w:eastAsia="Times New Roman" w:hAnsi="Times New Roman" w:cs="Times New Roman"/>
          <w:sz w:val="24"/>
          <w:szCs w:val="24"/>
        </w:rPr>
        <w:t>Paracha</w:t>
      </w:r>
      <w:proofErr w:type="spellEnd"/>
      <w:r w:rsidRPr="001F5873">
        <w:rPr>
          <w:rFonts w:ascii="Times New Roman" w:eastAsia="Times New Roman" w:hAnsi="Times New Roman" w:cs="Times New Roman"/>
          <w:sz w:val="24"/>
          <w:szCs w:val="24"/>
        </w:rPr>
        <w:t xml:space="preserve">, G. Morrison, E. </w:t>
      </w:r>
      <w:proofErr w:type="spellStart"/>
      <w:r w:rsidRPr="001F5873">
        <w:rPr>
          <w:rFonts w:ascii="Times New Roman" w:eastAsia="Times New Roman" w:hAnsi="Times New Roman" w:cs="Times New Roman"/>
          <w:sz w:val="24"/>
          <w:szCs w:val="24"/>
        </w:rPr>
        <w:t>Pakkaner</w:t>
      </w:r>
      <w:proofErr w:type="spellEnd"/>
      <w:r w:rsidRPr="001F5873">
        <w:rPr>
          <w:rFonts w:ascii="Times New Roman" w:eastAsia="Times New Roman" w:hAnsi="Times New Roman" w:cs="Times New Roman"/>
          <w:sz w:val="24"/>
          <w:szCs w:val="24"/>
        </w:rPr>
        <w:t xml:space="preserve">, J. Moore, L. Souza, S. Stephens, C. Atchley*, and I. Kurtz, “Towards Simulating Nephron Ion Transport Function Using Activated Wafer </w:t>
      </w:r>
      <w:proofErr w:type="spellStart"/>
      <w:r w:rsidRPr="001F5873">
        <w:rPr>
          <w:rFonts w:ascii="Times New Roman" w:eastAsia="Times New Roman" w:hAnsi="Times New Roman" w:cs="Times New Roman"/>
          <w:sz w:val="24"/>
          <w:szCs w:val="24"/>
        </w:rPr>
        <w:t>Electrodeionization</w:t>
      </w:r>
      <w:proofErr w:type="spellEnd"/>
      <w:r w:rsidRPr="001F5873">
        <w:rPr>
          <w:rFonts w:ascii="Times New Roman" w:eastAsia="Times New Roman" w:hAnsi="Times New Roman" w:cs="Times New Roman"/>
          <w:sz w:val="24"/>
          <w:szCs w:val="24"/>
        </w:rPr>
        <w:t xml:space="preserve">,” </w:t>
      </w:r>
      <w:r w:rsidRPr="001F5873">
        <w:rPr>
          <w:rFonts w:ascii="Times New Roman" w:eastAsia="Times New Roman" w:hAnsi="Times New Roman" w:cs="Times New Roman"/>
          <w:i/>
          <w:iCs/>
          <w:sz w:val="24"/>
          <w:szCs w:val="24"/>
        </w:rPr>
        <w:t>Communications Materials</w:t>
      </w:r>
      <w:r w:rsidRPr="001F5873">
        <w:rPr>
          <w:rFonts w:ascii="Times New Roman" w:eastAsia="Times New Roman" w:hAnsi="Times New Roman" w:cs="Times New Roman"/>
          <w:sz w:val="24"/>
          <w:szCs w:val="24"/>
        </w:rPr>
        <w:t>, 1(20) (2020). https://doi.org/10.1038/s43246-020-0016-3</w:t>
      </w:r>
    </w:p>
    <w:p w14:paraId="278C6A71" w14:textId="77777777" w:rsidR="001F5873" w:rsidRPr="001F5873" w:rsidRDefault="001F5873" w:rsidP="001F5873">
      <w:pPr>
        <w:widowControl w:val="0"/>
        <w:autoSpaceDE w:val="0"/>
        <w:autoSpaceDN w:val="0"/>
        <w:spacing w:after="0" w:line="240" w:lineRule="auto"/>
        <w:ind w:left="274" w:hanging="274"/>
        <w:jc w:val="both"/>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6. H.B. </w:t>
      </w:r>
      <w:proofErr w:type="spellStart"/>
      <w:r w:rsidRPr="001F5873">
        <w:rPr>
          <w:rFonts w:ascii="Times New Roman" w:eastAsia="Times New Roman" w:hAnsi="Times New Roman" w:cs="Times New Roman"/>
          <w:sz w:val="24"/>
          <w:szCs w:val="24"/>
        </w:rPr>
        <w:t>Ulusoy</w:t>
      </w:r>
      <w:proofErr w:type="spellEnd"/>
      <w:r w:rsidRPr="001F5873">
        <w:rPr>
          <w:rFonts w:ascii="Times New Roman" w:eastAsia="Times New Roman" w:hAnsi="Times New Roman" w:cs="Times New Roman"/>
          <w:sz w:val="24"/>
          <w:szCs w:val="24"/>
        </w:rPr>
        <w:t xml:space="preserve">-Erol, M.L. </w:t>
      </w:r>
      <w:proofErr w:type="spellStart"/>
      <w:r w:rsidRPr="001F5873">
        <w:rPr>
          <w:rFonts w:ascii="Times New Roman" w:eastAsia="Times New Roman" w:hAnsi="Times New Roman" w:cs="Times New Roman"/>
          <w:sz w:val="24"/>
          <w:szCs w:val="24"/>
        </w:rPr>
        <w:t>Menegazzo</w:t>
      </w:r>
      <w:proofErr w:type="spellEnd"/>
      <w:r w:rsidRPr="001F5873">
        <w:rPr>
          <w:rFonts w:ascii="Times New Roman" w:eastAsia="Times New Roman" w:hAnsi="Times New Roman" w:cs="Times New Roman"/>
          <w:sz w:val="24"/>
          <w:szCs w:val="24"/>
        </w:rPr>
        <w:t xml:space="preserve">, E. </w:t>
      </w:r>
      <w:proofErr w:type="spellStart"/>
      <w:r w:rsidRPr="001F5873">
        <w:rPr>
          <w:rFonts w:ascii="Times New Roman" w:eastAsia="Times New Roman" w:hAnsi="Times New Roman" w:cs="Times New Roman"/>
          <w:sz w:val="24"/>
          <w:szCs w:val="24"/>
        </w:rPr>
        <w:t>Gottberg</w:t>
      </w:r>
      <w:proofErr w:type="spellEnd"/>
      <w:r w:rsidRPr="001F5873">
        <w:rPr>
          <w:rFonts w:ascii="Times New Roman" w:eastAsia="Times New Roman" w:hAnsi="Times New Roman" w:cs="Times New Roman"/>
          <w:sz w:val="24"/>
          <w:szCs w:val="24"/>
        </w:rPr>
        <w:t xml:space="preserve">, J. Vaden, M. </w:t>
      </w:r>
      <w:proofErr w:type="spellStart"/>
      <w:r w:rsidRPr="001F5873">
        <w:rPr>
          <w:rFonts w:ascii="Times New Roman" w:eastAsia="Times New Roman" w:hAnsi="Times New Roman" w:cs="Times New Roman"/>
          <w:sz w:val="24"/>
          <w:szCs w:val="24"/>
        </w:rPr>
        <w:t>Asgharpour</w:t>
      </w:r>
      <w:proofErr w:type="spellEnd"/>
      <w:r w:rsidRPr="001F5873">
        <w:rPr>
          <w:rFonts w:ascii="Times New Roman" w:eastAsia="Times New Roman" w:hAnsi="Times New Roman" w:cs="Times New Roman"/>
          <w:sz w:val="24"/>
          <w:szCs w:val="24"/>
        </w:rPr>
        <w:t xml:space="preserve">, </w:t>
      </w:r>
      <w:r w:rsidRPr="001F5873">
        <w:rPr>
          <w:rFonts w:ascii="Times New Roman" w:eastAsia="Times New Roman" w:hAnsi="Times New Roman" w:cs="Times New Roman"/>
          <w:b/>
          <w:bCs/>
          <w:sz w:val="24"/>
          <w:szCs w:val="24"/>
        </w:rPr>
        <w:t xml:space="preserve">C.N. </w:t>
      </w:r>
      <w:proofErr w:type="spellStart"/>
      <w:r w:rsidRPr="001F5873">
        <w:rPr>
          <w:rFonts w:ascii="Times New Roman" w:eastAsia="Times New Roman" w:hAnsi="Times New Roman" w:cs="Times New Roman"/>
          <w:b/>
          <w:bCs/>
          <w:sz w:val="24"/>
          <w:szCs w:val="24"/>
        </w:rPr>
        <w:t>Hestekin</w:t>
      </w:r>
      <w:proofErr w:type="spellEnd"/>
      <w:r w:rsidRPr="001F5873">
        <w:rPr>
          <w:rFonts w:ascii="Times New Roman" w:eastAsia="Times New Roman" w:hAnsi="Times New Roman" w:cs="Times New Roman"/>
          <w:sz w:val="24"/>
          <w:szCs w:val="24"/>
        </w:rPr>
        <w:t xml:space="preserve">, and J.A. </w:t>
      </w:r>
      <w:proofErr w:type="spellStart"/>
      <w:r w:rsidRPr="001F5873">
        <w:rPr>
          <w:rFonts w:ascii="Times New Roman" w:eastAsia="Times New Roman" w:hAnsi="Times New Roman" w:cs="Times New Roman"/>
          <w:sz w:val="24"/>
          <w:szCs w:val="24"/>
        </w:rPr>
        <w:t>Hestekin</w:t>
      </w:r>
      <w:proofErr w:type="spellEnd"/>
      <w:r w:rsidRPr="001F5873">
        <w:rPr>
          <w:rFonts w:ascii="Times New Roman" w:eastAsia="Times New Roman" w:hAnsi="Times New Roman" w:cs="Times New Roman"/>
          <w:sz w:val="24"/>
          <w:szCs w:val="24"/>
        </w:rPr>
        <w:t>, “</w:t>
      </w:r>
      <w:proofErr w:type="spellStart"/>
      <w:r w:rsidRPr="001F5873">
        <w:rPr>
          <w:rFonts w:ascii="Times New Roman" w:eastAsia="Times New Roman" w:hAnsi="Times New Roman" w:cs="Times New Roman"/>
          <w:i/>
          <w:iCs/>
          <w:sz w:val="24"/>
          <w:szCs w:val="24"/>
        </w:rPr>
        <w:t>Porphyridium</w:t>
      </w:r>
      <w:proofErr w:type="spellEnd"/>
      <w:r w:rsidRPr="001F5873">
        <w:rPr>
          <w:rFonts w:ascii="Times New Roman" w:eastAsia="Times New Roman" w:hAnsi="Times New Roman" w:cs="Times New Roman"/>
          <w:i/>
          <w:iCs/>
          <w:sz w:val="24"/>
          <w:szCs w:val="24"/>
        </w:rPr>
        <w:t xml:space="preserve"> </w:t>
      </w:r>
      <w:proofErr w:type="spellStart"/>
      <w:r w:rsidRPr="001F5873">
        <w:rPr>
          <w:rFonts w:ascii="Times New Roman" w:eastAsia="Times New Roman" w:hAnsi="Times New Roman" w:cs="Times New Roman"/>
          <w:i/>
          <w:iCs/>
          <w:sz w:val="24"/>
          <w:szCs w:val="24"/>
        </w:rPr>
        <w:t>cruentum</w:t>
      </w:r>
      <w:proofErr w:type="spellEnd"/>
      <w:r w:rsidRPr="001F5873">
        <w:rPr>
          <w:rFonts w:ascii="Times New Roman" w:eastAsia="Times New Roman" w:hAnsi="Times New Roman" w:cs="Times New Roman"/>
          <w:sz w:val="24"/>
          <w:szCs w:val="24"/>
        </w:rPr>
        <w:t xml:space="preserve"> Grown on Swine Waste Has Minimal Changes to Productivity and Fatty Acid Composition,” </w:t>
      </w:r>
      <w:r w:rsidRPr="001F5873">
        <w:rPr>
          <w:rFonts w:ascii="Times New Roman" w:eastAsia="Times New Roman" w:hAnsi="Times New Roman" w:cs="Times New Roman"/>
          <w:i/>
          <w:iCs/>
          <w:sz w:val="24"/>
          <w:szCs w:val="24"/>
        </w:rPr>
        <w:t>Energies</w:t>
      </w:r>
      <w:r w:rsidRPr="001F5873">
        <w:rPr>
          <w:rFonts w:ascii="Times New Roman" w:eastAsia="Times New Roman" w:hAnsi="Times New Roman" w:cs="Times New Roman"/>
          <w:sz w:val="24"/>
          <w:szCs w:val="24"/>
        </w:rPr>
        <w:t>, 13(12) (2020). https://doi.org/10.3390/en13123194</w:t>
      </w:r>
    </w:p>
    <w:p w14:paraId="50DC4964" w14:textId="77777777" w:rsidR="001F5873" w:rsidRPr="001F5873" w:rsidRDefault="001F5873" w:rsidP="001F5873">
      <w:pPr>
        <w:widowControl w:val="0"/>
        <w:autoSpaceDE w:val="0"/>
        <w:autoSpaceDN w:val="0"/>
        <w:spacing w:after="0" w:line="240" w:lineRule="auto"/>
        <w:ind w:left="274" w:hanging="274"/>
        <w:jc w:val="both"/>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7. M.L. </w:t>
      </w:r>
      <w:proofErr w:type="spellStart"/>
      <w:r w:rsidRPr="001F5873">
        <w:rPr>
          <w:rFonts w:ascii="Times New Roman" w:eastAsia="Times New Roman" w:hAnsi="Times New Roman" w:cs="Times New Roman"/>
          <w:sz w:val="24"/>
          <w:szCs w:val="24"/>
        </w:rPr>
        <w:t>Menegazzo</w:t>
      </w:r>
      <w:proofErr w:type="spellEnd"/>
      <w:r w:rsidRPr="001F5873">
        <w:rPr>
          <w:rFonts w:ascii="Times New Roman" w:eastAsia="Times New Roman" w:hAnsi="Times New Roman" w:cs="Times New Roman"/>
          <w:sz w:val="24"/>
          <w:szCs w:val="24"/>
        </w:rPr>
        <w:t xml:space="preserve">, V.M. Nascimento, </w:t>
      </w:r>
      <w:r w:rsidRPr="001F5873">
        <w:rPr>
          <w:rFonts w:ascii="Times New Roman" w:eastAsia="Times New Roman" w:hAnsi="Times New Roman" w:cs="Times New Roman"/>
          <w:b/>
          <w:bCs/>
          <w:sz w:val="24"/>
          <w:szCs w:val="24"/>
        </w:rPr>
        <w:t>C.N. Hestekin</w:t>
      </w:r>
      <w:r w:rsidRPr="001F5873">
        <w:rPr>
          <w:rFonts w:ascii="Times New Roman" w:eastAsia="Times New Roman" w:hAnsi="Times New Roman" w:cs="Times New Roman"/>
          <w:sz w:val="24"/>
          <w:szCs w:val="24"/>
        </w:rPr>
        <w:t xml:space="preserve">, J.A. Hestekin, and G.G. Fonseca, “Evaluation of </w:t>
      </w:r>
      <w:r w:rsidRPr="001F5873">
        <w:rPr>
          <w:rFonts w:ascii="Times New Roman" w:eastAsia="Times New Roman" w:hAnsi="Times New Roman" w:cs="Times New Roman"/>
          <w:i/>
          <w:iCs/>
          <w:sz w:val="24"/>
          <w:szCs w:val="24"/>
        </w:rPr>
        <w:t xml:space="preserve">Chlorella </w:t>
      </w:r>
      <w:proofErr w:type="spellStart"/>
      <w:r w:rsidRPr="001F5873">
        <w:rPr>
          <w:rFonts w:ascii="Times New Roman" w:eastAsia="Times New Roman" w:hAnsi="Times New Roman" w:cs="Times New Roman"/>
          <w:i/>
          <w:iCs/>
          <w:sz w:val="24"/>
          <w:szCs w:val="24"/>
        </w:rPr>
        <w:t>sorokiniana</w:t>
      </w:r>
      <w:proofErr w:type="spellEnd"/>
      <w:r w:rsidRPr="001F5873">
        <w:rPr>
          <w:rFonts w:ascii="Times New Roman" w:eastAsia="Times New Roman" w:hAnsi="Times New Roman" w:cs="Times New Roman"/>
          <w:sz w:val="24"/>
          <w:szCs w:val="24"/>
        </w:rPr>
        <w:t xml:space="preserve"> cultivated in outdoor photobioreactors for biodiesel production,” </w:t>
      </w:r>
      <w:r w:rsidRPr="001F5873">
        <w:rPr>
          <w:rFonts w:ascii="Times New Roman" w:eastAsia="Times New Roman" w:hAnsi="Times New Roman" w:cs="Times New Roman"/>
          <w:i/>
          <w:iCs/>
          <w:sz w:val="24"/>
          <w:szCs w:val="24"/>
        </w:rPr>
        <w:t>Biofuels</w:t>
      </w:r>
      <w:r w:rsidRPr="001F5873">
        <w:rPr>
          <w:rFonts w:ascii="Times New Roman" w:eastAsia="Times New Roman" w:hAnsi="Times New Roman" w:cs="Times New Roman"/>
          <w:sz w:val="24"/>
          <w:szCs w:val="24"/>
        </w:rPr>
        <w:t>, (2020)</w:t>
      </w:r>
      <w:r w:rsidRPr="001F5873">
        <w:rPr>
          <w:rFonts w:ascii="Times New Roman" w:eastAsia="Times New Roman" w:hAnsi="Times New Roman" w:cs="Times New Roman"/>
          <w:sz w:val="24"/>
          <w:szCs w:val="24"/>
        </w:rPr>
        <w:tab/>
        <w:t xml:space="preserve"> https://doi.org/10.1080/17597269.2020.1763094</w:t>
      </w:r>
    </w:p>
    <w:p w14:paraId="2DF86117" w14:textId="77777777" w:rsidR="001F5873" w:rsidRPr="001F5873" w:rsidRDefault="001F5873" w:rsidP="001F5873">
      <w:pPr>
        <w:widowControl w:val="0"/>
        <w:autoSpaceDE w:val="0"/>
        <w:autoSpaceDN w:val="0"/>
        <w:spacing w:after="0" w:line="240" w:lineRule="auto"/>
        <w:ind w:left="274" w:hanging="274"/>
        <w:jc w:val="both"/>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8. M.L. </w:t>
      </w:r>
      <w:proofErr w:type="spellStart"/>
      <w:r w:rsidRPr="001F5873">
        <w:rPr>
          <w:rFonts w:ascii="Times New Roman" w:eastAsia="Times New Roman" w:hAnsi="Times New Roman" w:cs="Times New Roman"/>
          <w:sz w:val="24"/>
          <w:szCs w:val="24"/>
        </w:rPr>
        <w:t>Menegazzo</w:t>
      </w:r>
      <w:proofErr w:type="spellEnd"/>
      <w:r w:rsidRPr="001F5873">
        <w:rPr>
          <w:rFonts w:ascii="Times New Roman" w:eastAsia="Times New Roman" w:hAnsi="Times New Roman" w:cs="Times New Roman"/>
          <w:sz w:val="24"/>
          <w:szCs w:val="24"/>
        </w:rPr>
        <w:t xml:space="preserve">, H.B. </w:t>
      </w:r>
      <w:proofErr w:type="spellStart"/>
      <w:r w:rsidRPr="001F5873">
        <w:rPr>
          <w:rFonts w:ascii="Times New Roman" w:eastAsia="Times New Roman" w:hAnsi="Times New Roman" w:cs="Times New Roman"/>
          <w:sz w:val="24"/>
          <w:szCs w:val="24"/>
        </w:rPr>
        <w:t>Ulusoy</w:t>
      </w:r>
      <w:proofErr w:type="spellEnd"/>
      <w:r w:rsidRPr="001F5873">
        <w:rPr>
          <w:rFonts w:ascii="Times New Roman" w:eastAsia="Times New Roman" w:hAnsi="Times New Roman" w:cs="Times New Roman"/>
          <w:sz w:val="24"/>
          <w:szCs w:val="24"/>
        </w:rPr>
        <w:t xml:space="preserve">-Erol, </w:t>
      </w:r>
      <w:r w:rsidRPr="001F5873">
        <w:rPr>
          <w:rFonts w:ascii="Times New Roman" w:eastAsia="Times New Roman" w:hAnsi="Times New Roman" w:cs="Times New Roman"/>
          <w:b/>
          <w:bCs/>
          <w:sz w:val="24"/>
          <w:szCs w:val="24"/>
        </w:rPr>
        <w:t>C.N. Hestekin</w:t>
      </w:r>
      <w:r w:rsidRPr="001F5873">
        <w:rPr>
          <w:rFonts w:ascii="Times New Roman" w:eastAsia="Times New Roman" w:hAnsi="Times New Roman" w:cs="Times New Roman"/>
          <w:sz w:val="24"/>
          <w:szCs w:val="24"/>
        </w:rPr>
        <w:t xml:space="preserve">, J.A. Hestekin, and G.G. Fonseca, “Evaluation of the yield, productivity, and composition of fatty acids methyl esters (FAME) obtained from the lipidic fractions extracted from </w:t>
      </w:r>
      <w:r w:rsidRPr="001F5873">
        <w:rPr>
          <w:rFonts w:ascii="Times New Roman" w:eastAsia="Times New Roman" w:hAnsi="Times New Roman" w:cs="Times New Roman"/>
          <w:i/>
          <w:iCs/>
          <w:sz w:val="24"/>
          <w:szCs w:val="24"/>
        </w:rPr>
        <w:t xml:space="preserve">Chlorella </w:t>
      </w:r>
      <w:proofErr w:type="spellStart"/>
      <w:r w:rsidRPr="001F5873">
        <w:rPr>
          <w:rFonts w:ascii="Times New Roman" w:eastAsia="Times New Roman" w:hAnsi="Times New Roman" w:cs="Times New Roman"/>
          <w:i/>
          <w:iCs/>
          <w:sz w:val="24"/>
          <w:szCs w:val="24"/>
        </w:rPr>
        <w:t>sorokiniana</w:t>
      </w:r>
      <w:proofErr w:type="spellEnd"/>
      <w:r w:rsidRPr="001F5873">
        <w:rPr>
          <w:rFonts w:ascii="Times New Roman" w:eastAsia="Times New Roman" w:hAnsi="Times New Roman" w:cs="Times New Roman"/>
          <w:sz w:val="24"/>
          <w:szCs w:val="24"/>
        </w:rPr>
        <w:t xml:space="preserve"> by using ultrasound and agitation combined with solvents,” </w:t>
      </w:r>
      <w:r w:rsidRPr="001F5873">
        <w:rPr>
          <w:rFonts w:ascii="Times New Roman" w:eastAsia="Times New Roman" w:hAnsi="Times New Roman" w:cs="Times New Roman"/>
          <w:i/>
          <w:iCs/>
          <w:sz w:val="24"/>
          <w:szCs w:val="24"/>
        </w:rPr>
        <w:t>Biofuels</w:t>
      </w:r>
      <w:r w:rsidRPr="001F5873">
        <w:rPr>
          <w:rFonts w:ascii="Times New Roman" w:eastAsia="Times New Roman" w:hAnsi="Times New Roman" w:cs="Times New Roman"/>
          <w:sz w:val="24"/>
          <w:szCs w:val="24"/>
        </w:rPr>
        <w:t>, (2020). https://doi.org/10.1080/17597269.2020.1779977</w:t>
      </w:r>
    </w:p>
    <w:p w14:paraId="2CB16814" w14:textId="77777777" w:rsidR="001F5873" w:rsidRPr="001F5873" w:rsidRDefault="001F5873" w:rsidP="001F5873">
      <w:pPr>
        <w:widowControl w:val="0"/>
        <w:autoSpaceDE w:val="0"/>
        <w:autoSpaceDN w:val="0"/>
        <w:spacing w:after="0" w:line="240" w:lineRule="auto"/>
        <w:ind w:left="274" w:hanging="274"/>
        <w:jc w:val="both"/>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9. </w:t>
      </w:r>
      <w:proofErr w:type="spellStart"/>
      <w:r w:rsidRPr="001F5873">
        <w:rPr>
          <w:rFonts w:ascii="Times New Roman" w:eastAsia="Times New Roman" w:hAnsi="Times New Roman" w:cs="Times New Roman"/>
          <w:sz w:val="24"/>
          <w:szCs w:val="24"/>
        </w:rPr>
        <w:t>Paracha</w:t>
      </w:r>
      <w:proofErr w:type="spellEnd"/>
      <w:r w:rsidRPr="001F5873">
        <w:rPr>
          <w:rFonts w:ascii="Times New Roman" w:eastAsia="Times New Roman" w:hAnsi="Times New Roman" w:cs="Times New Roman"/>
          <w:sz w:val="24"/>
          <w:szCs w:val="24"/>
        </w:rPr>
        <w:t xml:space="preserve">, S. and </w:t>
      </w:r>
      <w:r w:rsidRPr="001F5873">
        <w:rPr>
          <w:rFonts w:ascii="Times New Roman" w:eastAsia="Times New Roman" w:hAnsi="Times New Roman" w:cs="Times New Roman"/>
          <w:b/>
          <w:sz w:val="24"/>
          <w:szCs w:val="24"/>
        </w:rPr>
        <w:t>Hestekin, C.</w:t>
      </w:r>
      <w:r w:rsidRPr="001F5873">
        <w:rPr>
          <w:rFonts w:ascii="Times New Roman" w:eastAsia="Times New Roman" w:hAnsi="Times New Roman" w:cs="Times New Roman"/>
          <w:sz w:val="24"/>
          <w:szCs w:val="24"/>
        </w:rPr>
        <w:t xml:space="preserve">, “Field amplified sample stacking of amyloid beta (1-42) oligomers using capillary electrophoresis,” </w:t>
      </w:r>
      <w:proofErr w:type="spellStart"/>
      <w:r w:rsidRPr="001F5873">
        <w:rPr>
          <w:rFonts w:ascii="Times New Roman" w:eastAsia="Times New Roman" w:hAnsi="Times New Roman" w:cs="Times New Roman"/>
          <w:i/>
          <w:sz w:val="24"/>
          <w:szCs w:val="24"/>
        </w:rPr>
        <w:t>Biomicrofluidics</w:t>
      </w:r>
      <w:proofErr w:type="spellEnd"/>
      <w:r w:rsidRPr="001F5873">
        <w:rPr>
          <w:rFonts w:ascii="Times New Roman" w:eastAsia="Times New Roman" w:hAnsi="Times New Roman" w:cs="Times New Roman"/>
          <w:sz w:val="24"/>
          <w:szCs w:val="24"/>
        </w:rPr>
        <w:t xml:space="preserve">, 10(3) 033105 (2016) </w:t>
      </w:r>
      <w:proofErr w:type="spellStart"/>
      <w:r w:rsidRPr="001F5873">
        <w:rPr>
          <w:rFonts w:ascii="Times New Roman" w:eastAsia="Times New Roman" w:hAnsi="Times New Roman" w:cs="Times New Roman"/>
          <w:sz w:val="24"/>
          <w:szCs w:val="24"/>
        </w:rPr>
        <w:t>doi</w:t>
      </w:r>
      <w:proofErr w:type="spellEnd"/>
      <w:r w:rsidRPr="001F5873">
        <w:rPr>
          <w:rFonts w:ascii="Times New Roman" w:eastAsia="Times New Roman" w:hAnsi="Times New Roman" w:cs="Times New Roman"/>
          <w:sz w:val="24"/>
          <w:szCs w:val="24"/>
        </w:rPr>
        <w:t>: 10.1063/1.4954051.</w:t>
      </w:r>
    </w:p>
    <w:p w14:paraId="2CF28E00" w14:textId="77777777" w:rsidR="001F5873" w:rsidRPr="001F5873" w:rsidRDefault="001F5873" w:rsidP="001F5873">
      <w:pPr>
        <w:widowControl w:val="0"/>
        <w:autoSpaceDE w:val="0"/>
        <w:autoSpaceDN w:val="0"/>
        <w:spacing w:after="0" w:line="240" w:lineRule="auto"/>
        <w:ind w:left="274" w:hanging="274"/>
        <w:jc w:val="both"/>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10. Jernigan, A. and </w:t>
      </w:r>
      <w:r w:rsidRPr="001F5873">
        <w:rPr>
          <w:rFonts w:ascii="Times New Roman" w:eastAsia="Times New Roman" w:hAnsi="Times New Roman" w:cs="Times New Roman"/>
          <w:b/>
          <w:sz w:val="24"/>
          <w:szCs w:val="24"/>
        </w:rPr>
        <w:t>Hestekin, C.</w:t>
      </w:r>
      <w:r w:rsidRPr="001F5873">
        <w:rPr>
          <w:rFonts w:ascii="Times New Roman" w:eastAsia="Times New Roman" w:hAnsi="Times New Roman" w:cs="Times New Roman"/>
          <w:sz w:val="24"/>
          <w:szCs w:val="24"/>
        </w:rPr>
        <w:t xml:space="preserve">, “Capillary Electrophoresis-Single Strand Conformational Polymorphisms (CE-SSCP) as a Method to Differentiate Algal Species,” </w:t>
      </w:r>
      <w:r w:rsidRPr="001F5873">
        <w:rPr>
          <w:rFonts w:ascii="Times New Roman" w:eastAsia="Times New Roman" w:hAnsi="Times New Roman" w:cs="Times New Roman"/>
          <w:i/>
          <w:sz w:val="24"/>
          <w:szCs w:val="24"/>
        </w:rPr>
        <w:t>Journal of Analytical Methods in Chemistry</w:t>
      </w:r>
      <w:r w:rsidRPr="001F5873">
        <w:rPr>
          <w:rFonts w:ascii="Times New Roman" w:eastAsia="Times New Roman" w:hAnsi="Times New Roman" w:cs="Times New Roman"/>
          <w:sz w:val="24"/>
          <w:szCs w:val="24"/>
        </w:rPr>
        <w:t>, http://dx.doi.org/10.1155/2015/272964, (2015).</w:t>
      </w:r>
    </w:p>
    <w:p w14:paraId="703E5B75" w14:textId="77777777" w:rsidR="001F5873" w:rsidRPr="001F5873" w:rsidRDefault="001F5873" w:rsidP="001F5873">
      <w:pPr>
        <w:widowControl w:val="0"/>
        <w:autoSpaceDE w:val="0"/>
        <w:autoSpaceDN w:val="0"/>
        <w:spacing w:after="0" w:line="240" w:lineRule="auto"/>
        <w:ind w:left="274" w:hanging="274"/>
        <w:jc w:val="both"/>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11. Pryor, N.E., M.A. Moss, and </w:t>
      </w:r>
      <w:r w:rsidRPr="001F5873">
        <w:rPr>
          <w:rFonts w:ascii="Times New Roman" w:eastAsia="Times New Roman" w:hAnsi="Times New Roman" w:cs="Times New Roman"/>
          <w:b/>
          <w:sz w:val="24"/>
          <w:szCs w:val="24"/>
        </w:rPr>
        <w:t>C.N. Hestekin</w:t>
      </w:r>
      <w:r w:rsidRPr="001F5873">
        <w:rPr>
          <w:rFonts w:ascii="Times New Roman" w:eastAsia="Times New Roman" w:hAnsi="Times New Roman" w:cs="Times New Roman"/>
          <w:sz w:val="24"/>
          <w:szCs w:val="24"/>
        </w:rPr>
        <w:t>, “Capillary Electrophoresis for the Analysis of the Effect of Sample Preparation on Early Stages of Aβ</w:t>
      </w:r>
      <w:r w:rsidRPr="001F5873">
        <w:rPr>
          <w:rFonts w:ascii="Times New Roman" w:eastAsia="Times New Roman" w:hAnsi="Times New Roman" w:cs="Times New Roman"/>
          <w:sz w:val="24"/>
          <w:szCs w:val="24"/>
          <w:vertAlign w:val="subscript"/>
        </w:rPr>
        <w:t>1-40</w:t>
      </w:r>
      <w:r w:rsidRPr="001F5873">
        <w:rPr>
          <w:rFonts w:ascii="Times New Roman" w:eastAsia="Times New Roman" w:hAnsi="Times New Roman" w:cs="Times New Roman"/>
          <w:sz w:val="24"/>
          <w:szCs w:val="24"/>
        </w:rPr>
        <w:t xml:space="preserve"> Aggregation,” </w:t>
      </w:r>
      <w:r w:rsidRPr="001F5873">
        <w:rPr>
          <w:rFonts w:ascii="Times New Roman" w:eastAsia="Times New Roman" w:hAnsi="Times New Roman" w:cs="Times New Roman"/>
          <w:i/>
          <w:sz w:val="24"/>
          <w:szCs w:val="24"/>
        </w:rPr>
        <w:t>Electrophoresis</w:t>
      </w:r>
      <w:r w:rsidRPr="001F5873">
        <w:rPr>
          <w:rFonts w:ascii="Times New Roman" w:eastAsia="Times New Roman" w:hAnsi="Times New Roman" w:cs="Times New Roman"/>
          <w:sz w:val="24"/>
          <w:szCs w:val="24"/>
        </w:rPr>
        <w:t>,</w:t>
      </w:r>
      <w:r w:rsidRPr="001F5873">
        <w:rPr>
          <w:rFonts w:ascii="Times New Roman" w:eastAsia="Times New Roman" w:hAnsi="Times New Roman" w:cs="Times New Roman"/>
          <w:i/>
          <w:sz w:val="24"/>
          <w:szCs w:val="24"/>
        </w:rPr>
        <w:t xml:space="preserve"> </w:t>
      </w:r>
      <w:r w:rsidRPr="001F5873">
        <w:rPr>
          <w:rFonts w:ascii="Times New Roman" w:eastAsia="Times New Roman" w:hAnsi="Times New Roman" w:cs="Times New Roman"/>
          <w:sz w:val="24"/>
          <w:szCs w:val="24"/>
        </w:rPr>
        <w:t>35 (12-13) 1814-1820 (2014).</w:t>
      </w:r>
    </w:p>
    <w:p w14:paraId="23477FF5" w14:textId="77777777" w:rsidR="001F5873" w:rsidRPr="001F5873" w:rsidRDefault="001F5873" w:rsidP="001F5873">
      <w:pPr>
        <w:widowControl w:val="0"/>
        <w:autoSpaceDE w:val="0"/>
        <w:autoSpaceDN w:val="0"/>
        <w:spacing w:after="0" w:line="240" w:lineRule="auto"/>
        <w:ind w:left="274" w:hanging="274"/>
        <w:jc w:val="both"/>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12. Jernigan, A., M. May, T. Potts, B. Rodgers, J. Hestekin, P.I. May, J. McLaughlin, R.R. </w:t>
      </w:r>
      <w:proofErr w:type="spellStart"/>
      <w:r w:rsidRPr="001F5873">
        <w:rPr>
          <w:rFonts w:ascii="Times New Roman" w:eastAsia="Times New Roman" w:hAnsi="Times New Roman" w:cs="Times New Roman"/>
          <w:sz w:val="24"/>
          <w:szCs w:val="24"/>
        </w:rPr>
        <w:t>Beitle</w:t>
      </w:r>
      <w:proofErr w:type="spellEnd"/>
      <w:r w:rsidRPr="001F5873">
        <w:rPr>
          <w:rFonts w:ascii="Times New Roman" w:eastAsia="Times New Roman" w:hAnsi="Times New Roman" w:cs="Times New Roman"/>
          <w:sz w:val="24"/>
          <w:szCs w:val="24"/>
        </w:rPr>
        <w:t xml:space="preserve">, and </w:t>
      </w:r>
      <w:r w:rsidRPr="001F5873">
        <w:rPr>
          <w:rFonts w:ascii="Times New Roman" w:eastAsia="Times New Roman" w:hAnsi="Times New Roman" w:cs="Times New Roman"/>
          <w:b/>
          <w:sz w:val="24"/>
          <w:szCs w:val="24"/>
        </w:rPr>
        <w:t>C. Hestekin</w:t>
      </w:r>
      <w:r w:rsidRPr="001F5873">
        <w:rPr>
          <w:rFonts w:ascii="Times New Roman" w:eastAsia="Times New Roman" w:hAnsi="Times New Roman" w:cs="Times New Roman"/>
          <w:sz w:val="24"/>
          <w:szCs w:val="24"/>
        </w:rPr>
        <w:t xml:space="preserve">, “Effects of drying and storage on year-round production of butanol and biodiesel from algal carbohydrates and lipids using algae from water remediation,” </w:t>
      </w:r>
      <w:r w:rsidRPr="001F5873">
        <w:rPr>
          <w:rFonts w:ascii="Times New Roman" w:eastAsia="Times New Roman" w:hAnsi="Times New Roman" w:cs="Times New Roman"/>
          <w:i/>
          <w:sz w:val="24"/>
          <w:szCs w:val="24"/>
        </w:rPr>
        <w:t>Environ Prog Sustain Energy</w:t>
      </w:r>
      <w:r w:rsidRPr="001F5873">
        <w:rPr>
          <w:rFonts w:ascii="Times New Roman" w:eastAsia="Times New Roman" w:hAnsi="Times New Roman" w:cs="Times New Roman"/>
          <w:sz w:val="24"/>
          <w:szCs w:val="24"/>
        </w:rPr>
        <w:t>, 32 (4) 1013-1022 (2013).</w:t>
      </w:r>
    </w:p>
    <w:p w14:paraId="09049593" w14:textId="77777777" w:rsidR="001F5873" w:rsidRPr="001F5873" w:rsidRDefault="001F5873" w:rsidP="001F5873">
      <w:pPr>
        <w:spacing w:after="0" w:line="240" w:lineRule="auto"/>
        <w:ind w:left="270" w:hanging="270"/>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13. </w:t>
      </w:r>
      <w:proofErr w:type="spellStart"/>
      <w:r w:rsidRPr="001F5873">
        <w:rPr>
          <w:rFonts w:ascii="Times New Roman" w:eastAsia="Times New Roman" w:hAnsi="Times New Roman" w:cs="Times New Roman"/>
          <w:sz w:val="24"/>
          <w:szCs w:val="24"/>
        </w:rPr>
        <w:t>Krothapalli</w:t>
      </w:r>
      <w:proofErr w:type="spellEnd"/>
      <w:r w:rsidRPr="001F5873">
        <w:rPr>
          <w:rFonts w:ascii="Times New Roman" w:eastAsia="Times New Roman" w:hAnsi="Times New Roman" w:cs="Times New Roman"/>
          <w:sz w:val="24"/>
          <w:szCs w:val="24"/>
        </w:rPr>
        <w:t xml:space="preserve">, S., May, M., and </w:t>
      </w:r>
      <w:r w:rsidRPr="001F5873">
        <w:rPr>
          <w:rFonts w:ascii="Times New Roman" w:eastAsia="Times New Roman" w:hAnsi="Times New Roman" w:cs="Times New Roman"/>
          <w:b/>
          <w:sz w:val="24"/>
          <w:szCs w:val="24"/>
        </w:rPr>
        <w:t>C.N. Hestekin</w:t>
      </w:r>
      <w:r w:rsidRPr="001F5873">
        <w:rPr>
          <w:rFonts w:ascii="Times New Roman" w:eastAsia="Times New Roman" w:hAnsi="Times New Roman" w:cs="Times New Roman"/>
          <w:sz w:val="24"/>
          <w:szCs w:val="24"/>
        </w:rPr>
        <w:t xml:space="preserve">, “Capillary Electrophoresis – Single Strand Conformation Polymorphism for the Detection of Multiple Mutations Leading to Tuberculosis Drug Resistance,” </w:t>
      </w:r>
      <w:r w:rsidRPr="001F5873">
        <w:rPr>
          <w:rFonts w:ascii="Times New Roman" w:eastAsia="Times New Roman" w:hAnsi="Times New Roman" w:cs="Times New Roman"/>
          <w:i/>
          <w:sz w:val="24"/>
          <w:szCs w:val="24"/>
        </w:rPr>
        <w:t xml:space="preserve">J. </w:t>
      </w:r>
      <w:proofErr w:type="spellStart"/>
      <w:r w:rsidRPr="001F5873">
        <w:rPr>
          <w:rFonts w:ascii="Times New Roman" w:eastAsia="Times New Roman" w:hAnsi="Times New Roman" w:cs="Times New Roman"/>
          <w:i/>
          <w:sz w:val="24"/>
          <w:szCs w:val="24"/>
        </w:rPr>
        <w:t>Microbiol</w:t>
      </w:r>
      <w:proofErr w:type="spellEnd"/>
      <w:r w:rsidRPr="001F5873">
        <w:rPr>
          <w:rFonts w:ascii="Times New Roman" w:eastAsia="Times New Roman" w:hAnsi="Times New Roman" w:cs="Times New Roman"/>
          <w:i/>
          <w:sz w:val="24"/>
          <w:szCs w:val="24"/>
        </w:rPr>
        <w:t>. Methods</w:t>
      </w:r>
      <w:r w:rsidRPr="001F5873">
        <w:rPr>
          <w:rFonts w:ascii="Times New Roman" w:eastAsia="Times New Roman" w:hAnsi="Times New Roman" w:cs="Times New Roman"/>
          <w:sz w:val="24"/>
          <w:szCs w:val="24"/>
        </w:rPr>
        <w:t>, in press (2012)</w:t>
      </w:r>
    </w:p>
    <w:p w14:paraId="0FEAEB64" w14:textId="77777777" w:rsidR="001F5873" w:rsidRPr="001F5873" w:rsidRDefault="001F5873" w:rsidP="001F5873">
      <w:pPr>
        <w:spacing w:after="0" w:line="240" w:lineRule="auto"/>
        <w:ind w:left="270" w:hanging="270"/>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14.  Pryor, N.E., M.A. Moss, and </w:t>
      </w:r>
      <w:r w:rsidRPr="001F5873">
        <w:rPr>
          <w:rFonts w:ascii="Times New Roman" w:eastAsia="Times New Roman" w:hAnsi="Times New Roman" w:cs="Times New Roman"/>
          <w:b/>
          <w:sz w:val="24"/>
          <w:szCs w:val="24"/>
        </w:rPr>
        <w:t>C.N. Hestekin</w:t>
      </w:r>
      <w:r w:rsidRPr="001F5873">
        <w:rPr>
          <w:rFonts w:ascii="Times New Roman" w:eastAsia="Times New Roman" w:hAnsi="Times New Roman" w:cs="Times New Roman"/>
          <w:sz w:val="24"/>
          <w:szCs w:val="24"/>
        </w:rPr>
        <w:t xml:space="preserve">, “Unraveling the Early Events of Aβ Aggregation: Techniques for the Determination of Aβ Aggregate Size,” </w:t>
      </w:r>
      <w:r w:rsidRPr="001F5873">
        <w:rPr>
          <w:rFonts w:ascii="Times New Roman" w:eastAsia="Times New Roman" w:hAnsi="Times New Roman" w:cs="Times New Roman"/>
          <w:i/>
          <w:sz w:val="24"/>
          <w:szCs w:val="24"/>
        </w:rPr>
        <w:t>Int. J. Mol. Sci.</w:t>
      </w:r>
      <w:r w:rsidRPr="001F5873">
        <w:rPr>
          <w:rFonts w:ascii="Times New Roman" w:eastAsia="Times New Roman" w:hAnsi="Times New Roman" w:cs="Times New Roman"/>
          <w:sz w:val="24"/>
          <w:szCs w:val="24"/>
        </w:rPr>
        <w:t>, 13(3) 3038-3072 (2012).</w:t>
      </w:r>
    </w:p>
    <w:p w14:paraId="42551DA4" w14:textId="77777777" w:rsidR="001F5873" w:rsidRPr="001F5873" w:rsidRDefault="001F5873" w:rsidP="001F5873">
      <w:pPr>
        <w:spacing w:after="0" w:line="240" w:lineRule="auto"/>
        <w:ind w:left="270" w:hanging="270"/>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15.  Pryor, E., J.A. </w:t>
      </w:r>
      <w:proofErr w:type="spellStart"/>
      <w:r w:rsidRPr="001F5873">
        <w:rPr>
          <w:rFonts w:ascii="Times New Roman" w:eastAsia="Times New Roman" w:hAnsi="Times New Roman" w:cs="Times New Roman"/>
          <w:sz w:val="24"/>
          <w:szCs w:val="24"/>
        </w:rPr>
        <w:t>Kotarek</w:t>
      </w:r>
      <w:proofErr w:type="spellEnd"/>
      <w:r w:rsidRPr="001F5873">
        <w:rPr>
          <w:rFonts w:ascii="Times New Roman" w:eastAsia="Times New Roman" w:hAnsi="Times New Roman" w:cs="Times New Roman"/>
          <w:sz w:val="24"/>
          <w:szCs w:val="24"/>
        </w:rPr>
        <w:t xml:space="preserve">, M.A. Moss, and </w:t>
      </w:r>
      <w:r w:rsidRPr="001F5873">
        <w:rPr>
          <w:rFonts w:ascii="Times New Roman" w:eastAsia="Times New Roman" w:hAnsi="Times New Roman" w:cs="Times New Roman"/>
          <w:b/>
          <w:sz w:val="24"/>
          <w:szCs w:val="24"/>
        </w:rPr>
        <w:t>C.N. Hestekin</w:t>
      </w:r>
      <w:r w:rsidRPr="001F5873">
        <w:rPr>
          <w:rFonts w:ascii="Times New Roman" w:eastAsia="Times New Roman" w:hAnsi="Times New Roman" w:cs="Times New Roman"/>
          <w:sz w:val="24"/>
          <w:szCs w:val="24"/>
        </w:rPr>
        <w:t xml:space="preserve">, “Monitoring Insulin Aggregation via Capillary Electrophoresis,” </w:t>
      </w:r>
      <w:r w:rsidRPr="001F5873">
        <w:rPr>
          <w:rFonts w:ascii="Times New Roman" w:eastAsia="Times New Roman" w:hAnsi="Times New Roman" w:cs="Times New Roman"/>
          <w:i/>
          <w:sz w:val="24"/>
          <w:szCs w:val="24"/>
        </w:rPr>
        <w:t>Int. J. Mol. Sci.</w:t>
      </w:r>
      <w:r w:rsidRPr="001F5873">
        <w:rPr>
          <w:rFonts w:ascii="Times New Roman" w:eastAsia="Times New Roman" w:hAnsi="Times New Roman" w:cs="Times New Roman"/>
          <w:sz w:val="24"/>
          <w:szCs w:val="24"/>
        </w:rPr>
        <w:t>, 12(12) 9369-9388 (2011).</w:t>
      </w:r>
    </w:p>
    <w:p w14:paraId="565EECE6" w14:textId="77777777" w:rsidR="001F5873" w:rsidRPr="001F5873" w:rsidRDefault="001F5873" w:rsidP="001F5873">
      <w:pPr>
        <w:spacing w:after="0" w:line="240" w:lineRule="auto"/>
        <w:ind w:left="270" w:hanging="270"/>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16.  </w:t>
      </w:r>
      <w:r w:rsidRPr="001F5873">
        <w:rPr>
          <w:rFonts w:ascii="Times New Roman" w:eastAsia="Times New Roman" w:hAnsi="Times New Roman" w:cs="Times New Roman"/>
          <w:b/>
          <w:sz w:val="24"/>
          <w:szCs w:val="24"/>
        </w:rPr>
        <w:t>Hestekin, C.N</w:t>
      </w:r>
      <w:r w:rsidRPr="001F5873">
        <w:rPr>
          <w:rFonts w:ascii="Times New Roman" w:eastAsia="Times New Roman" w:hAnsi="Times New Roman" w:cs="Times New Roman"/>
          <w:sz w:val="24"/>
          <w:szCs w:val="24"/>
        </w:rPr>
        <w:t xml:space="preserve">., J.S. Lin, L. </w:t>
      </w:r>
      <w:proofErr w:type="spellStart"/>
      <w:r w:rsidRPr="001F5873">
        <w:rPr>
          <w:rFonts w:ascii="Times New Roman" w:eastAsia="Times New Roman" w:hAnsi="Times New Roman" w:cs="Times New Roman"/>
          <w:sz w:val="24"/>
          <w:szCs w:val="24"/>
        </w:rPr>
        <w:t>Senderowicz</w:t>
      </w:r>
      <w:proofErr w:type="spellEnd"/>
      <w:r w:rsidRPr="001F5873">
        <w:rPr>
          <w:rFonts w:ascii="Times New Roman" w:eastAsia="Times New Roman" w:hAnsi="Times New Roman" w:cs="Times New Roman"/>
          <w:sz w:val="24"/>
          <w:szCs w:val="24"/>
        </w:rPr>
        <w:t xml:space="preserve">, J.P. </w:t>
      </w:r>
      <w:proofErr w:type="spellStart"/>
      <w:r w:rsidRPr="001F5873">
        <w:rPr>
          <w:rFonts w:ascii="Times New Roman" w:eastAsia="Times New Roman" w:hAnsi="Times New Roman" w:cs="Times New Roman"/>
          <w:sz w:val="24"/>
          <w:szCs w:val="24"/>
        </w:rPr>
        <w:t>Jakupciak</w:t>
      </w:r>
      <w:proofErr w:type="spellEnd"/>
      <w:r w:rsidRPr="001F5873">
        <w:rPr>
          <w:rFonts w:ascii="Times New Roman" w:eastAsia="Times New Roman" w:hAnsi="Times New Roman" w:cs="Times New Roman"/>
          <w:sz w:val="24"/>
          <w:szCs w:val="24"/>
        </w:rPr>
        <w:t xml:space="preserve">, C. O’Connell, A. </w:t>
      </w:r>
      <w:proofErr w:type="spellStart"/>
      <w:r w:rsidRPr="001F5873">
        <w:rPr>
          <w:rFonts w:ascii="Times New Roman" w:eastAsia="Times New Roman" w:hAnsi="Times New Roman" w:cs="Times New Roman"/>
          <w:sz w:val="24"/>
          <w:szCs w:val="24"/>
        </w:rPr>
        <w:t>Rademaker</w:t>
      </w:r>
      <w:proofErr w:type="spellEnd"/>
      <w:r w:rsidRPr="001F5873">
        <w:rPr>
          <w:rFonts w:ascii="Times New Roman" w:eastAsia="Times New Roman" w:hAnsi="Times New Roman" w:cs="Times New Roman"/>
          <w:sz w:val="24"/>
          <w:szCs w:val="24"/>
        </w:rPr>
        <w:t xml:space="preserve">, and A.E. Barron, “Blinded study determination of high sensitivity and specificity microchip electrophoresis–SSCP/HA to detect mutations in the p53 gene,” </w:t>
      </w:r>
      <w:r w:rsidRPr="001F5873">
        <w:rPr>
          <w:rFonts w:ascii="Times New Roman" w:eastAsia="Times New Roman" w:hAnsi="Times New Roman" w:cs="Times New Roman"/>
          <w:i/>
          <w:sz w:val="24"/>
          <w:szCs w:val="24"/>
        </w:rPr>
        <w:t>Electrophoresis</w:t>
      </w:r>
      <w:r w:rsidRPr="001F5873">
        <w:rPr>
          <w:rFonts w:ascii="Times New Roman" w:eastAsia="Times New Roman" w:hAnsi="Times New Roman" w:cs="Times New Roman"/>
          <w:sz w:val="24"/>
          <w:szCs w:val="24"/>
        </w:rPr>
        <w:t>, 32(21) 2921-2929 (2011).</w:t>
      </w:r>
    </w:p>
    <w:p w14:paraId="12B328F8" w14:textId="77777777" w:rsidR="001F5873" w:rsidRPr="001F5873" w:rsidRDefault="001F5873" w:rsidP="001F5873">
      <w:pPr>
        <w:spacing w:after="0" w:line="240" w:lineRule="auto"/>
        <w:ind w:left="270" w:hanging="270"/>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17. Hill, B.W., C.S. Gattis, </w:t>
      </w:r>
      <w:r w:rsidRPr="001F5873">
        <w:rPr>
          <w:rFonts w:ascii="Times New Roman" w:eastAsia="Times New Roman" w:hAnsi="Times New Roman" w:cs="Times New Roman"/>
          <w:b/>
          <w:sz w:val="24"/>
          <w:szCs w:val="24"/>
        </w:rPr>
        <w:t>C.N. Hestekin</w:t>
      </w:r>
      <w:r w:rsidRPr="001F5873">
        <w:rPr>
          <w:rFonts w:ascii="Times New Roman" w:eastAsia="Times New Roman" w:hAnsi="Times New Roman" w:cs="Times New Roman"/>
          <w:sz w:val="24"/>
          <w:szCs w:val="24"/>
        </w:rPr>
        <w:t xml:space="preserve">, N. </w:t>
      </w:r>
      <w:proofErr w:type="spellStart"/>
      <w:r w:rsidRPr="001F5873">
        <w:rPr>
          <w:rFonts w:ascii="Times New Roman" w:eastAsia="Times New Roman" w:hAnsi="Times New Roman" w:cs="Times New Roman"/>
          <w:sz w:val="24"/>
          <w:szCs w:val="24"/>
        </w:rPr>
        <w:t>Tschepikow</w:t>
      </w:r>
      <w:proofErr w:type="spellEnd"/>
      <w:r w:rsidRPr="001F5873">
        <w:rPr>
          <w:rFonts w:ascii="Times New Roman" w:eastAsia="Times New Roman" w:hAnsi="Times New Roman" w:cs="Times New Roman"/>
          <w:sz w:val="24"/>
          <w:szCs w:val="24"/>
        </w:rPr>
        <w:t xml:space="preserve">, G.S. Denny and E.C. </w:t>
      </w:r>
      <w:proofErr w:type="spellStart"/>
      <w:r w:rsidRPr="001F5873">
        <w:rPr>
          <w:rFonts w:ascii="Times New Roman" w:eastAsia="Times New Roman" w:hAnsi="Times New Roman" w:cs="Times New Roman"/>
          <w:sz w:val="24"/>
          <w:szCs w:val="24"/>
        </w:rPr>
        <w:t>Clausen</w:t>
      </w:r>
      <w:proofErr w:type="gramStart"/>
      <w:r w:rsidRPr="001F5873">
        <w:rPr>
          <w:rFonts w:ascii="Times New Roman" w:eastAsia="Times New Roman" w:hAnsi="Times New Roman" w:cs="Times New Roman"/>
          <w:sz w:val="24"/>
          <w:szCs w:val="24"/>
        </w:rPr>
        <w:t>,”UAESP</w:t>
      </w:r>
      <w:proofErr w:type="spellEnd"/>
      <w:proofErr w:type="gramEnd"/>
      <w:r w:rsidRPr="001F5873">
        <w:rPr>
          <w:rFonts w:ascii="Times New Roman" w:eastAsia="Times New Roman" w:hAnsi="Times New Roman" w:cs="Times New Roman"/>
          <w:sz w:val="24"/>
          <w:szCs w:val="24"/>
        </w:rPr>
        <w:t>:  A New and Improved Program for Helping Middle School Teachers Devise Their Own Hands-on Engineering and Science Activities,” Proceedings of the 2010 American Society for Engineering Education Midwest Section Annual Conference, 2010.</w:t>
      </w:r>
    </w:p>
    <w:p w14:paraId="7E377DC5" w14:textId="77777777" w:rsidR="001F5873" w:rsidRPr="001F5873" w:rsidRDefault="001F5873" w:rsidP="001F5873">
      <w:pPr>
        <w:spacing w:after="0" w:line="240" w:lineRule="auto"/>
        <w:ind w:left="270" w:hanging="270"/>
        <w:rPr>
          <w:rFonts w:ascii="Times New Roman" w:eastAsia="Times New Roman" w:hAnsi="Times New Roman" w:cs="Times New Roman"/>
          <w:iCs/>
          <w:sz w:val="24"/>
          <w:szCs w:val="24"/>
        </w:rPr>
      </w:pPr>
      <w:r w:rsidRPr="001F5873">
        <w:rPr>
          <w:rFonts w:ascii="Times New Roman" w:eastAsia="Times New Roman" w:hAnsi="Times New Roman" w:cs="Times New Roman"/>
          <w:iCs/>
          <w:sz w:val="24"/>
          <w:szCs w:val="24"/>
        </w:rPr>
        <w:t xml:space="preserve">18. </w:t>
      </w:r>
      <w:r w:rsidRPr="001F5873">
        <w:rPr>
          <w:rFonts w:ascii="Times New Roman" w:eastAsia="Times New Roman" w:hAnsi="Times New Roman" w:cs="Times New Roman"/>
          <w:sz w:val="24"/>
          <w:szCs w:val="24"/>
        </w:rPr>
        <w:t xml:space="preserve">Davis, S.G., B.W. Hill, C.S. Gattis, B. M. Dearing, </w:t>
      </w:r>
      <w:r w:rsidRPr="001F5873">
        <w:rPr>
          <w:rFonts w:ascii="Times New Roman" w:eastAsia="Times New Roman" w:hAnsi="Times New Roman" w:cs="Times New Roman"/>
          <w:b/>
          <w:sz w:val="24"/>
          <w:szCs w:val="24"/>
        </w:rPr>
        <w:t>C.N Hestekin</w:t>
      </w:r>
      <w:r w:rsidRPr="001F5873">
        <w:rPr>
          <w:rFonts w:ascii="Times New Roman" w:eastAsia="Times New Roman" w:hAnsi="Times New Roman" w:cs="Times New Roman"/>
          <w:sz w:val="24"/>
          <w:szCs w:val="24"/>
        </w:rPr>
        <w:t xml:space="preserve"> and E.C. Clausen, “UASPP:  Three Years of Helping Middle School Teachers Devise Their Own Hands-on Engineering and Science Activities,” Proceedings of the 2009 American Society for Engineering Education Midwest Section Annual Conference, 2009.</w:t>
      </w:r>
    </w:p>
    <w:p w14:paraId="31E0D9F1" w14:textId="77777777" w:rsidR="001F5873" w:rsidRPr="001F5873" w:rsidRDefault="001F5873" w:rsidP="001F5873">
      <w:pPr>
        <w:spacing w:after="0" w:line="240" w:lineRule="auto"/>
        <w:ind w:left="270" w:hanging="270"/>
        <w:rPr>
          <w:rFonts w:ascii="Times New Roman" w:eastAsia="Times New Roman" w:hAnsi="Times New Roman" w:cs="Times New Roman"/>
          <w:iCs/>
          <w:sz w:val="24"/>
          <w:szCs w:val="24"/>
        </w:rPr>
      </w:pPr>
      <w:r w:rsidRPr="001F5873">
        <w:rPr>
          <w:rFonts w:ascii="Times New Roman" w:eastAsia="Times New Roman" w:hAnsi="Times New Roman" w:cs="Times New Roman"/>
          <w:sz w:val="24"/>
          <w:szCs w:val="24"/>
        </w:rPr>
        <w:t xml:space="preserve">19.  </w:t>
      </w:r>
      <w:r w:rsidRPr="001F5873">
        <w:rPr>
          <w:rFonts w:ascii="Times New Roman" w:eastAsia="Times New Roman" w:hAnsi="Times New Roman" w:cs="Times New Roman"/>
          <w:iCs/>
          <w:sz w:val="24"/>
          <w:szCs w:val="24"/>
        </w:rPr>
        <w:t xml:space="preserve">R.J. Meagher, J.A. Coyne, </w:t>
      </w:r>
      <w:r w:rsidRPr="001F5873">
        <w:rPr>
          <w:rFonts w:ascii="Times New Roman" w:eastAsia="Times New Roman" w:hAnsi="Times New Roman" w:cs="Times New Roman"/>
          <w:b/>
          <w:iCs/>
          <w:sz w:val="24"/>
          <w:szCs w:val="24"/>
        </w:rPr>
        <w:t xml:space="preserve">C.N. </w:t>
      </w:r>
      <w:proofErr w:type="spellStart"/>
      <w:r w:rsidRPr="001F5873">
        <w:rPr>
          <w:rFonts w:ascii="Times New Roman" w:eastAsia="Times New Roman" w:hAnsi="Times New Roman" w:cs="Times New Roman"/>
          <w:b/>
          <w:iCs/>
          <w:sz w:val="24"/>
          <w:szCs w:val="24"/>
        </w:rPr>
        <w:t>Hestekin</w:t>
      </w:r>
      <w:proofErr w:type="spellEnd"/>
      <w:r w:rsidRPr="001F5873">
        <w:rPr>
          <w:rFonts w:ascii="Times New Roman" w:eastAsia="Times New Roman" w:hAnsi="Times New Roman" w:cs="Times New Roman"/>
          <w:iCs/>
          <w:sz w:val="24"/>
          <w:szCs w:val="24"/>
        </w:rPr>
        <w:t xml:space="preserve">, T.N. </w:t>
      </w:r>
      <w:proofErr w:type="spellStart"/>
      <w:r w:rsidRPr="001F5873">
        <w:rPr>
          <w:rFonts w:ascii="Times New Roman" w:eastAsia="Times New Roman" w:hAnsi="Times New Roman" w:cs="Times New Roman"/>
          <w:iCs/>
          <w:sz w:val="24"/>
          <w:szCs w:val="24"/>
        </w:rPr>
        <w:t>Chiesl</w:t>
      </w:r>
      <w:proofErr w:type="spellEnd"/>
      <w:r w:rsidRPr="001F5873">
        <w:rPr>
          <w:rFonts w:ascii="Times New Roman" w:eastAsia="Times New Roman" w:hAnsi="Times New Roman" w:cs="Times New Roman"/>
          <w:iCs/>
          <w:sz w:val="24"/>
          <w:szCs w:val="24"/>
        </w:rPr>
        <w:t xml:space="preserve">, R.D. Haynes, J.-I. Won and A.E. Barron, “Highly multiplexed p53 mutation detection by free-solution conjugate microchannel electrophoresis with polyamide drag-tags,” </w:t>
      </w:r>
      <w:r w:rsidRPr="001F5873">
        <w:rPr>
          <w:rFonts w:ascii="Times New Roman" w:eastAsia="Times New Roman" w:hAnsi="Times New Roman" w:cs="Times New Roman"/>
          <w:i/>
          <w:iCs/>
          <w:sz w:val="24"/>
          <w:szCs w:val="24"/>
        </w:rPr>
        <w:t>Anal. Chem.,</w:t>
      </w:r>
      <w:r w:rsidRPr="001F5873">
        <w:rPr>
          <w:rFonts w:ascii="Times New Roman" w:eastAsia="Times New Roman" w:hAnsi="Times New Roman" w:cs="Times New Roman"/>
          <w:iCs/>
          <w:sz w:val="24"/>
          <w:szCs w:val="24"/>
        </w:rPr>
        <w:t xml:space="preserve"> 79(5) 1848-1854 (2007)</w:t>
      </w:r>
    </w:p>
    <w:p w14:paraId="1A15B145" w14:textId="77777777" w:rsidR="001F5873" w:rsidRPr="001F5873" w:rsidRDefault="001F5873" w:rsidP="001F5873">
      <w:pPr>
        <w:spacing w:after="0" w:line="240" w:lineRule="auto"/>
        <w:ind w:left="270" w:hanging="270"/>
        <w:rPr>
          <w:rFonts w:ascii="Times New Roman" w:eastAsia="Times New Roman" w:hAnsi="Times New Roman" w:cs="Times New Roman"/>
          <w:i/>
          <w:iCs/>
          <w:sz w:val="24"/>
          <w:szCs w:val="24"/>
        </w:rPr>
      </w:pPr>
      <w:r w:rsidRPr="001F5873">
        <w:rPr>
          <w:rFonts w:ascii="Times New Roman" w:eastAsia="Times New Roman" w:hAnsi="Times New Roman" w:cs="Times New Roman"/>
          <w:sz w:val="24"/>
          <w:szCs w:val="24"/>
        </w:rPr>
        <w:t xml:space="preserve">20.  </w:t>
      </w:r>
      <w:r w:rsidRPr="001F5873">
        <w:rPr>
          <w:rFonts w:ascii="Times New Roman" w:eastAsia="Times New Roman" w:hAnsi="Times New Roman" w:cs="Times New Roman"/>
          <w:b/>
          <w:bCs/>
          <w:sz w:val="24"/>
          <w:szCs w:val="24"/>
        </w:rPr>
        <w:t xml:space="preserve">C.N. </w:t>
      </w:r>
      <w:proofErr w:type="spellStart"/>
      <w:r w:rsidRPr="001F5873">
        <w:rPr>
          <w:rFonts w:ascii="Times New Roman" w:eastAsia="Times New Roman" w:hAnsi="Times New Roman" w:cs="Times New Roman"/>
          <w:b/>
          <w:bCs/>
          <w:sz w:val="24"/>
          <w:szCs w:val="24"/>
        </w:rPr>
        <w:t>Hestekin</w:t>
      </w:r>
      <w:proofErr w:type="spellEnd"/>
      <w:r w:rsidRPr="001F5873">
        <w:rPr>
          <w:rFonts w:ascii="Times New Roman" w:eastAsia="Times New Roman" w:hAnsi="Times New Roman" w:cs="Times New Roman"/>
          <w:sz w:val="24"/>
          <w:szCs w:val="24"/>
        </w:rPr>
        <w:t xml:space="preserve">, J.P. </w:t>
      </w:r>
      <w:proofErr w:type="spellStart"/>
      <w:r w:rsidRPr="001F5873">
        <w:rPr>
          <w:rFonts w:ascii="Times New Roman" w:eastAsia="Times New Roman" w:hAnsi="Times New Roman" w:cs="Times New Roman"/>
          <w:sz w:val="24"/>
          <w:szCs w:val="24"/>
        </w:rPr>
        <w:t>Jakupciak</w:t>
      </w:r>
      <w:proofErr w:type="spellEnd"/>
      <w:r w:rsidRPr="001F5873">
        <w:rPr>
          <w:rFonts w:ascii="Times New Roman" w:eastAsia="Times New Roman" w:hAnsi="Times New Roman" w:cs="Times New Roman"/>
          <w:sz w:val="24"/>
          <w:szCs w:val="24"/>
        </w:rPr>
        <w:t xml:space="preserve">, T.N. </w:t>
      </w:r>
      <w:proofErr w:type="spellStart"/>
      <w:r w:rsidRPr="001F5873">
        <w:rPr>
          <w:rFonts w:ascii="Times New Roman" w:eastAsia="Times New Roman" w:hAnsi="Times New Roman" w:cs="Times New Roman"/>
          <w:sz w:val="24"/>
          <w:szCs w:val="24"/>
        </w:rPr>
        <w:t>Chiesl</w:t>
      </w:r>
      <w:proofErr w:type="spellEnd"/>
      <w:r w:rsidRPr="001F5873">
        <w:rPr>
          <w:rFonts w:ascii="Times New Roman" w:eastAsia="Times New Roman" w:hAnsi="Times New Roman" w:cs="Times New Roman"/>
          <w:sz w:val="24"/>
          <w:szCs w:val="24"/>
        </w:rPr>
        <w:t xml:space="preserve">, C.W. Kan, C.D. O’Connell, and A.E. Barron, “An optimized microchip electrophoresis system for mutation detection by tandem SSCP and heteroduplex analysis for p53 gene exons 5-9,” </w:t>
      </w:r>
      <w:r w:rsidRPr="001F5873">
        <w:rPr>
          <w:rFonts w:ascii="Times New Roman" w:eastAsia="Times New Roman" w:hAnsi="Times New Roman" w:cs="Times New Roman"/>
          <w:i/>
          <w:iCs/>
          <w:sz w:val="24"/>
          <w:szCs w:val="24"/>
        </w:rPr>
        <w:t xml:space="preserve">Electrophoresis, </w:t>
      </w:r>
      <w:r w:rsidRPr="001F5873">
        <w:rPr>
          <w:rFonts w:ascii="Times New Roman" w:eastAsia="Times New Roman" w:hAnsi="Times New Roman" w:cs="Times New Roman"/>
          <w:iCs/>
          <w:sz w:val="24"/>
          <w:szCs w:val="24"/>
        </w:rPr>
        <w:t>27 3823-3835 (2006)</w:t>
      </w:r>
      <w:r w:rsidRPr="001F5873">
        <w:rPr>
          <w:rFonts w:ascii="Times New Roman" w:eastAsia="Times New Roman" w:hAnsi="Times New Roman" w:cs="Times New Roman"/>
          <w:i/>
          <w:iCs/>
          <w:sz w:val="24"/>
          <w:szCs w:val="24"/>
        </w:rPr>
        <w:t>.</w:t>
      </w:r>
    </w:p>
    <w:p w14:paraId="4D3E58D1" w14:textId="77777777" w:rsidR="001F5873" w:rsidRPr="001F5873" w:rsidRDefault="001F5873" w:rsidP="001F5873">
      <w:pPr>
        <w:spacing w:after="0" w:line="240" w:lineRule="auto"/>
        <w:ind w:left="274" w:hanging="274"/>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21.  </w:t>
      </w:r>
      <w:r w:rsidRPr="001F5873">
        <w:rPr>
          <w:rFonts w:ascii="Times New Roman" w:eastAsia="Times New Roman" w:hAnsi="Times New Roman" w:cs="Times New Roman"/>
          <w:b/>
          <w:bCs/>
          <w:sz w:val="24"/>
          <w:szCs w:val="24"/>
        </w:rPr>
        <w:t>C.N. Hestekin</w:t>
      </w:r>
      <w:r w:rsidRPr="001F5873">
        <w:rPr>
          <w:rFonts w:ascii="Times New Roman" w:eastAsia="Times New Roman" w:hAnsi="Times New Roman" w:cs="Times New Roman"/>
          <w:sz w:val="24"/>
          <w:szCs w:val="24"/>
        </w:rPr>
        <w:t xml:space="preserve"> and A.E. Barron, “The Potential of Electrophoretic Mobility Shift Assays for Clinical Mutation Detection,” </w:t>
      </w:r>
      <w:r w:rsidRPr="001F5873">
        <w:rPr>
          <w:rFonts w:ascii="Times New Roman" w:eastAsia="Times New Roman" w:hAnsi="Times New Roman" w:cs="Times New Roman"/>
          <w:i/>
          <w:iCs/>
          <w:sz w:val="24"/>
          <w:szCs w:val="24"/>
        </w:rPr>
        <w:t xml:space="preserve">Electrophoresis, </w:t>
      </w:r>
      <w:r w:rsidRPr="001F5873">
        <w:rPr>
          <w:rFonts w:ascii="Times New Roman" w:eastAsia="Times New Roman" w:hAnsi="Times New Roman" w:cs="Times New Roman"/>
          <w:iCs/>
          <w:sz w:val="24"/>
          <w:szCs w:val="24"/>
        </w:rPr>
        <w:t>27 3805-3815 (2006).</w:t>
      </w:r>
    </w:p>
    <w:p w14:paraId="6BE21EF8" w14:textId="77777777" w:rsidR="001F5873" w:rsidRPr="001F5873" w:rsidRDefault="001F5873" w:rsidP="001F5873">
      <w:pPr>
        <w:spacing w:after="0" w:line="240" w:lineRule="auto"/>
        <w:ind w:left="274" w:hanging="274"/>
        <w:rPr>
          <w:rFonts w:ascii="Times New Roman" w:eastAsia="Times New Roman" w:hAnsi="Times New Roman" w:cs="Times New Roman"/>
          <w:i/>
          <w:iCs/>
          <w:sz w:val="24"/>
          <w:szCs w:val="24"/>
        </w:rPr>
      </w:pPr>
      <w:r w:rsidRPr="001F5873">
        <w:rPr>
          <w:rFonts w:ascii="Times New Roman" w:eastAsia="Times New Roman" w:hAnsi="Times New Roman" w:cs="Times New Roman"/>
          <w:sz w:val="24"/>
          <w:szCs w:val="24"/>
        </w:rPr>
        <w:t xml:space="preserve">22. I.V. </w:t>
      </w:r>
      <w:proofErr w:type="spellStart"/>
      <w:r w:rsidRPr="001F5873">
        <w:rPr>
          <w:rFonts w:ascii="Times New Roman" w:eastAsia="Times New Roman" w:hAnsi="Times New Roman" w:cs="Times New Roman"/>
          <w:sz w:val="24"/>
          <w:szCs w:val="24"/>
        </w:rPr>
        <w:t>Kourkine</w:t>
      </w:r>
      <w:proofErr w:type="spellEnd"/>
      <w:r w:rsidRPr="001F5873">
        <w:rPr>
          <w:rFonts w:ascii="Times New Roman" w:eastAsia="Times New Roman" w:hAnsi="Times New Roman" w:cs="Times New Roman"/>
          <w:sz w:val="24"/>
          <w:szCs w:val="24"/>
        </w:rPr>
        <w:t xml:space="preserve">, </w:t>
      </w:r>
      <w:r w:rsidRPr="001F5873">
        <w:rPr>
          <w:rFonts w:ascii="Times New Roman" w:eastAsia="Times New Roman" w:hAnsi="Times New Roman" w:cs="Times New Roman"/>
          <w:b/>
          <w:bCs/>
          <w:sz w:val="24"/>
          <w:szCs w:val="24"/>
        </w:rPr>
        <w:t xml:space="preserve">C.N. </w:t>
      </w:r>
      <w:proofErr w:type="spellStart"/>
      <w:r w:rsidRPr="001F5873">
        <w:rPr>
          <w:rFonts w:ascii="Times New Roman" w:eastAsia="Times New Roman" w:hAnsi="Times New Roman" w:cs="Times New Roman"/>
          <w:b/>
          <w:bCs/>
          <w:sz w:val="24"/>
          <w:szCs w:val="24"/>
        </w:rPr>
        <w:t>Hestekin</w:t>
      </w:r>
      <w:proofErr w:type="spellEnd"/>
      <w:r w:rsidRPr="001F5873">
        <w:rPr>
          <w:rFonts w:ascii="Times New Roman" w:eastAsia="Times New Roman" w:hAnsi="Times New Roman" w:cs="Times New Roman"/>
          <w:sz w:val="24"/>
          <w:szCs w:val="24"/>
        </w:rPr>
        <w:t xml:space="preserve">, B.A. Buchholz, and A.E. Barron, “High-throughput, high sensitivity genetic mutation detection by tandem single strand conformation polymorphism (SSCP) – heteroduplex analysis (HA) capillary array electrophoresis (CAE),” </w:t>
      </w:r>
      <w:proofErr w:type="spellStart"/>
      <w:r w:rsidRPr="001F5873">
        <w:rPr>
          <w:rFonts w:ascii="Times New Roman" w:eastAsia="Times New Roman" w:hAnsi="Times New Roman" w:cs="Times New Roman"/>
          <w:i/>
          <w:iCs/>
          <w:sz w:val="24"/>
          <w:szCs w:val="24"/>
        </w:rPr>
        <w:t>Anal.Chem</w:t>
      </w:r>
      <w:proofErr w:type="spellEnd"/>
      <w:r w:rsidRPr="001F5873">
        <w:rPr>
          <w:rFonts w:ascii="Times New Roman" w:eastAsia="Times New Roman" w:hAnsi="Times New Roman" w:cs="Times New Roman"/>
          <w:i/>
          <w:iCs/>
          <w:sz w:val="24"/>
          <w:szCs w:val="24"/>
        </w:rPr>
        <w:t>.</w:t>
      </w:r>
      <w:r w:rsidRPr="001F5873">
        <w:rPr>
          <w:rFonts w:ascii="Times New Roman" w:eastAsia="Times New Roman" w:hAnsi="Times New Roman" w:cs="Times New Roman"/>
          <w:sz w:val="24"/>
          <w:szCs w:val="24"/>
        </w:rPr>
        <w:t>, 74 2565-2572 (2002).</w:t>
      </w:r>
    </w:p>
    <w:p w14:paraId="5CCAF027" w14:textId="77777777" w:rsidR="001F5873" w:rsidRPr="001F5873" w:rsidRDefault="001F5873" w:rsidP="001F5873">
      <w:pPr>
        <w:spacing w:after="0" w:line="240" w:lineRule="auto"/>
        <w:ind w:left="274" w:hanging="274"/>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23. I.V. </w:t>
      </w:r>
      <w:proofErr w:type="spellStart"/>
      <w:r w:rsidRPr="001F5873">
        <w:rPr>
          <w:rFonts w:ascii="Times New Roman" w:eastAsia="Times New Roman" w:hAnsi="Times New Roman" w:cs="Times New Roman"/>
          <w:sz w:val="24"/>
          <w:szCs w:val="24"/>
        </w:rPr>
        <w:t>Kourkine</w:t>
      </w:r>
      <w:proofErr w:type="spellEnd"/>
      <w:r w:rsidRPr="001F5873">
        <w:rPr>
          <w:rFonts w:ascii="Times New Roman" w:eastAsia="Times New Roman" w:hAnsi="Times New Roman" w:cs="Times New Roman"/>
          <w:sz w:val="24"/>
          <w:szCs w:val="24"/>
        </w:rPr>
        <w:t xml:space="preserve">, </w:t>
      </w:r>
      <w:r w:rsidRPr="001F5873">
        <w:rPr>
          <w:rFonts w:ascii="Times New Roman" w:eastAsia="Times New Roman" w:hAnsi="Times New Roman" w:cs="Times New Roman"/>
          <w:b/>
          <w:bCs/>
          <w:sz w:val="24"/>
          <w:szCs w:val="24"/>
        </w:rPr>
        <w:t xml:space="preserve">C.N. </w:t>
      </w:r>
      <w:proofErr w:type="spellStart"/>
      <w:r w:rsidRPr="001F5873">
        <w:rPr>
          <w:rFonts w:ascii="Times New Roman" w:eastAsia="Times New Roman" w:hAnsi="Times New Roman" w:cs="Times New Roman"/>
          <w:b/>
          <w:bCs/>
          <w:sz w:val="24"/>
          <w:szCs w:val="24"/>
        </w:rPr>
        <w:t>Hestekin</w:t>
      </w:r>
      <w:proofErr w:type="spellEnd"/>
      <w:r w:rsidRPr="001F5873">
        <w:rPr>
          <w:rFonts w:ascii="Times New Roman" w:eastAsia="Times New Roman" w:hAnsi="Times New Roman" w:cs="Times New Roman"/>
          <w:sz w:val="24"/>
          <w:szCs w:val="24"/>
        </w:rPr>
        <w:t xml:space="preserve">, and A.E. Barron, “Technical Challenges in Applying Capillary Electrophoresis (CE)-Single Strand Conformation Polymorphism (SSCP) for Routine Genetic Analysis,” </w:t>
      </w:r>
      <w:r w:rsidRPr="001F5873">
        <w:rPr>
          <w:rFonts w:ascii="Times New Roman" w:eastAsia="Times New Roman" w:hAnsi="Times New Roman" w:cs="Times New Roman"/>
          <w:i/>
          <w:iCs/>
          <w:sz w:val="24"/>
          <w:szCs w:val="24"/>
        </w:rPr>
        <w:t>Electrophoresis</w:t>
      </w:r>
      <w:r w:rsidRPr="001F5873">
        <w:rPr>
          <w:rFonts w:ascii="Times New Roman" w:eastAsia="Times New Roman" w:hAnsi="Times New Roman" w:cs="Times New Roman"/>
          <w:sz w:val="24"/>
          <w:szCs w:val="24"/>
        </w:rPr>
        <w:t>, 23 1375-1385 (2002).</w:t>
      </w:r>
    </w:p>
    <w:p w14:paraId="706BDCE9" w14:textId="77777777" w:rsidR="001F5873" w:rsidRPr="001F5873" w:rsidRDefault="001F5873" w:rsidP="001F5873">
      <w:pPr>
        <w:spacing w:after="0" w:line="240" w:lineRule="auto"/>
        <w:ind w:left="270" w:hanging="270"/>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24. J. A. Hestekin</w:t>
      </w:r>
      <w:r w:rsidRPr="001F5873">
        <w:rPr>
          <w:rFonts w:ascii="Times New Roman" w:eastAsia="Times New Roman" w:hAnsi="Times New Roman" w:cs="Times New Roman"/>
          <w:b/>
          <w:sz w:val="24"/>
          <w:szCs w:val="24"/>
        </w:rPr>
        <w:t>, C. N. Smothers (Hestekin)</w:t>
      </w:r>
      <w:r w:rsidRPr="001F5873">
        <w:rPr>
          <w:rFonts w:ascii="Times New Roman" w:eastAsia="Times New Roman" w:hAnsi="Times New Roman" w:cs="Times New Roman"/>
          <w:sz w:val="24"/>
          <w:szCs w:val="24"/>
        </w:rPr>
        <w:t xml:space="preserve">, and D. Bhattacharyya, "Nanofiltration of Charged Organic Solutes from Aqueous and Non-Aqueous Streams: Mechanisms and Experimental Results", in </w:t>
      </w:r>
      <w:r w:rsidRPr="001F5873">
        <w:rPr>
          <w:rFonts w:ascii="Times New Roman" w:eastAsia="Times New Roman" w:hAnsi="Times New Roman" w:cs="Times New Roman"/>
          <w:bCs/>
          <w:sz w:val="24"/>
          <w:szCs w:val="24"/>
          <w:u w:val="single"/>
        </w:rPr>
        <w:t>Membrane Technology in the Chemical Industry</w:t>
      </w:r>
      <w:r w:rsidRPr="001F5873">
        <w:rPr>
          <w:rFonts w:ascii="Times New Roman" w:eastAsia="Times New Roman" w:hAnsi="Times New Roman" w:cs="Times New Roman"/>
          <w:sz w:val="24"/>
          <w:szCs w:val="24"/>
        </w:rPr>
        <w:t xml:space="preserve">, Edited by S. P. Nunes and K. V. </w:t>
      </w:r>
      <w:proofErr w:type="spellStart"/>
      <w:r w:rsidRPr="001F5873">
        <w:rPr>
          <w:rFonts w:ascii="Times New Roman" w:eastAsia="Times New Roman" w:hAnsi="Times New Roman" w:cs="Times New Roman"/>
          <w:sz w:val="24"/>
          <w:szCs w:val="24"/>
        </w:rPr>
        <w:t>Peinemann</w:t>
      </w:r>
      <w:proofErr w:type="spellEnd"/>
      <w:r w:rsidRPr="001F5873">
        <w:rPr>
          <w:rFonts w:ascii="Times New Roman" w:eastAsia="Times New Roman" w:hAnsi="Times New Roman" w:cs="Times New Roman"/>
          <w:sz w:val="24"/>
          <w:szCs w:val="24"/>
        </w:rPr>
        <w:t>, Wiley-VCH, 173-190 (2001).</w:t>
      </w:r>
    </w:p>
    <w:p w14:paraId="7506C131" w14:textId="77777777" w:rsidR="001F5873" w:rsidRPr="001F5873" w:rsidRDefault="001F5873" w:rsidP="001F5873">
      <w:pPr>
        <w:spacing w:after="0" w:line="240" w:lineRule="auto"/>
        <w:ind w:left="270" w:hanging="270"/>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25. M. E. Williams, J. A. Hestekin, </w:t>
      </w:r>
      <w:r w:rsidRPr="001F5873">
        <w:rPr>
          <w:rFonts w:ascii="Times New Roman" w:eastAsia="Times New Roman" w:hAnsi="Times New Roman" w:cs="Times New Roman"/>
          <w:b/>
          <w:sz w:val="24"/>
          <w:szCs w:val="24"/>
        </w:rPr>
        <w:t>C. N. Smothers (Hestekin)</w:t>
      </w:r>
      <w:r w:rsidRPr="001F5873">
        <w:rPr>
          <w:rFonts w:ascii="Times New Roman" w:eastAsia="Times New Roman" w:hAnsi="Times New Roman" w:cs="Times New Roman"/>
          <w:sz w:val="24"/>
          <w:szCs w:val="24"/>
        </w:rPr>
        <w:t xml:space="preserve">, and D. Bhattacharyya, "Separation of Organic Pollutants by Reverse Osmosis and Nanofiltration Membranes: Mathematical Models and Experimental Verification", </w:t>
      </w:r>
      <w:r w:rsidRPr="001F5873">
        <w:rPr>
          <w:rFonts w:ascii="Times New Roman" w:eastAsia="Times New Roman" w:hAnsi="Times New Roman" w:cs="Times New Roman"/>
          <w:i/>
          <w:sz w:val="24"/>
          <w:szCs w:val="24"/>
        </w:rPr>
        <w:t>Ind. Eng. Chem. Res.,</w:t>
      </w:r>
      <w:r w:rsidRPr="001F5873">
        <w:rPr>
          <w:rFonts w:ascii="Times New Roman" w:eastAsia="Times New Roman" w:hAnsi="Times New Roman" w:cs="Times New Roman"/>
          <w:sz w:val="24"/>
          <w:szCs w:val="24"/>
        </w:rPr>
        <w:t>38, 3683-3695 (1999).</w:t>
      </w:r>
    </w:p>
    <w:p w14:paraId="1F2E5A08" w14:textId="77777777" w:rsidR="001F5873" w:rsidRPr="001F5873" w:rsidRDefault="001F5873" w:rsidP="001F5873">
      <w:pPr>
        <w:spacing w:after="0" w:line="240" w:lineRule="auto"/>
        <w:ind w:left="270" w:hanging="270"/>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 = undergraduate student </w:t>
      </w:r>
    </w:p>
    <w:p w14:paraId="5040A7AB" w14:textId="77777777" w:rsidR="001F5873" w:rsidRPr="001F5873" w:rsidRDefault="001F5873" w:rsidP="001F5873">
      <w:pPr>
        <w:spacing w:after="0" w:line="240" w:lineRule="auto"/>
        <w:ind w:left="270" w:hanging="270"/>
        <w:rPr>
          <w:rFonts w:ascii="Times New Roman" w:eastAsia="Times New Roman" w:hAnsi="Times New Roman" w:cs="Times New Roman"/>
          <w:sz w:val="24"/>
          <w:szCs w:val="24"/>
        </w:rPr>
      </w:pPr>
    </w:p>
    <w:p w14:paraId="5B6D1EE4" w14:textId="77777777" w:rsidR="001F5873" w:rsidRPr="001F5873" w:rsidRDefault="001F5873" w:rsidP="001F5873">
      <w:pPr>
        <w:keepNext/>
        <w:spacing w:after="0" w:line="240" w:lineRule="auto"/>
        <w:outlineLvl w:val="2"/>
        <w:rPr>
          <w:rFonts w:ascii="Times New Roman" w:eastAsia="Times New Roman" w:hAnsi="Times New Roman" w:cs="Times New Roman"/>
          <w:b/>
          <w:bCs/>
          <w:i/>
          <w:sz w:val="24"/>
          <w:szCs w:val="24"/>
        </w:rPr>
      </w:pPr>
      <w:r w:rsidRPr="001F5873">
        <w:rPr>
          <w:rFonts w:ascii="Times New Roman" w:eastAsia="Times New Roman" w:hAnsi="Times New Roman" w:cs="Times New Roman"/>
          <w:b/>
          <w:bCs/>
          <w:i/>
          <w:sz w:val="24"/>
          <w:szCs w:val="24"/>
        </w:rPr>
        <w:t>Patents and Patent Applications</w:t>
      </w:r>
    </w:p>
    <w:p w14:paraId="0446ED85" w14:textId="77777777" w:rsidR="001F5873" w:rsidRPr="001F5873" w:rsidRDefault="001F5873" w:rsidP="001F5873">
      <w:pPr>
        <w:keepNext/>
        <w:spacing w:after="0" w:line="240" w:lineRule="auto"/>
        <w:ind w:left="274" w:hanging="274"/>
        <w:outlineLvl w:val="2"/>
        <w:rPr>
          <w:rFonts w:ascii="Times New Roman" w:eastAsia="Times New Roman" w:hAnsi="Times New Roman" w:cs="Times New Roman"/>
          <w:iCs/>
          <w:sz w:val="24"/>
          <w:szCs w:val="24"/>
        </w:rPr>
      </w:pPr>
      <w:r w:rsidRPr="001F5873">
        <w:rPr>
          <w:rFonts w:ascii="Times New Roman" w:eastAsia="Times New Roman" w:hAnsi="Times New Roman" w:cs="Times New Roman"/>
          <w:iCs/>
          <w:sz w:val="24"/>
          <w:szCs w:val="24"/>
        </w:rPr>
        <w:t xml:space="preserve">1. J.A. </w:t>
      </w:r>
      <w:proofErr w:type="spellStart"/>
      <w:r w:rsidRPr="001F5873">
        <w:rPr>
          <w:rFonts w:ascii="Times New Roman" w:eastAsia="Times New Roman" w:hAnsi="Times New Roman" w:cs="Times New Roman"/>
          <w:iCs/>
          <w:sz w:val="24"/>
          <w:szCs w:val="24"/>
        </w:rPr>
        <w:t>Hestekin</w:t>
      </w:r>
      <w:proofErr w:type="spellEnd"/>
      <w:r w:rsidRPr="001F5873">
        <w:rPr>
          <w:rFonts w:ascii="Times New Roman" w:eastAsia="Times New Roman" w:hAnsi="Times New Roman" w:cs="Times New Roman"/>
          <w:iCs/>
          <w:sz w:val="24"/>
          <w:szCs w:val="24"/>
        </w:rPr>
        <w:t xml:space="preserve">, C.N. </w:t>
      </w:r>
      <w:proofErr w:type="spellStart"/>
      <w:r w:rsidRPr="001F5873">
        <w:rPr>
          <w:rFonts w:ascii="Times New Roman" w:eastAsia="Times New Roman" w:hAnsi="Times New Roman" w:cs="Times New Roman"/>
          <w:iCs/>
          <w:sz w:val="24"/>
          <w:szCs w:val="24"/>
        </w:rPr>
        <w:t>Hestekin</w:t>
      </w:r>
      <w:proofErr w:type="spellEnd"/>
      <w:r w:rsidRPr="001F5873">
        <w:rPr>
          <w:rFonts w:ascii="Times New Roman" w:eastAsia="Times New Roman" w:hAnsi="Times New Roman" w:cs="Times New Roman"/>
          <w:iCs/>
          <w:sz w:val="24"/>
          <w:szCs w:val="24"/>
        </w:rPr>
        <w:t xml:space="preserve">, G.A. Morrison, and S.A. </w:t>
      </w:r>
      <w:proofErr w:type="spellStart"/>
      <w:r w:rsidRPr="001F5873">
        <w:rPr>
          <w:rFonts w:ascii="Times New Roman" w:eastAsia="Times New Roman" w:hAnsi="Times New Roman" w:cs="Times New Roman"/>
          <w:iCs/>
          <w:sz w:val="24"/>
          <w:szCs w:val="24"/>
        </w:rPr>
        <w:t>Paracha</w:t>
      </w:r>
      <w:proofErr w:type="spellEnd"/>
      <w:r w:rsidRPr="001F5873">
        <w:rPr>
          <w:rFonts w:ascii="Times New Roman" w:eastAsia="Times New Roman" w:hAnsi="Times New Roman" w:cs="Times New Roman"/>
          <w:iCs/>
          <w:sz w:val="24"/>
          <w:szCs w:val="24"/>
        </w:rPr>
        <w:t>, “Dialysate free artificial kidney device,” US Patent#10933184B2</w:t>
      </w:r>
    </w:p>
    <w:p w14:paraId="3012AEE1" w14:textId="77777777" w:rsidR="001F5873" w:rsidRPr="001F5873" w:rsidRDefault="001F5873" w:rsidP="001F5873">
      <w:pPr>
        <w:keepNext/>
        <w:spacing w:after="0" w:line="240" w:lineRule="auto"/>
        <w:ind w:left="274" w:hanging="274"/>
        <w:outlineLvl w:val="2"/>
        <w:rPr>
          <w:rFonts w:ascii="Times New Roman" w:eastAsia="Times New Roman" w:hAnsi="Times New Roman" w:cs="Times New Roman"/>
          <w:iCs/>
          <w:sz w:val="24"/>
          <w:szCs w:val="24"/>
        </w:rPr>
      </w:pPr>
      <w:r w:rsidRPr="001F5873">
        <w:rPr>
          <w:rFonts w:ascii="Times New Roman" w:eastAsia="Times New Roman" w:hAnsi="Times New Roman" w:cs="Times New Roman"/>
          <w:iCs/>
          <w:sz w:val="24"/>
          <w:szCs w:val="24"/>
        </w:rPr>
        <w:t xml:space="preserve">2. R. </w:t>
      </w:r>
      <w:proofErr w:type="spellStart"/>
      <w:r w:rsidRPr="001F5873">
        <w:rPr>
          <w:rFonts w:ascii="Times New Roman" w:eastAsia="Times New Roman" w:hAnsi="Times New Roman" w:cs="Times New Roman"/>
          <w:iCs/>
          <w:sz w:val="24"/>
          <w:szCs w:val="24"/>
        </w:rPr>
        <w:t>Beitle</w:t>
      </w:r>
      <w:proofErr w:type="spellEnd"/>
      <w:r w:rsidRPr="001F5873">
        <w:rPr>
          <w:rFonts w:ascii="Times New Roman" w:eastAsia="Times New Roman" w:hAnsi="Times New Roman" w:cs="Times New Roman"/>
          <w:iCs/>
          <w:sz w:val="24"/>
          <w:szCs w:val="24"/>
        </w:rPr>
        <w:t xml:space="preserve">, C.N. </w:t>
      </w:r>
      <w:proofErr w:type="spellStart"/>
      <w:r w:rsidRPr="001F5873">
        <w:rPr>
          <w:rFonts w:ascii="Times New Roman" w:eastAsia="Times New Roman" w:hAnsi="Times New Roman" w:cs="Times New Roman"/>
          <w:iCs/>
          <w:sz w:val="24"/>
          <w:szCs w:val="24"/>
        </w:rPr>
        <w:t>Hestekin</w:t>
      </w:r>
      <w:proofErr w:type="spellEnd"/>
      <w:r w:rsidRPr="001F5873">
        <w:rPr>
          <w:rFonts w:ascii="Times New Roman" w:eastAsia="Times New Roman" w:hAnsi="Times New Roman" w:cs="Times New Roman"/>
          <w:iCs/>
          <w:sz w:val="24"/>
          <w:szCs w:val="24"/>
        </w:rPr>
        <w:t xml:space="preserve">, A. </w:t>
      </w:r>
      <w:proofErr w:type="spellStart"/>
      <w:r w:rsidRPr="001F5873">
        <w:rPr>
          <w:rFonts w:ascii="Times New Roman" w:eastAsia="Times New Roman" w:hAnsi="Times New Roman" w:cs="Times New Roman"/>
          <w:iCs/>
          <w:sz w:val="24"/>
          <w:szCs w:val="24"/>
        </w:rPr>
        <w:t>Elmasheiti</w:t>
      </w:r>
      <w:proofErr w:type="spellEnd"/>
      <w:r w:rsidRPr="001F5873">
        <w:rPr>
          <w:rFonts w:ascii="Times New Roman" w:eastAsia="Times New Roman" w:hAnsi="Times New Roman" w:cs="Times New Roman"/>
          <w:iCs/>
          <w:sz w:val="24"/>
          <w:szCs w:val="24"/>
        </w:rPr>
        <w:t xml:space="preserve">, K. Cribbs, M. </w:t>
      </w:r>
      <w:proofErr w:type="spellStart"/>
      <w:r w:rsidRPr="001F5873">
        <w:rPr>
          <w:rFonts w:ascii="Times New Roman" w:eastAsia="Times New Roman" w:hAnsi="Times New Roman" w:cs="Times New Roman"/>
          <w:iCs/>
          <w:sz w:val="24"/>
          <w:szCs w:val="24"/>
        </w:rPr>
        <w:t>Rienisch</w:t>
      </w:r>
      <w:proofErr w:type="spellEnd"/>
      <w:r w:rsidRPr="001F5873">
        <w:rPr>
          <w:rFonts w:ascii="Times New Roman" w:eastAsia="Times New Roman" w:hAnsi="Times New Roman" w:cs="Times New Roman"/>
          <w:iCs/>
          <w:sz w:val="24"/>
          <w:szCs w:val="24"/>
        </w:rPr>
        <w:t xml:space="preserve">, B.C. Jones, A. Swearingen, B. Hart, K. Clark, and V. Thompson, “Simple LAMP PCR Design </w:t>
      </w:r>
      <w:proofErr w:type="gramStart"/>
      <w:r w:rsidRPr="001F5873">
        <w:rPr>
          <w:rFonts w:ascii="Times New Roman" w:eastAsia="Times New Roman" w:hAnsi="Times New Roman" w:cs="Times New Roman"/>
          <w:iCs/>
          <w:sz w:val="24"/>
          <w:szCs w:val="24"/>
        </w:rPr>
        <w:t>For</w:t>
      </w:r>
      <w:proofErr w:type="gramEnd"/>
      <w:r w:rsidRPr="001F5873">
        <w:rPr>
          <w:rFonts w:ascii="Times New Roman" w:eastAsia="Times New Roman" w:hAnsi="Times New Roman" w:cs="Times New Roman"/>
          <w:iCs/>
          <w:sz w:val="24"/>
          <w:szCs w:val="24"/>
        </w:rPr>
        <w:t xml:space="preserve"> Low Resource Setting And Minimal Environmental Footprint,” US Patent #</w:t>
      </w:r>
      <w:r w:rsidRPr="001F5873">
        <w:rPr>
          <w:rFonts w:ascii="Times New Roman" w:eastAsia="Times New Roman" w:hAnsi="Times New Roman" w:cs="Times New Roman"/>
          <w:b/>
          <w:bCs/>
          <w:sz w:val="24"/>
          <w:szCs w:val="24"/>
        </w:rPr>
        <w:t xml:space="preserve"> </w:t>
      </w:r>
      <w:r w:rsidRPr="001F5873">
        <w:rPr>
          <w:rFonts w:ascii="Times New Roman" w:eastAsia="Times New Roman" w:hAnsi="Times New Roman" w:cs="Times New Roman"/>
          <w:iCs/>
          <w:sz w:val="24"/>
          <w:szCs w:val="24"/>
        </w:rPr>
        <w:t>11,052,330</w:t>
      </w:r>
    </w:p>
    <w:p w14:paraId="57CBC3FB" w14:textId="77777777" w:rsidR="001F5873" w:rsidRPr="001F5873" w:rsidRDefault="001F5873" w:rsidP="001F5873">
      <w:pPr>
        <w:keepNext/>
        <w:spacing w:after="0" w:line="240" w:lineRule="auto"/>
        <w:ind w:left="274" w:hanging="274"/>
        <w:outlineLvl w:val="2"/>
        <w:rPr>
          <w:rFonts w:ascii="Times New Roman" w:eastAsia="Times New Roman" w:hAnsi="Times New Roman" w:cs="Times New Roman"/>
          <w:iCs/>
          <w:sz w:val="24"/>
          <w:szCs w:val="24"/>
        </w:rPr>
      </w:pPr>
      <w:r w:rsidRPr="001F5873">
        <w:rPr>
          <w:rFonts w:ascii="Times New Roman" w:eastAsia="Times New Roman" w:hAnsi="Times New Roman" w:cs="Times New Roman"/>
          <w:iCs/>
          <w:sz w:val="24"/>
          <w:szCs w:val="24"/>
        </w:rPr>
        <w:t xml:space="preserve">3. J. Hestekin, C. Hestekin, C. Smith, B. Rodgers, and </w:t>
      </w:r>
      <w:proofErr w:type="spellStart"/>
      <w:r w:rsidRPr="001F5873">
        <w:rPr>
          <w:rFonts w:ascii="Times New Roman" w:eastAsia="Times New Roman" w:hAnsi="Times New Roman" w:cs="Times New Roman"/>
          <w:iCs/>
          <w:sz w:val="24"/>
          <w:szCs w:val="24"/>
        </w:rPr>
        <w:t>P.</w:t>
      </w:r>
      <w:proofErr w:type="gramStart"/>
      <w:r w:rsidRPr="001F5873">
        <w:rPr>
          <w:rFonts w:ascii="Times New Roman" w:eastAsia="Times New Roman" w:hAnsi="Times New Roman" w:cs="Times New Roman"/>
          <w:iCs/>
          <w:sz w:val="24"/>
          <w:szCs w:val="24"/>
        </w:rPr>
        <w:t>R.Lima</w:t>
      </w:r>
      <w:proofErr w:type="spellEnd"/>
      <w:proofErr w:type="gramEnd"/>
      <w:r w:rsidRPr="001F5873">
        <w:rPr>
          <w:rFonts w:ascii="Times New Roman" w:eastAsia="Times New Roman" w:hAnsi="Times New Roman" w:cs="Times New Roman"/>
          <w:iCs/>
          <w:sz w:val="24"/>
          <w:szCs w:val="24"/>
        </w:rPr>
        <w:t xml:space="preserve"> Vieira, “Medical implants powered by reverse electrodialysis,” US Patent#20190374780A1</w:t>
      </w:r>
    </w:p>
    <w:p w14:paraId="3F2A50A5" w14:textId="77777777" w:rsidR="001F5873" w:rsidRPr="001F5873" w:rsidRDefault="001F5873" w:rsidP="001F5873">
      <w:pPr>
        <w:keepNext/>
        <w:spacing w:before="240" w:after="60" w:line="240" w:lineRule="auto"/>
        <w:outlineLvl w:val="2"/>
        <w:rPr>
          <w:rFonts w:ascii="Times New Roman" w:eastAsia="Times New Roman" w:hAnsi="Times New Roman" w:cs="Times New Roman"/>
          <w:b/>
          <w:bCs/>
          <w:i/>
          <w:sz w:val="24"/>
          <w:szCs w:val="24"/>
        </w:rPr>
      </w:pPr>
      <w:r w:rsidRPr="001F5873">
        <w:rPr>
          <w:rFonts w:ascii="Times New Roman" w:eastAsia="Times New Roman" w:hAnsi="Times New Roman" w:cs="Times New Roman"/>
          <w:b/>
          <w:bCs/>
          <w:i/>
          <w:sz w:val="24"/>
          <w:szCs w:val="24"/>
        </w:rPr>
        <w:t>Invited Presentations</w:t>
      </w:r>
    </w:p>
    <w:p w14:paraId="5564A953" w14:textId="77777777" w:rsidR="001F5873" w:rsidRPr="001F5873" w:rsidRDefault="001F5873" w:rsidP="001F5873">
      <w:pPr>
        <w:spacing w:after="0" w:line="240" w:lineRule="auto"/>
        <w:ind w:left="274" w:hanging="274"/>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1. C. Hestekin (speaker), “A Dialysate Free Portable Artificial Kidney Device”, Presented at University of Tulsa (Spring 2022)</w:t>
      </w:r>
    </w:p>
    <w:p w14:paraId="11C0B7C3" w14:textId="77777777" w:rsidR="001F5873" w:rsidRPr="001F5873" w:rsidRDefault="001F5873" w:rsidP="001F5873">
      <w:pPr>
        <w:spacing w:after="0" w:line="240" w:lineRule="auto"/>
        <w:ind w:left="274" w:hanging="274"/>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2. C. Hestekin (speaker), “A Dialysate Free Portable Artificial Kidney Device”, Presented at University of San Francisco Inventors Forum (Spring 2022)</w:t>
      </w:r>
    </w:p>
    <w:p w14:paraId="295668D1" w14:textId="77777777" w:rsidR="001F5873" w:rsidRPr="001F5873" w:rsidRDefault="001F5873" w:rsidP="001F5873">
      <w:pPr>
        <w:spacing w:after="0" w:line="240" w:lineRule="auto"/>
        <w:ind w:left="274" w:hanging="274"/>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3. Hestekin, J. (speaker), Hestekin, C., Ludlow, L., Kurtz, I., NAMS 2021, "Towards an Artificial Kidney," North American Membrane Society, Estes Park, CO, United States. (Fall 2021).</w:t>
      </w:r>
    </w:p>
    <w:p w14:paraId="72FFDD82" w14:textId="77777777" w:rsidR="001F5873" w:rsidRPr="001F5873" w:rsidRDefault="001F5873" w:rsidP="001F5873">
      <w:pPr>
        <w:spacing w:after="0" w:line="240" w:lineRule="auto"/>
        <w:ind w:left="274" w:hanging="274"/>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4. Hestekin, J. (speaker), Hestekin, C., Ludlow, R., Kurtz, I., ASAIO 2021, "Towards an Artificial Kidney," International Federation of Artificial Organs, Washington, DC, United States. (Summer 2021).</w:t>
      </w:r>
    </w:p>
    <w:p w14:paraId="5CE1BE49" w14:textId="77777777" w:rsidR="001F5873" w:rsidRPr="001F5873" w:rsidRDefault="001F5873" w:rsidP="001F5873">
      <w:pPr>
        <w:spacing w:after="0" w:line="240" w:lineRule="auto"/>
        <w:ind w:left="274" w:hanging="274"/>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5. C. N. Hestekin (speaker), “Electrically Driven Separations for Environmental and Medical Applications”, Presented at LSU (Spring 2017).</w:t>
      </w:r>
    </w:p>
    <w:p w14:paraId="5B4DCC50" w14:textId="77777777" w:rsidR="001F5873" w:rsidRPr="001F5873" w:rsidRDefault="001F5873" w:rsidP="001F5873">
      <w:pPr>
        <w:spacing w:after="0" w:line="240" w:lineRule="auto"/>
        <w:ind w:left="274" w:hanging="274"/>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6. C. N. Hestekin (speaker), “Amyloid Oligomer Analysis Using Microchannel Electrophoresis”, Presented at PITTCON (Spring 2016).</w:t>
      </w:r>
    </w:p>
    <w:p w14:paraId="52A3F214" w14:textId="77777777" w:rsidR="001F5873" w:rsidRPr="001F5873" w:rsidRDefault="001F5873" w:rsidP="001F5873">
      <w:pPr>
        <w:spacing w:after="0" w:line="240" w:lineRule="auto"/>
        <w:ind w:left="270" w:hanging="270"/>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7. C. N. Hestekin (speaker), “Capillary and Microchip Electrophoresis for Detection of Protein Aggregation”, Presented at the University of South Carolina (</w:t>
      </w:r>
      <w:r w:rsidRPr="001F5873">
        <w:rPr>
          <w:rFonts w:ascii="Times New Roman" w:eastAsia="Times New Roman" w:hAnsi="Times New Roman" w:cs="Times New Roman"/>
          <w:i/>
          <w:sz w:val="24"/>
          <w:szCs w:val="24"/>
        </w:rPr>
        <w:t>Fall 2012</w:t>
      </w:r>
      <w:r w:rsidRPr="001F5873">
        <w:rPr>
          <w:rFonts w:ascii="Times New Roman" w:eastAsia="Times New Roman" w:hAnsi="Times New Roman" w:cs="Times New Roman"/>
          <w:sz w:val="24"/>
          <w:szCs w:val="24"/>
        </w:rPr>
        <w:t>).</w:t>
      </w:r>
    </w:p>
    <w:p w14:paraId="768ABB02" w14:textId="77777777" w:rsidR="001F5873" w:rsidRPr="001F5873" w:rsidRDefault="001F5873" w:rsidP="001F5873">
      <w:pPr>
        <w:spacing w:after="0" w:line="240" w:lineRule="auto"/>
        <w:ind w:left="270" w:hanging="270"/>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8. C. N. Hestekin (speaker), “Microchannel Electrophoresis for Detection of Biomedical and Environmental Applications”, Presented at the University of Kentucky (</w:t>
      </w:r>
      <w:r w:rsidRPr="001F5873">
        <w:rPr>
          <w:rFonts w:ascii="Times New Roman" w:eastAsia="Times New Roman" w:hAnsi="Times New Roman" w:cs="Times New Roman"/>
          <w:i/>
          <w:sz w:val="24"/>
          <w:szCs w:val="24"/>
        </w:rPr>
        <w:t>Fall 2012</w:t>
      </w:r>
      <w:r w:rsidRPr="001F5873">
        <w:rPr>
          <w:rFonts w:ascii="Times New Roman" w:eastAsia="Times New Roman" w:hAnsi="Times New Roman" w:cs="Times New Roman"/>
          <w:sz w:val="24"/>
          <w:szCs w:val="24"/>
        </w:rPr>
        <w:t>).</w:t>
      </w:r>
    </w:p>
    <w:p w14:paraId="43354273" w14:textId="77777777" w:rsidR="001F5873" w:rsidRPr="001F5873" w:rsidRDefault="001F5873" w:rsidP="001F5873">
      <w:pPr>
        <w:spacing w:after="0" w:line="240" w:lineRule="auto"/>
        <w:ind w:left="270" w:hanging="270"/>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9. C. N. Hestekin (speaker), “Microchannel Electrophoresis for Detection of Protein Aggregation”, Presented at the University of Miami (2012).</w:t>
      </w:r>
    </w:p>
    <w:p w14:paraId="6D430007" w14:textId="77777777" w:rsidR="001F5873" w:rsidRPr="001F5873" w:rsidRDefault="001F5873" w:rsidP="001F5873">
      <w:pPr>
        <w:spacing w:after="0" w:line="240" w:lineRule="auto"/>
        <w:ind w:left="270" w:hanging="270"/>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10.  C. N. Hestekin (speaker), “Microchannel Electrophoresis for Biological Applications,” Presented at Mississippi State University (2008).</w:t>
      </w:r>
    </w:p>
    <w:p w14:paraId="3E650CF8" w14:textId="77777777" w:rsidR="001F5873" w:rsidRPr="001F5873" w:rsidRDefault="001F5873" w:rsidP="001F5873">
      <w:pPr>
        <w:spacing w:after="0" w:line="240" w:lineRule="auto"/>
        <w:rPr>
          <w:rFonts w:ascii="Times New Roman" w:eastAsia="Times New Roman" w:hAnsi="Times New Roman" w:cs="Times New Roman"/>
          <w:b/>
          <w:sz w:val="24"/>
          <w:szCs w:val="24"/>
        </w:rPr>
      </w:pPr>
    </w:p>
    <w:p w14:paraId="45AF6CD2" w14:textId="77777777" w:rsidR="001F5873" w:rsidRPr="001F5873" w:rsidRDefault="001F5873" w:rsidP="001F5873">
      <w:pPr>
        <w:spacing w:after="0" w:line="240" w:lineRule="auto"/>
        <w:rPr>
          <w:rFonts w:ascii="Times New Roman" w:eastAsia="Times New Roman" w:hAnsi="Times New Roman" w:cs="Times New Roman"/>
          <w:b/>
          <w:i/>
          <w:sz w:val="24"/>
          <w:szCs w:val="24"/>
        </w:rPr>
      </w:pPr>
      <w:r w:rsidRPr="001F5873">
        <w:rPr>
          <w:rFonts w:ascii="Times New Roman" w:eastAsia="Times New Roman" w:hAnsi="Times New Roman" w:cs="Times New Roman"/>
          <w:b/>
          <w:i/>
          <w:sz w:val="24"/>
          <w:szCs w:val="24"/>
        </w:rPr>
        <w:t>Other Presentations</w:t>
      </w:r>
    </w:p>
    <w:p w14:paraId="75EE8F40"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Santos de Souza, L. (speaker), Hestekin, J., Hestekin, C., Kurtz, I., NAMS 2022, "Towards an Artificial Kidney," North American Membrane Society, Estes Park, CO, United States, May 2022</w:t>
      </w:r>
    </w:p>
    <w:p w14:paraId="5BFA77B8"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Hestekin, J. (speaker), Hestekin, C., NAMS 2022, “Powering up Biomedical Devices by Harnessing Energy from Reverse Electrodialysis” North American Membrane Society Annual Meeting, May 2022</w:t>
      </w:r>
    </w:p>
    <w:p w14:paraId="32CFB638"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Hestekin, J. (speaker), Hestekin, C., Ludlow, R., Kurtz, I., NAMS 2021, "Towards an Artificial Kidney," North American Membrane Society Annual Meeting, Estes Park, CO, United States, August 2021</w:t>
      </w:r>
    </w:p>
    <w:p w14:paraId="658E5D28"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Carter, S., Hestekin, J., </w:t>
      </w:r>
      <w:proofErr w:type="spellStart"/>
      <w:r w:rsidRPr="001F5873">
        <w:rPr>
          <w:rFonts w:ascii="Times New Roman" w:eastAsia="Times New Roman" w:hAnsi="Times New Roman" w:cs="Times New Roman"/>
          <w:sz w:val="24"/>
          <w:szCs w:val="24"/>
        </w:rPr>
        <w:t>Pakkaner</w:t>
      </w:r>
      <w:proofErr w:type="spellEnd"/>
      <w:r w:rsidRPr="001F5873">
        <w:rPr>
          <w:rFonts w:ascii="Times New Roman" w:eastAsia="Times New Roman" w:hAnsi="Times New Roman" w:cs="Times New Roman"/>
          <w:sz w:val="24"/>
          <w:szCs w:val="24"/>
        </w:rPr>
        <w:t>, E., Hestekin, C., Kurtz, I., ASAIO, "Novel Nanocellulose Membrane for Dialysis," International Federation for Artificial Organs, Washington, DC, United States, June 2021</w:t>
      </w:r>
    </w:p>
    <w:p w14:paraId="2198A711"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sz w:val="24"/>
          <w:szCs w:val="24"/>
        </w:rPr>
      </w:pPr>
      <w:proofErr w:type="spellStart"/>
      <w:r w:rsidRPr="001F5873">
        <w:rPr>
          <w:rFonts w:ascii="Times New Roman" w:eastAsia="Times New Roman" w:hAnsi="Times New Roman" w:cs="Times New Roman"/>
          <w:sz w:val="24"/>
          <w:szCs w:val="24"/>
        </w:rPr>
        <w:t>Efecan</w:t>
      </w:r>
      <w:proofErr w:type="spellEnd"/>
      <w:r w:rsidRPr="001F5873">
        <w:rPr>
          <w:rFonts w:ascii="Times New Roman" w:eastAsia="Times New Roman" w:hAnsi="Times New Roman" w:cs="Times New Roman"/>
          <w:sz w:val="24"/>
          <w:szCs w:val="24"/>
        </w:rPr>
        <w:t xml:space="preserve"> </w:t>
      </w:r>
      <w:proofErr w:type="spellStart"/>
      <w:r w:rsidRPr="001F5873">
        <w:rPr>
          <w:rFonts w:ascii="Times New Roman" w:eastAsia="Times New Roman" w:hAnsi="Times New Roman" w:cs="Times New Roman"/>
          <w:sz w:val="24"/>
          <w:szCs w:val="24"/>
        </w:rPr>
        <w:t>Pakkaner</w:t>
      </w:r>
      <w:proofErr w:type="spellEnd"/>
      <w:r w:rsidRPr="001F5873">
        <w:rPr>
          <w:rFonts w:ascii="Times New Roman" w:eastAsia="Times New Roman" w:hAnsi="Times New Roman" w:cs="Times New Roman"/>
          <w:sz w:val="24"/>
          <w:szCs w:val="24"/>
        </w:rPr>
        <w:t>, Jessica Orton, Jamie. Hestekin and Christa Hestekin, “Powering up Biomedical Devices by Harnessing Energy from Reverse Electrodialysis using Sodium Concentrations from the Flow of Human Blood” North American Membrane Society Annual Meeting, May 2020</w:t>
      </w:r>
    </w:p>
    <w:p w14:paraId="784E015A"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Jamie Hestekin, Leticia Santos De Souza, John Moore, and Christa Hestekin, “Ion Transport Improvement by Surface Modification of Beads” North American Membrane Society Annual Meeting, May 2020</w:t>
      </w:r>
    </w:p>
    <w:p w14:paraId="6396D327"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sz w:val="24"/>
          <w:szCs w:val="24"/>
        </w:rPr>
      </w:pPr>
      <w:proofErr w:type="spellStart"/>
      <w:r w:rsidRPr="001F5873">
        <w:rPr>
          <w:rFonts w:ascii="Times New Roman" w:eastAsia="Times New Roman" w:hAnsi="Times New Roman" w:cs="Times New Roman"/>
          <w:sz w:val="24"/>
          <w:szCs w:val="24"/>
        </w:rPr>
        <w:t>Humeyra</w:t>
      </w:r>
      <w:proofErr w:type="spellEnd"/>
      <w:r w:rsidRPr="001F5873">
        <w:rPr>
          <w:rFonts w:ascii="Times New Roman" w:eastAsia="Times New Roman" w:hAnsi="Times New Roman" w:cs="Times New Roman"/>
          <w:sz w:val="24"/>
          <w:szCs w:val="24"/>
        </w:rPr>
        <w:t xml:space="preserve"> </w:t>
      </w:r>
      <w:proofErr w:type="spellStart"/>
      <w:r w:rsidRPr="001F5873">
        <w:rPr>
          <w:rFonts w:ascii="Times New Roman" w:eastAsia="Times New Roman" w:hAnsi="Times New Roman" w:cs="Times New Roman"/>
          <w:sz w:val="24"/>
          <w:szCs w:val="24"/>
        </w:rPr>
        <w:t>Ulusoy</w:t>
      </w:r>
      <w:proofErr w:type="spellEnd"/>
      <w:r w:rsidRPr="001F5873">
        <w:rPr>
          <w:rFonts w:ascii="Times New Roman" w:eastAsia="Times New Roman" w:hAnsi="Times New Roman" w:cs="Times New Roman"/>
          <w:sz w:val="24"/>
          <w:szCs w:val="24"/>
        </w:rPr>
        <w:t xml:space="preserve"> Erol, Jamie Hestekin and Christa Hestekin, “Effects of resin bead chemistries on the selective removal of industrially relevant metal ions using wafer-enhanced </w:t>
      </w:r>
      <w:proofErr w:type="spellStart"/>
      <w:r w:rsidRPr="001F5873">
        <w:rPr>
          <w:rFonts w:ascii="Times New Roman" w:eastAsia="Times New Roman" w:hAnsi="Times New Roman" w:cs="Times New Roman"/>
          <w:sz w:val="24"/>
          <w:szCs w:val="24"/>
        </w:rPr>
        <w:t>electrodeionization</w:t>
      </w:r>
      <w:proofErr w:type="spellEnd"/>
      <w:r w:rsidRPr="001F5873">
        <w:rPr>
          <w:rFonts w:ascii="Times New Roman" w:eastAsia="Times New Roman" w:hAnsi="Times New Roman" w:cs="Times New Roman"/>
          <w:sz w:val="24"/>
          <w:szCs w:val="24"/>
        </w:rPr>
        <w:t>” North American Membrane Society Annual Meeting, May 2020.</w:t>
      </w:r>
    </w:p>
    <w:p w14:paraId="2C2F69F1"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sz w:val="24"/>
          <w:szCs w:val="24"/>
        </w:rPr>
      </w:pPr>
      <w:proofErr w:type="spellStart"/>
      <w:r w:rsidRPr="001F5873">
        <w:rPr>
          <w:rFonts w:ascii="Times New Roman" w:eastAsia="Times New Roman" w:hAnsi="Times New Roman" w:cs="Times New Roman"/>
          <w:sz w:val="24"/>
          <w:szCs w:val="24"/>
        </w:rPr>
        <w:t>Humeyra</w:t>
      </w:r>
      <w:proofErr w:type="spellEnd"/>
      <w:r w:rsidRPr="001F5873">
        <w:rPr>
          <w:rFonts w:ascii="Times New Roman" w:eastAsia="Times New Roman" w:hAnsi="Times New Roman" w:cs="Times New Roman"/>
          <w:sz w:val="24"/>
          <w:szCs w:val="24"/>
        </w:rPr>
        <w:t xml:space="preserve"> B. </w:t>
      </w:r>
      <w:proofErr w:type="spellStart"/>
      <w:r w:rsidRPr="001F5873">
        <w:rPr>
          <w:rFonts w:ascii="Times New Roman" w:eastAsia="Times New Roman" w:hAnsi="Times New Roman" w:cs="Times New Roman"/>
          <w:sz w:val="24"/>
          <w:szCs w:val="24"/>
        </w:rPr>
        <w:t>Ulusoy</w:t>
      </w:r>
      <w:proofErr w:type="spellEnd"/>
      <w:r w:rsidRPr="001F5873">
        <w:rPr>
          <w:rFonts w:ascii="Times New Roman" w:eastAsia="Times New Roman" w:hAnsi="Times New Roman" w:cs="Times New Roman"/>
          <w:sz w:val="24"/>
          <w:szCs w:val="24"/>
        </w:rPr>
        <w:t xml:space="preserve"> Erol, Christa N. Hestekin and Jamie A. Hestekin, “Selective Separation of Industrially Relevant Metal Ions from High TDS Water Using Wafer-Enhanced </w:t>
      </w:r>
      <w:proofErr w:type="spellStart"/>
      <w:r w:rsidRPr="001F5873">
        <w:rPr>
          <w:rFonts w:ascii="Times New Roman" w:eastAsia="Times New Roman" w:hAnsi="Times New Roman" w:cs="Times New Roman"/>
          <w:sz w:val="24"/>
          <w:szCs w:val="24"/>
        </w:rPr>
        <w:t>Electrodeionization</w:t>
      </w:r>
      <w:proofErr w:type="spellEnd"/>
      <w:r w:rsidRPr="001F5873">
        <w:rPr>
          <w:rFonts w:ascii="Times New Roman" w:eastAsia="Times New Roman" w:hAnsi="Times New Roman" w:cs="Times New Roman"/>
          <w:sz w:val="24"/>
          <w:szCs w:val="24"/>
        </w:rPr>
        <w:t xml:space="preserve"> (WE-EDI)” North American Membrane Society, May 2019.</w:t>
      </w:r>
    </w:p>
    <w:p w14:paraId="3200162C"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Xavier Redmon, Zeb Vance, Melissa Moss, and Christa Hestekin, “Separating </w:t>
      </w:r>
      <w:proofErr w:type="gramStart"/>
      <w:r w:rsidRPr="001F5873">
        <w:rPr>
          <w:rFonts w:ascii="Times New Roman" w:eastAsia="Times New Roman" w:hAnsi="Times New Roman" w:cs="Times New Roman"/>
          <w:sz w:val="24"/>
          <w:szCs w:val="24"/>
        </w:rPr>
        <w:t>Early Stage</w:t>
      </w:r>
      <w:proofErr w:type="gramEnd"/>
      <w:r w:rsidRPr="001F5873">
        <w:rPr>
          <w:rFonts w:ascii="Times New Roman" w:eastAsia="Times New Roman" w:hAnsi="Times New Roman" w:cs="Times New Roman"/>
          <w:sz w:val="24"/>
          <w:szCs w:val="24"/>
        </w:rPr>
        <w:t xml:space="preserve"> Amyloid Aggregates Using Microchannel Electrophoresis,” AIChE Annual Meeting, November 2019.</w:t>
      </w:r>
    </w:p>
    <w:p w14:paraId="485F64BC"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Haley Duncan and Christa Hestekin, “Utilizing Gel Electrophoresis to Separate Aggregates after Photo-Crosslinked Proteins,” AIChE Annual Meeting, November 2019. (poster)</w:t>
      </w:r>
    </w:p>
    <w:p w14:paraId="0EA85678"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sz w:val="24"/>
          <w:szCs w:val="24"/>
        </w:rPr>
      </w:pPr>
      <w:proofErr w:type="spellStart"/>
      <w:r w:rsidRPr="001F5873">
        <w:rPr>
          <w:rFonts w:ascii="Times New Roman" w:eastAsia="Times New Roman" w:hAnsi="Times New Roman" w:cs="Times New Roman"/>
          <w:sz w:val="24"/>
          <w:szCs w:val="24"/>
        </w:rPr>
        <w:t>Humeyra</w:t>
      </w:r>
      <w:proofErr w:type="spellEnd"/>
      <w:r w:rsidRPr="001F5873">
        <w:rPr>
          <w:rFonts w:ascii="Times New Roman" w:eastAsia="Times New Roman" w:hAnsi="Times New Roman" w:cs="Times New Roman"/>
          <w:sz w:val="24"/>
          <w:szCs w:val="24"/>
        </w:rPr>
        <w:t xml:space="preserve"> B. </w:t>
      </w:r>
      <w:proofErr w:type="spellStart"/>
      <w:r w:rsidRPr="001F5873">
        <w:rPr>
          <w:rFonts w:ascii="Times New Roman" w:eastAsia="Times New Roman" w:hAnsi="Times New Roman" w:cs="Times New Roman"/>
          <w:sz w:val="24"/>
          <w:szCs w:val="24"/>
        </w:rPr>
        <w:t>Ulusoy</w:t>
      </w:r>
      <w:proofErr w:type="spellEnd"/>
      <w:r w:rsidRPr="001F5873">
        <w:rPr>
          <w:rFonts w:ascii="Times New Roman" w:eastAsia="Times New Roman" w:hAnsi="Times New Roman" w:cs="Times New Roman"/>
          <w:sz w:val="24"/>
          <w:szCs w:val="24"/>
        </w:rPr>
        <w:t xml:space="preserve"> Erol, Christa N. Hestekin and Jamie A. Hestekin, “Selective Separation of Industrially Relevant Metal Ions from High TDS Water Using Wafer-Enhanced </w:t>
      </w:r>
      <w:proofErr w:type="spellStart"/>
      <w:r w:rsidRPr="001F5873">
        <w:rPr>
          <w:rFonts w:ascii="Times New Roman" w:eastAsia="Times New Roman" w:hAnsi="Times New Roman" w:cs="Times New Roman"/>
          <w:sz w:val="24"/>
          <w:szCs w:val="24"/>
        </w:rPr>
        <w:t>Electrodeionization</w:t>
      </w:r>
      <w:proofErr w:type="spellEnd"/>
      <w:r w:rsidRPr="001F5873">
        <w:rPr>
          <w:rFonts w:ascii="Times New Roman" w:eastAsia="Times New Roman" w:hAnsi="Times New Roman" w:cs="Times New Roman"/>
          <w:sz w:val="24"/>
          <w:szCs w:val="24"/>
        </w:rPr>
        <w:t xml:space="preserve"> (WE-EDI)” AIChE Annual Meeting, November 2019.</w:t>
      </w:r>
    </w:p>
    <w:p w14:paraId="6B09E8B9"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sz w:val="24"/>
          <w:szCs w:val="24"/>
        </w:rPr>
      </w:pPr>
      <w:proofErr w:type="spellStart"/>
      <w:r w:rsidRPr="001F5873">
        <w:rPr>
          <w:rFonts w:ascii="Times New Roman" w:eastAsia="Times New Roman" w:hAnsi="Times New Roman" w:cs="Times New Roman"/>
          <w:bCs/>
          <w:sz w:val="24"/>
          <w:szCs w:val="24"/>
        </w:rPr>
        <w:t>Humeyra</w:t>
      </w:r>
      <w:proofErr w:type="spellEnd"/>
      <w:r w:rsidRPr="001F5873">
        <w:rPr>
          <w:rFonts w:ascii="Times New Roman" w:eastAsia="Times New Roman" w:hAnsi="Times New Roman" w:cs="Times New Roman"/>
          <w:bCs/>
          <w:sz w:val="24"/>
          <w:szCs w:val="24"/>
        </w:rPr>
        <w:t xml:space="preserve"> B. </w:t>
      </w:r>
      <w:proofErr w:type="spellStart"/>
      <w:r w:rsidRPr="001F5873">
        <w:rPr>
          <w:rFonts w:ascii="Times New Roman" w:eastAsia="Times New Roman" w:hAnsi="Times New Roman" w:cs="Times New Roman"/>
          <w:bCs/>
          <w:sz w:val="24"/>
          <w:szCs w:val="24"/>
        </w:rPr>
        <w:t>Ulusoy</w:t>
      </w:r>
      <w:proofErr w:type="spellEnd"/>
      <w:r w:rsidRPr="001F5873">
        <w:rPr>
          <w:rFonts w:ascii="Times New Roman" w:eastAsia="Times New Roman" w:hAnsi="Times New Roman" w:cs="Times New Roman"/>
          <w:bCs/>
          <w:sz w:val="24"/>
          <w:szCs w:val="24"/>
        </w:rPr>
        <w:t xml:space="preserve"> Erol</w:t>
      </w:r>
      <w:r w:rsidRPr="001F5873">
        <w:rPr>
          <w:rFonts w:ascii="Times New Roman" w:eastAsia="Times New Roman" w:hAnsi="Times New Roman" w:cs="Times New Roman"/>
          <w:sz w:val="24"/>
          <w:szCs w:val="24"/>
        </w:rPr>
        <w:t xml:space="preserve">, Cody Bossio, Christa N. </w:t>
      </w:r>
      <w:proofErr w:type="gramStart"/>
      <w:r w:rsidRPr="001F5873">
        <w:rPr>
          <w:rFonts w:ascii="Times New Roman" w:eastAsia="Times New Roman" w:hAnsi="Times New Roman" w:cs="Times New Roman"/>
          <w:sz w:val="24"/>
          <w:szCs w:val="24"/>
        </w:rPr>
        <w:t>Hestekin</w:t>
      </w:r>
      <w:proofErr w:type="gramEnd"/>
      <w:r w:rsidRPr="001F5873">
        <w:rPr>
          <w:rFonts w:ascii="Times New Roman" w:eastAsia="Times New Roman" w:hAnsi="Times New Roman" w:cs="Times New Roman"/>
          <w:sz w:val="24"/>
          <w:szCs w:val="24"/>
        </w:rPr>
        <w:t xml:space="preserve"> and Jamie A. Hestekin, </w:t>
      </w:r>
      <w:r w:rsidRPr="001F5873">
        <w:rPr>
          <w:rFonts w:ascii="Times New Roman" w:eastAsia="Times New Roman" w:hAnsi="Times New Roman" w:cs="Times New Roman"/>
          <w:bCs/>
          <w:sz w:val="24"/>
          <w:szCs w:val="24"/>
        </w:rPr>
        <w:t xml:space="preserve">“Selective Separation of Industrial Metal Ions from High </w:t>
      </w:r>
      <w:proofErr w:type="spellStart"/>
      <w:r w:rsidRPr="001F5873">
        <w:rPr>
          <w:rFonts w:ascii="Times New Roman" w:eastAsia="Times New Roman" w:hAnsi="Times New Roman" w:cs="Times New Roman"/>
          <w:bCs/>
          <w:sz w:val="24"/>
          <w:szCs w:val="24"/>
        </w:rPr>
        <w:t>Tds</w:t>
      </w:r>
      <w:proofErr w:type="spellEnd"/>
      <w:r w:rsidRPr="001F5873">
        <w:rPr>
          <w:rFonts w:ascii="Times New Roman" w:eastAsia="Times New Roman" w:hAnsi="Times New Roman" w:cs="Times New Roman"/>
          <w:bCs/>
          <w:sz w:val="24"/>
          <w:szCs w:val="24"/>
        </w:rPr>
        <w:t xml:space="preserve"> Water Using Wafer-Enhanced </w:t>
      </w:r>
      <w:proofErr w:type="spellStart"/>
      <w:r w:rsidRPr="001F5873">
        <w:rPr>
          <w:rFonts w:ascii="Times New Roman" w:eastAsia="Times New Roman" w:hAnsi="Times New Roman" w:cs="Times New Roman"/>
          <w:bCs/>
          <w:sz w:val="24"/>
          <w:szCs w:val="24"/>
        </w:rPr>
        <w:t>Electrodeionization</w:t>
      </w:r>
      <w:proofErr w:type="spellEnd"/>
      <w:r w:rsidRPr="001F5873">
        <w:rPr>
          <w:rFonts w:ascii="Times New Roman" w:eastAsia="Times New Roman" w:hAnsi="Times New Roman" w:cs="Times New Roman"/>
          <w:bCs/>
          <w:sz w:val="24"/>
          <w:szCs w:val="24"/>
        </w:rPr>
        <w:t xml:space="preserve"> (WE-EDI)” </w:t>
      </w:r>
      <w:r w:rsidRPr="001F5873">
        <w:rPr>
          <w:rFonts w:ascii="Times New Roman" w:eastAsia="Times New Roman" w:hAnsi="Times New Roman" w:cs="Times New Roman"/>
          <w:sz w:val="24"/>
          <w:szCs w:val="24"/>
        </w:rPr>
        <w:t>NAMS, 2018.</w:t>
      </w:r>
    </w:p>
    <w:p w14:paraId="7631E4B5"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bCs/>
          <w:sz w:val="24"/>
          <w:szCs w:val="24"/>
        </w:rPr>
      </w:pPr>
      <w:proofErr w:type="spellStart"/>
      <w:r w:rsidRPr="001F5873">
        <w:rPr>
          <w:rFonts w:ascii="Times New Roman" w:eastAsia="Times New Roman" w:hAnsi="Times New Roman" w:cs="Times New Roman"/>
          <w:bCs/>
          <w:sz w:val="24"/>
          <w:szCs w:val="24"/>
        </w:rPr>
        <w:t>Efecan</w:t>
      </w:r>
      <w:proofErr w:type="spellEnd"/>
      <w:r w:rsidRPr="001F5873">
        <w:rPr>
          <w:rFonts w:ascii="Times New Roman" w:eastAsia="Times New Roman" w:hAnsi="Times New Roman" w:cs="Times New Roman"/>
          <w:bCs/>
          <w:sz w:val="24"/>
          <w:szCs w:val="24"/>
        </w:rPr>
        <w:t xml:space="preserve"> </w:t>
      </w:r>
      <w:proofErr w:type="spellStart"/>
      <w:r w:rsidRPr="001F5873">
        <w:rPr>
          <w:rFonts w:ascii="Times New Roman" w:eastAsia="Times New Roman" w:hAnsi="Times New Roman" w:cs="Times New Roman"/>
          <w:bCs/>
          <w:sz w:val="24"/>
          <w:szCs w:val="24"/>
        </w:rPr>
        <w:t>Pakkaner</w:t>
      </w:r>
      <w:proofErr w:type="spellEnd"/>
      <w:r w:rsidRPr="001F5873">
        <w:rPr>
          <w:rFonts w:ascii="Times New Roman" w:eastAsia="Times New Roman" w:hAnsi="Times New Roman" w:cs="Times New Roman"/>
          <w:sz w:val="24"/>
          <w:szCs w:val="24"/>
        </w:rPr>
        <w:t xml:space="preserve">, Chase Smith, Nickolas M. Newnham, Jessica Orton, Jamie A. </w:t>
      </w:r>
      <w:proofErr w:type="gramStart"/>
      <w:r w:rsidRPr="001F5873">
        <w:rPr>
          <w:rFonts w:ascii="Times New Roman" w:eastAsia="Times New Roman" w:hAnsi="Times New Roman" w:cs="Times New Roman"/>
          <w:sz w:val="24"/>
          <w:szCs w:val="24"/>
        </w:rPr>
        <w:t>Hestekin</w:t>
      </w:r>
      <w:proofErr w:type="gramEnd"/>
      <w:r w:rsidRPr="001F5873">
        <w:rPr>
          <w:rFonts w:ascii="Times New Roman" w:eastAsia="Times New Roman" w:hAnsi="Times New Roman" w:cs="Times New Roman"/>
          <w:sz w:val="24"/>
          <w:szCs w:val="24"/>
        </w:rPr>
        <w:t xml:space="preserve"> and Christa N. Hestekin, “</w:t>
      </w:r>
      <w:r w:rsidRPr="001F5873">
        <w:rPr>
          <w:rFonts w:ascii="Times New Roman" w:eastAsia="Times New Roman" w:hAnsi="Times New Roman" w:cs="Times New Roman"/>
          <w:bCs/>
          <w:sz w:val="24"/>
          <w:szCs w:val="24"/>
        </w:rPr>
        <w:t>Miniaturized Reverse Electrodialysis Biobattery for Biomedical Applications”, NAMS 2018.</w:t>
      </w:r>
    </w:p>
    <w:p w14:paraId="731FFC58"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bCs/>
          <w:sz w:val="24"/>
          <w:szCs w:val="24"/>
        </w:rPr>
      </w:pPr>
      <w:r w:rsidRPr="001F5873">
        <w:rPr>
          <w:rFonts w:ascii="Times New Roman" w:eastAsia="Times New Roman" w:hAnsi="Times New Roman" w:cs="Times New Roman"/>
          <w:bCs/>
          <w:sz w:val="24"/>
          <w:szCs w:val="24"/>
        </w:rPr>
        <w:t xml:space="preserve">Xavier Redmon, Zeb Vance, Melissa Moss, and Christa Hestekin, “Improving the Understanding of </w:t>
      </w:r>
      <w:proofErr w:type="gramStart"/>
      <w:r w:rsidRPr="001F5873">
        <w:rPr>
          <w:rFonts w:ascii="Times New Roman" w:eastAsia="Times New Roman" w:hAnsi="Times New Roman" w:cs="Times New Roman"/>
          <w:bCs/>
          <w:sz w:val="24"/>
          <w:szCs w:val="24"/>
        </w:rPr>
        <w:t>Early Stage</w:t>
      </w:r>
      <w:proofErr w:type="gramEnd"/>
      <w:r w:rsidRPr="001F5873">
        <w:rPr>
          <w:rFonts w:ascii="Times New Roman" w:eastAsia="Times New Roman" w:hAnsi="Times New Roman" w:cs="Times New Roman"/>
          <w:bCs/>
          <w:sz w:val="24"/>
          <w:szCs w:val="24"/>
        </w:rPr>
        <w:t xml:space="preserve"> Amyloid Aggregation Using Microchannel Electrophoresis,” AES Annual Meeting at SCIX, October 2018</w:t>
      </w:r>
    </w:p>
    <w:p w14:paraId="2D20C145"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bCs/>
          <w:sz w:val="24"/>
          <w:szCs w:val="24"/>
        </w:rPr>
      </w:pPr>
      <w:r w:rsidRPr="001F5873">
        <w:rPr>
          <w:rFonts w:ascii="Times New Roman" w:eastAsia="Times New Roman" w:hAnsi="Times New Roman" w:cs="Times New Roman"/>
          <w:bCs/>
          <w:sz w:val="24"/>
          <w:szCs w:val="24"/>
        </w:rPr>
        <w:t>Haley Duncan and Christa Hestekin, “Utilizing Fluorescent Capillary Electrophoresis &amp; Dyes to Study the Hydrophobicity of Amyloid Beta,” AES Annual Meeting at SCIX, October 2018</w:t>
      </w:r>
    </w:p>
    <w:p w14:paraId="5CA32CF0"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bCs/>
          <w:sz w:val="24"/>
          <w:szCs w:val="24"/>
        </w:rPr>
      </w:pPr>
      <w:r w:rsidRPr="001F5873">
        <w:rPr>
          <w:rFonts w:ascii="Times New Roman" w:eastAsia="Times New Roman" w:hAnsi="Times New Roman" w:cs="Times New Roman"/>
          <w:sz w:val="24"/>
          <w:szCs w:val="24"/>
        </w:rPr>
        <w:t>Hestekin, C., C. Smith, B. Rodgers, and J. Hestekin.  “Novel Reverse Electrodialysis Biofuel Cell.” Presented at the AIChE Annual Meeting, Minneapolis, MN October 29 – November 3, 2017.</w:t>
      </w:r>
    </w:p>
    <w:p w14:paraId="7AFFC7DA"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bCs/>
          <w:sz w:val="24"/>
          <w:szCs w:val="24"/>
        </w:rPr>
      </w:pPr>
      <w:r w:rsidRPr="001F5873">
        <w:rPr>
          <w:rFonts w:ascii="Times New Roman" w:eastAsia="Times New Roman" w:hAnsi="Times New Roman" w:cs="Times New Roman"/>
          <w:sz w:val="24"/>
          <w:szCs w:val="24"/>
        </w:rPr>
        <w:t xml:space="preserve">Redmon, X., M. Moss, and C. Hestekin.  “Improving the Understanding of </w:t>
      </w:r>
      <w:proofErr w:type="gramStart"/>
      <w:r w:rsidRPr="001F5873">
        <w:rPr>
          <w:rFonts w:ascii="Times New Roman" w:eastAsia="Times New Roman" w:hAnsi="Times New Roman" w:cs="Times New Roman"/>
          <w:sz w:val="24"/>
          <w:szCs w:val="24"/>
        </w:rPr>
        <w:t>Early Stage</w:t>
      </w:r>
      <w:proofErr w:type="gramEnd"/>
      <w:r w:rsidRPr="001F5873">
        <w:rPr>
          <w:rFonts w:ascii="Times New Roman" w:eastAsia="Times New Roman" w:hAnsi="Times New Roman" w:cs="Times New Roman"/>
          <w:sz w:val="24"/>
          <w:szCs w:val="24"/>
        </w:rPr>
        <w:t xml:space="preserve"> Amyloid Aggregation Using Microchannel Electrophoresis.” Presented at the AIChE Annual Meeting, Minneapolis, MN October 29 – November 3, 2017.</w:t>
      </w:r>
    </w:p>
    <w:p w14:paraId="41A30023"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bCs/>
          <w:sz w:val="24"/>
          <w:szCs w:val="24"/>
        </w:rPr>
      </w:pPr>
      <w:proofErr w:type="spellStart"/>
      <w:r w:rsidRPr="001F5873">
        <w:rPr>
          <w:rFonts w:ascii="Times New Roman" w:eastAsia="Times New Roman" w:hAnsi="Times New Roman" w:cs="Times New Roman"/>
          <w:sz w:val="24"/>
          <w:szCs w:val="24"/>
        </w:rPr>
        <w:t>Ulusoy</w:t>
      </w:r>
      <w:proofErr w:type="spellEnd"/>
      <w:r w:rsidRPr="001F5873">
        <w:rPr>
          <w:rFonts w:ascii="Times New Roman" w:eastAsia="Times New Roman" w:hAnsi="Times New Roman" w:cs="Times New Roman"/>
          <w:sz w:val="24"/>
          <w:szCs w:val="24"/>
        </w:rPr>
        <w:t xml:space="preserve">-Erol, H., M. L. </w:t>
      </w:r>
      <w:proofErr w:type="spellStart"/>
      <w:r w:rsidRPr="001F5873">
        <w:rPr>
          <w:rFonts w:ascii="Times New Roman" w:eastAsia="Times New Roman" w:hAnsi="Times New Roman" w:cs="Times New Roman"/>
          <w:sz w:val="24"/>
          <w:szCs w:val="24"/>
        </w:rPr>
        <w:t>Menegazzo</w:t>
      </w:r>
      <w:proofErr w:type="spellEnd"/>
      <w:r w:rsidRPr="001F5873">
        <w:rPr>
          <w:rFonts w:ascii="Times New Roman" w:eastAsia="Times New Roman" w:hAnsi="Times New Roman" w:cs="Times New Roman"/>
          <w:sz w:val="24"/>
          <w:szCs w:val="24"/>
        </w:rPr>
        <w:t xml:space="preserve">, E. </w:t>
      </w:r>
      <w:proofErr w:type="spellStart"/>
      <w:r w:rsidRPr="001F5873">
        <w:rPr>
          <w:rFonts w:ascii="Times New Roman" w:eastAsia="Times New Roman" w:hAnsi="Times New Roman" w:cs="Times New Roman"/>
          <w:sz w:val="24"/>
          <w:szCs w:val="24"/>
        </w:rPr>
        <w:t>Gottberg</w:t>
      </w:r>
      <w:proofErr w:type="spellEnd"/>
      <w:r w:rsidRPr="001F5873">
        <w:rPr>
          <w:rFonts w:ascii="Times New Roman" w:eastAsia="Times New Roman" w:hAnsi="Times New Roman" w:cs="Times New Roman"/>
          <w:sz w:val="24"/>
          <w:szCs w:val="24"/>
        </w:rPr>
        <w:t xml:space="preserve">, J. Vaden, M., C. N. </w:t>
      </w:r>
      <w:proofErr w:type="gramStart"/>
      <w:r w:rsidRPr="001F5873">
        <w:rPr>
          <w:rFonts w:ascii="Times New Roman" w:eastAsia="Times New Roman" w:hAnsi="Times New Roman" w:cs="Times New Roman"/>
          <w:sz w:val="24"/>
          <w:szCs w:val="24"/>
        </w:rPr>
        <w:t>Hestekin</w:t>
      </w:r>
      <w:proofErr w:type="gramEnd"/>
      <w:r w:rsidRPr="001F5873">
        <w:rPr>
          <w:rFonts w:ascii="Times New Roman" w:eastAsia="Times New Roman" w:hAnsi="Times New Roman" w:cs="Times New Roman"/>
          <w:sz w:val="24"/>
          <w:szCs w:val="24"/>
        </w:rPr>
        <w:t xml:space="preserve"> and J. A. Hestekin.  “</w:t>
      </w:r>
      <w:proofErr w:type="spellStart"/>
      <w:r w:rsidRPr="001F5873">
        <w:rPr>
          <w:rFonts w:ascii="Times New Roman" w:eastAsia="Times New Roman" w:hAnsi="Times New Roman" w:cs="Times New Roman"/>
          <w:sz w:val="24"/>
          <w:szCs w:val="24"/>
        </w:rPr>
        <w:t>Porphyridium</w:t>
      </w:r>
      <w:proofErr w:type="spellEnd"/>
      <w:r w:rsidRPr="001F5873">
        <w:rPr>
          <w:rFonts w:ascii="Times New Roman" w:eastAsia="Times New Roman" w:hAnsi="Times New Roman" w:cs="Times New Roman"/>
          <w:sz w:val="24"/>
          <w:szCs w:val="24"/>
        </w:rPr>
        <w:t xml:space="preserve"> </w:t>
      </w:r>
      <w:proofErr w:type="spellStart"/>
      <w:r w:rsidRPr="001F5873">
        <w:rPr>
          <w:rFonts w:ascii="Times New Roman" w:eastAsia="Times New Roman" w:hAnsi="Times New Roman" w:cs="Times New Roman"/>
          <w:sz w:val="24"/>
          <w:szCs w:val="24"/>
        </w:rPr>
        <w:t>cruentum</w:t>
      </w:r>
      <w:proofErr w:type="spellEnd"/>
      <w:r w:rsidRPr="001F5873">
        <w:rPr>
          <w:rFonts w:ascii="Times New Roman" w:eastAsia="Times New Roman" w:hAnsi="Times New Roman" w:cs="Times New Roman"/>
          <w:sz w:val="24"/>
          <w:szCs w:val="24"/>
        </w:rPr>
        <w:t xml:space="preserve"> Grown on Swine Waste has Minimal Changes to its Fatty Acid Composition.”   Presented at the AIChE Annual Meeting, Minneapolis, MN October 29 – November 3, 2017.</w:t>
      </w:r>
    </w:p>
    <w:p w14:paraId="254927FE"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bCs/>
          <w:sz w:val="24"/>
          <w:szCs w:val="24"/>
        </w:rPr>
      </w:pPr>
      <w:proofErr w:type="spellStart"/>
      <w:r w:rsidRPr="001F5873">
        <w:rPr>
          <w:rFonts w:ascii="Times New Roman" w:eastAsia="Times New Roman" w:hAnsi="Times New Roman" w:cs="Times New Roman"/>
          <w:sz w:val="24"/>
          <w:szCs w:val="24"/>
        </w:rPr>
        <w:t>Ulusoy</w:t>
      </w:r>
      <w:proofErr w:type="spellEnd"/>
      <w:r w:rsidRPr="001F5873">
        <w:rPr>
          <w:rFonts w:ascii="Times New Roman" w:eastAsia="Times New Roman" w:hAnsi="Times New Roman" w:cs="Times New Roman"/>
          <w:sz w:val="24"/>
          <w:szCs w:val="24"/>
        </w:rPr>
        <w:t xml:space="preserve">-Erol, H., C. Atchley, B. </w:t>
      </w:r>
      <w:proofErr w:type="spellStart"/>
      <w:r w:rsidRPr="001F5873">
        <w:rPr>
          <w:rFonts w:ascii="Times New Roman" w:eastAsia="Times New Roman" w:hAnsi="Times New Roman" w:cs="Times New Roman"/>
          <w:sz w:val="24"/>
          <w:szCs w:val="24"/>
        </w:rPr>
        <w:t>Drewry</w:t>
      </w:r>
      <w:proofErr w:type="spellEnd"/>
      <w:r w:rsidRPr="001F5873">
        <w:rPr>
          <w:rFonts w:ascii="Times New Roman" w:eastAsia="Times New Roman" w:hAnsi="Times New Roman" w:cs="Times New Roman"/>
          <w:sz w:val="24"/>
          <w:szCs w:val="24"/>
        </w:rPr>
        <w:t xml:space="preserve">, Y. J. Lin, C. N. </w:t>
      </w:r>
      <w:proofErr w:type="gramStart"/>
      <w:r w:rsidRPr="001F5873">
        <w:rPr>
          <w:rFonts w:ascii="Times New Roman" w:eastAsia="Times New Roman" w:hAnsi="Times New Roman" w:cs="Times New Roman"/>
          <w:sz w:val="24"/>
          <w:szCs w:val="24"/>
        </w:rPr>
        <w:t>Hestekin</w:t>
      </w:r>
      <w:proofErr w:type="gramEnd"/>
      <w:r w:rsidRPr="001F5873">
        <w:rPr>
          <w:rFonts w:ascii="Times New Roman" w:eastAsia="Times New Roman" w:hAnsi="Times New Roman" w:cs="Times New Roman"/>
          <w:sz w:val="24"/>
          <w:szCs w:val="24"/>
        </w:rPr>
        <w:t xml:space="preserve"> and J. A. Hestekin.  “Understanding the Effects of Carbon Dioxide and Bicarbonate on Chlamydomonas </w:t>
      </w:r>
      <w:proofErr w:type="spellStart"/>
      <w:r w:rsidRPr="001F5873">
        <w:rPr>
          <w:rFonts w:ascii="Times New Roman" w:eastAsia="Times New Roman" w:hAnsi="Times New Roman" w:cs="Times New Roman"/>
          <w:sz w:val="24"/>
          <w:szCs w:val="24"/>
        </w:rPr>
        <w:t>reinhardtii</w:t>
      </w:r>
      <w:proofErr w:type="spellEnd"/>
      <w:r w:rsidRPr="001F5873">
        <w:rPr>
          <w:rFonts w:ascii="Times New Roman" w:eastAsia="Times New Roman" w:hAnsi="Times New Roman" w:cs="Times New Roman"/>
          <w:sz w:val="24"/>
          <w:szCs w:val="24"/>
        </w:rPr>
        <w:t>.”   Presented at the AIChE Annual Meeting, Minneapolis, MN October 29 – November 3, 2017.</w:t>
      </w:r>
    </w:p>
    <w:p w14:paraId="028FF69F"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bCs/>
          <w:sz w:val="24"/>
          <w:szCs w:val="24"/>
        </w:rPr>
      </w:pPr>
      <w:r w:rsidRPr="001F5873">
        <w:rPr>
          <w:rFonts w:ascii="Times New Roman" w:eastAsia="Times New Roman" w:hAnsi="Times New Roman" w:cs="Times New Roman"/>
          <w:sz w:val="24"/>
          <w:szCs w:val="24"/>
        </w:rPr>
        <w:t>Vance, S. Z., R. Hall, J. Crawford, G.L. Booth, C.N. Hestekin, and M.A. Moss. “Understanding the Role of Glycine in Amyloid Protein Aggregation through Rationally Designed Protein Sequences.”  Presented at the AIChE Annual Meeting, Minneapolis, MN October 29 – November 3, 2017.</w:t>
      </w:r>
    </w:p>
    <w:p w14:paraId="67F4DFD7"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bCs/>
          <w:sz w:val="24"/>
          <w:szCs w:val="24"/>
        </w:rPr>
      </w:pPr>
      <w:r w:rsidRPr="001F5873">
        <w:rPr>
          <w:rFonts w:ascii="Times New Roman" w:eastAsia="Times New Roman" w:hAnsi="Times New Roman" w:cs="Times New Roman"/>
          <w:sz w:val="24"/>
          <w:szCs w:val="24"/>
        </w:rPr>
        <w:t>Hestekin, C., C. Smith, B. Rodgers, and J. Hestekin.  “Novel Reverse Electrodialysis Biofuel Cell.” Presented at the ICOM Meeting, San Francisco, CA July 29 – August 4, 2017.</w:t>
      </w:r>
    </w:p>
    <w:p w14:paraId="383C3026"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bCs/>
          <w:sz w:val="24"/>
          <w:szCs w:val="24"/>
        </w:rPr>
      </w:pPr>
      <w:r w:rsidRPr="001F5873">
        <w:rPr>
          <w:rFonts w:ascii="Times New Roman" w:eastAsia="Times New Roman" w:hAnsi="Times New Roman" w:cs="Times New Roman"/>
          <w:sz w:val="24"/>
          <w:szCs w:val="24"/>
        </w:rPr>
        <w:t>Hestekin, C., C. Smith, P. Vieira, B. Rodgers, and J. Hestekin.  “Novel Reverse Electrodialysis Biobattery.” Presented at the ECI: Advanced Membrane Technology VII Conference, Cork, Ireland September 11-16, 2016.</w:t>
      </w:r>
    </w:p>
    <w:p w14:paraId="780FE1A4"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bCs/>
          <w:sz w:val="24"/>
          <w:szCs w:val="24"/>
        </w:rPr>
      </w:pPr>
      <w:r w:rsidRPr="001F5873">
        <w:rPr>
          <w:rFonts w:ascii="Times New Roman" w:eastAsia="Times New Roman" w:hAnsi="Times New Roman" w:cs="Times New Roman"/>
          <w:sz w:val="24"/>
          <w:szCs w:val="24"/>
        </w:rPr>
        <w:t xml:space="preserve">Redmon, X., M. Moss, and C. Hestekin.  “Improving the Understanding of Early </w:t>
      </w:r>
      <w:proofErr w:type="spellStart"/>
      <w:r w:rsidRPr="001F5873">
        <w:rPr>
          <w:rFonts w:ascii="Times New Roman" w:eastAsia="Times New Roman" w:hAnsi="Times New Roman" w:cs="Times New Roman"/>
          <w:sz w:val="24"/>
          <w:szCs w:val="24"/>
        </w:rPr>
        <w:t>Stge</w:t>
      </w:r>
      <w:proofErr w:type="spellEnd"/>
      <w:r w:rsidRPr="001F5873">
        <w:rPr>
          <w:rFonts w:ascii="Times New Roman" w:eastAsia="Times New Roman" w:hAnsi="Times New Roman" w:cs="Times New Roman"/>
          <w:sz w:val="24"/>
          <w:szCs w:val="24"/>
        </w:rPr>
        <w:t xml:space="preserve"> Amyloid Aggregation Using Microchannel Electrophoresis.” Presented at AES Electrophoresis Society / AIChE Annual Meeting, San Francisco, CA November 13-18, 2016.</w:t>
      </w:r>
    </w:p>
    <w:p w14:paraId="1450477E"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bCs/>
          <w:sz w:val="24"/>
          <w:szCs w:val="24"/>
        </w:rPr>
      </w:pPr>
      <w:r w:rsidRPr="001F5873">
        <w:rPr>
          <w:rFonts w:ascii="Times New Roman" w:eastAsia="Times New Roman" w:hAnsi="Times New Roman" w:cs="Times New Roman"/>
          <w:sz w:val="24"/>
          <w:szCs w:val="24"/>
        </w:rPr>
        <w:t xml:space="preserve">Hestekin, C.N., S. </w:t>
      </w:r>
      <w:proofErr w:type="spellStart"/>
      <w:r w:rsidRPr="001F5873">
        <w:rPr>
          <w:rFonts w:ascii="Times New Roman" w:eastAsia="Times New Roman" w:hAnsi="Times New Roman" w:cs="Times New Roman"/>
          <w:sz w:val="24"/>
          <w:szCs w:val="24"/>
        </w:rPr>
        <w:t>Paracha</w:t>
      </w:r>
      <w:proofErr w:type="spellEnd"/>
      <w:r w:rsidRPr="001F5873">
        <w:rPr>
          <w:rFonts w:ascii="Times New Roman" w:eastAsia="Times New Roman" w:hAnsi="Times New Roman" w:cs="Times New Roman"/>
          <w:sz w:val="24"/>
          <w:szCs w:val="24"/>
        </w:rPr>
        <w:t>, J. Kurtz, and M.A. Moss.  “Analysis of Amyloid Oligomers Using Microchannel Electrophoresis.” Presented at the Annual Meeting of AIChE / AES Electrophoresis Society Meeting, Salt Lake City, UT, November 8-13, 2015.</w:t>
      </w:r>
    </w:p>
    <w:p w14:paraId="66D36A70"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bCs/>
          <w:sz w:val="24"/>
          <w:szCs w:val="24"/>
        </w:rPr>
      </w:pPr>
      <w:r w:rsidRPr="001F5873">
        <w:rPr>
          <w:rFonts w:ascii="Times New Roman" w:eastAsia="Times New Roman" w:hAnsi="Times New Roman" w:cs="Times New Roman"/>
          <w:sz w:val="24"/>
          <w:szCs w:val="24"/>
        </w:rPr>
        <w:t xml:space="preserve">Hestekin, C.N., S. </w:t>
      </w:r>
      <w:proofErr w:type="spellStart"/>
      <w:r w:rsidRPr="001F5873">
        <w:rPr>
          <w:rFonts w:ascii="Times New Roman" w:eastAsia="Times New Roman" w:hAnsi="Times New Roman" w:cs="Times New Roman"/>
          <w:sz w:val="24"/>
          <w:szCs w:val="24"/>
        </w:rPr>
        <w:t>Paracha</w:t>
      </w:r>
      <w:proofErr w:type="spellEnd"/>
      <w:r w:rsidRPr="001F5873">
        <w:rPr>
          <w:rFonts w:ascii="Times New Roman" w:eastAsia="Times New Roman" w:hAnsi="Times New Roman" w:cs="Times New Roman"/>
          <w:sz w:val="24"/>
          <w:szCs w:val="24"/>
        </w:rPr>
        <w:t xml:space="preserve">, and M.A. Moss.  “Analysis of Amyloid Protein Aggregation Using Microchannel Electrophoresis.” Presented at </w:t>
      </w:r>
      <w:proofErr w:type="spellStart"/>
      <w:r w:rsidRPr="001F5873">
        <w:rPr>
          <w:rFonts w:ascii="Times New Roman" w:eastAsia="Times New Roman" w:hAnsi="Times New Roman" w:cs="Times New Roman"/>
          <w:sz w:val="24"/>
          <w:szCs w:val="24"/>
        </w:rPr>
        <w:t>Pacifichem</w:t>
      </w:r>
      <w:proofErr w:type="spellEnd"/>
      <w:r w:rsidRPr="001F5873">
        <w:rPr>
          <w:rFonts w:ascii="Times New Roman" w:eastAsia="Times New Roman" w:hAnsi="Times New Roman" w:cs="Times New Roman"/>
          <w:sz w:val="24"/>
          <w:szCs w:val="24"/>
        </w:rPr>
        <w:t>, Honolulu, HI, December 15-20, 2015.</w:t>
      </w:r>
    </w:p>
    <w:p w14:paraId="57A73755"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bCs/>
          <w:sz w:val="24"/>
          <w:szCs w:val="24"/>
        </w:rPr>
      </w:pPr>
      <w:r w:rsidRPr="001F5873">
        <w:rPr>
          <w:rFonts w:ascii="Times New Roman" w:eastAsia="Times New Roman" w:hAnsi="Times New Roman" w:cs="Times New Roman"/>
          <w:sz w:val="24"/>
          <w:szCs w:val="24"/>
        </w:rPr>
        <w:t xml:space="preserve">Hestekin, C.N., M.A. Moss, E. Pryor, J. Kurtz, and S. </w:t>
      </w:r>
      <w:proofErr w:type="spellStart"/>
      <w:r w:rsidRPr="001F5873">
        <w:rPr>
          <w:rFonts w:ascii="Times New Roman" w:eastAsia="Times New Roman" w:hAnsi="Times New Roman" w:cs="Times New Roman"/>
          <w:sz w:val="24"/>
          <w:szCs w:val="24"/>
        </w:rPr>
        <w:t>Paracha</w:t>
      </w:r>
      <w:proofErr w:type="spellEnd"/>
      <w:r w:rsidRPr="001F5873">
        <w:rPr>
          <w:rFonts w:ascii="Times New Roman" w:eastAsia="Times New Roman" w:hAnsi="Times New Roman" w:cs="Times New Roman"/>
          <w:sz w:val="24"/>
          <w:szCs w:val="24"/>
        </w:rPr>
        <w:t>.  “Microchannel Electrophoresis for the Analysis of Amyloid Protein Oligomers.” Presented at the Annual Meeting of AIChE / AES Electrophoresis Society Meeting, Atlanta, GA, November 16-21, 2014.</w:t>
      </w:r>
    </w:p>
    <w:p w14:paraId="4502A041"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bCs/>
          <w:sz w:val="24"/>
          <w:szCs w:val="24"/>
        </w:rPr>
      </w:pPr>
      <w:r w:rsidRPr="001F5873">
        <w:rPr>
          <w:rFonts w:ascii="Times New Roman" w:eastAsia="Times New Roman" w:hAnsi="Times New Roman" w:cs="Times New Roman"/>
          <w:sz w:val="24"/>
          <w:szCs w:val="24"/>
        </w:rPr>
        <w:t xml:space="preserve">Jernigan, A., M. May, T. Potts, B. Rogers, J. Hestekin, P. May, J. McLaughlin, R. </w:t>
      </w:r>
      <w:proofErr w:type="spellStart"/>
      <w:r w:rsidRPr="001F5873">
        <w:rPr>
          <w:rFonts w:ascii="Times New Roman" w:eastAsia="Times New Roman" w:hAnsi="Times New Roman" w:cs="Times New Roman"/>
          <w:sz w:val="24"/>
          <w:szCs w:val="24"/>
        </w:rPr>
        <w:t>Beitle</w:t>
      </w:r>
      <w:proofErr w:type="spellEnd"/>
      <w:r w:rsidRPr="001F5873">
        <w:rPr>
          <w:rFonts w:ascii="Times New Roman" w:eastAsia="Times New Roman" w:hAnsi="Times New Roman" w:cs="Times New Roman"/>
          <w:sz w:val="24"/>
          <w:szCs w:val="24"/>
        </w:rPr>
        <w:t>, and C. Hestekin.  “Effects of Storage on Extraction of Algal Carbohydrates and Oils for Biofuel Production.”  Presented at the American Institute of Chemical Engineers (AIChE) Annual Meeting, San Francisco, CA, November 3-8, 2012.</w:t>
      </w:r>
    </w:p>
    <w:p w14:paraId="10CAB86E" w14:textId="77777777" w:rsidR="001F5873" w:rsidRPr="001F5873" w:rsidRDefault="001F5873" w:rsidP="001F5873">
      <w:pPr>
        <w:widowControl w:val="0"/>
        <w:numPr>
          <w:ilvl w:val="0"/>
          <w:numId w:val="17"/>
        </w:numPr>
        <w:spacing w:after="0" w:line="240" w:lineRule="auto"/>
        <w:ind w:left="360"/>
        <w:rPr>
          <w:rFonts w:ascii="Times New Roman" w:eastAsia="Times New Roman" w:hAnsi="Times New Roman" w:cs="Times New Roman"/>
          <w:bCs/>
          <w:sz w:val="24"/>
          <w:szCs w:val="24"/>
        </w:rPr>
      </w:pPr>
      <w:r w:rsidRPr="001F5873">
        <w:rPr>
          <w:rFonts w:ascii="Times New Roman" w:eastAsia="Times New Roman" w:hAnsi="Times New Roman" w:cs="Times New Roman"/>
          <w:sz w:val="24"/>
          <w:szCs w:val="24"/>
        </w:rPr>
        <w:t>Pryor, E., M. Moss, and C. Hestekin.  “Microchannel Electrophoresis Analysis of Amyloid Protein Aggregation.”  Presented at the AIChE / AES Electrophoresis Society Annual Meeting, San Francisco, CA, November 3-8, 2012.</w:t>
      </w:r>
    </w:p>
    <w:p w14:paraId="4C120D21" w14:textId="77777777" w:rsidR="001F5873" w:rsidRPr="001F5873" w:rsidRDefault="001F5873" w:rsidP="001F5873">
      <w:pPr>
        <w:numPr>
          <w:ilvl w:val="0"/>
          <w:numId w:val="17"/>
        </w:numPr>
        <w:spacing w:after="0" w:line="240" w:lineRule="auto"/>
        <w:ind w:left="360"/>
        <w:jc w:val="both"/>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E. Pryor, M. Moss, and </w:t>
      </w:r>
      <w:r w:rsidRPr="001F5873">
        <w:rPr>
          <w:rFonts w:ascii="Times New Roman" w:eastAsia="Times New Roman" w:hAnsi="Times New Roman" w:cs="Times New Roman"/>
          <w:b/>
          <w:sz w:val="24"/>
          <w:szCs w:val="24"/>
        </w:rPr>
        <w:t>C. Hestekin</w:t>
      </w:r>
      <w:r w:rsidRPr="001F5873">
        <w:rPr>
          <w:rFonts w:ascii="Times New Roman" w:eastAsia="Times New Roman" w:hAnsi="Times New Roman" w:cs="Times New Roman"/>
          <w:sz w:val="24"/>
          <w:szCs w:val="24"/>
        </w:rPr>
        <w:t xml:space="preserve"> (presenter), “The Use of Microchannel Electrophoresis to Understand Amyloid Aggregation,” AIChE/AES Meeting, October 2011 (Minneapolis, MN).</w:t>
      </w:r>
    </w:p>
    <w:p w14:paraId="6B8E9B87" w14:textId="77777777" w:rsidR="001F5873" w:rsidRPr="001F5873" w:rsidRDefault="001F5873" w:rsidP="001F5873">
      <w:pPr>
        <w:numPr>
          <w:ilvl w:val="0"/>
          <w:numId w:val="17"/>
        </w:numPr>
        <w:spacing w:after="0" w:line="240" w:lineRule="auto"/>
        <w:ind w:left="360"/>
        <w:jc w:val="both"/>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A. Jernigan and </w:t>
      </w:r>
      <w:r w:rsidRPr="001F5873">
        <w:rPr>
          <w:rFonts w:ascii="Times New Roman" w:eastAsia="Times New Roman" w:hAnsi="Times New Roman" w:cs="Times New Roman"/>
          <w:b/>
          <w:sz w:val="24"/>
          <w:szCs w:val="24"/>
        </w:rPr>
        <w:t>C. Hestekin</w:t>
      </w:r>
      <w:r w:rsidRPr="001F5873">
        <w:rPr>
          <w:rFonts w:ascii="Times New Roman" w:eastAsia="Times New Roman" w:hAnsi="Times New Roman" w:cs="Times New Roman"/>
          <w:sz w:val="24"/>
          <w:szCs w:val="24"/>
        </w:rPr>
        <w:t xml:space="preserve"> (presenter), “Algae Genotyping for Biofuel Production,” AIChE/AES Meeting, November 2010 (Minneapolis, MN).</w:t>
      </w:r>
    </w:p>
    <w:p w14:paraId="58F18380" w14:textId="77777777" w:rsidR="001F5873" w:rsidRPr="001F5873" w:rsidRDefault="001F5873" w:rsidP="001F5873">
      <w:pPr>
        <w:numPr>
          <w:ilvl w:val="0"/>
          <w:numId w:val="17"/>
        </w:numPr>
        <w:spacing w:after="0" w:line="240" w:lineRule="auto"/>
        <w:ind w:left="360"/>
        <w:jc w:val="both"/>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A. Jernigan (presenter), H. </w:t>
      </w:r>
      <w:proofErr w:type="spellStart"/>
      <w:r w:rsidRPr="001F5873">
        <w:rPr>
          <w:rFonts w:ascii="Times New Roman" w:eastAsia="Times New Roman" w:hAnsi="Times New Roman" w:cs="Times New Roman"/>
          <w:sz w:val="24"/>
          <w:szCs w:val="24"/>
        </w:rPr>
        <w:t>Lintag</w:t>
      </w:r>
      <w:proofErr w:type="spellEnd"/>
      <w:r w:rsidRPr="001F5873">
        <w:rPr>
          <w:rFonts w:ascii="Times New Roman" w:eastAsia="Times New Roman" w:hAnsi="Times New Roman" w:cs="Times New Roman"/>
          <w:sz w:val="24"/>
          <w:szCs w:val="24"/>
        </w:rPr>
        <w:t xml:space="preserve">, and </w:t>
      </w:r>
      <w:r w:rsidRPr="001F5873">
        <w:rPr>
          <w:rFonts w:ascii="Times New Roman" w:eastAsia="Times New Roman" w:hAnsi="Times New Roman" w:cs="Times New Roman"/>
          <w:b/>
          <w:sz w:val="24"/>
          <w:szCs w:val="24"/>
        </w:rPr>
        <w:t>C. Hestekin</w:t>
      </w:r>
      <w:r w:rsidRPr="001F5873">
        <w:rPr>
          <w:rFonts w:ascii="Times New Roman" w:eastAsia="Times New Roman" w:hAnsi="Times New Roman" w:cs="Times New Roman"/>
          <w:sz w:val="24"/>
          <w:szCs w:val="24"/>
        </w:rPr>
        <w:t>, “Detection of Rare Variants of Type 2 Diabetes by CE-SSCP.  American Institute of Chemical Engineers Meeting, November 2010 (Salt Lake City, UT).</w:t>
      </w:r>
    </w:p>
    <w:p w14:paraId="444EB046" w14:textId="77777777" w:rsidR="001F5873" w:rsidRPr="001F5873" w:rsidRDefault="001F5873" w:rsidP="001F5873">
      <w:pPr>
        <w:numPr>
          <w:ilvl w:val="0"/>
          <w:numId w:val="17"/>
        </w:numPr>
        <w:spacing w:after="0" w:line="240" w:lineRule="auto"/>
        <w:ind w:left="360"/>
        <w:jc w:val="both"/>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E. Pryor (presenter), M. Moss, and </w:t>
      </w:r>
      <w:r w:rsidRPr="001F5873">
        <w:rPr>
          <w:rFonts w:ascii="Times New Roman" w:eastAsia="Times New Roman" w:hAnsi="Times New Roman" w:cs="Times New Roman"/>
          <w:b/>
          <w:sz w:val="24"/>
          <w:szCs w:val="24"/>
        </w:rPr>
        <w:t>C. Hestekin</w:t>
      </w:r>
      <w:r w:rsidRPr="001F5873">
        <w:rPr>
          <w:rFonts w:ascii="Times New Roman" w:eastAsia="Times New Roman" w:hAnsi="Times New Roman" w:cs="Times New Roman"/>
          <w:sz w:val="24"/>
          <w:szCs w:val="24"/>
        </w:rPr>
        <w:t>, “Electrophoretic Separation of Amyloid Proteins Via Capillary Electrophoresis,” American Institute of Chemical Engineers Meeting, November 2010 (Salt Lake City, UT).</w:t>
      </w:r>
    </w:p>
    <w:p w14:paraId="19CD410D" w14:textId="77777777" w:rsidR="001F5873" w:rsidRPr="001F5873" w:rsidRDefault="001F5873" w:rsidP="001F5873">
      <w:pPr>
        <w:numPr>
          <w:ilvl w:val="0"/>
          <w:numId w:val="17"/>
        </w:numPr>
        <w:spacing w:after="0" w:line="240" w:lineRule="auto"/>
        <w:ind w:left="360"/>
        <w:jc w:val="both"/>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A. Jernigan and </w:t>
      </w:r>
      <w:r w:rsidRPr="001F5873">
        <w:rPr>
          <w:rFonts w:ascii="Times New Roman" w:eastAsia="Times New Roman" w:hAnsi="Times New Roman" w:cs="Times New Roman"/>
          <w:b/>
          <w:sz w:val="24"/>
          <w:szCs w:val="24"/>
        </w:rPr>
        <w:t>C. Hestekin</w:t>
      </w:r>
      <w:r w:rsidRPr="001F5873">
        <w:rPr>
          <w:rFonts w:ascii="Times New Roman" w:eastAsia="Times New Roman" w:hAnsi="Times New Roman" w:cs="Times New Roman"/>
          <w:sz w:val="24"/>
          <w:szCs w:val="24"/>
        </w:rPr>
        <w:t xml:space="preserve"> (presenter), “Algae Genotyping for Biofuel Production.  AIChE/AES Meeting,” November 2010 (Minneapolis, MN).</w:t>
      </w:r>
    </w:p>
    <w:p w14:paraId="72455E78" w14:textId="77777777" w:rsidR="001F5873" w:rsidRPr="001F5873" w:rsidRDefault="001F5873" w:rsidP="001F5873">
      <w:pPr>
        <w:numPr>
          <w:ilvl w:val="0"/>
          <w:numId w:val="17"/>
        </w:numPr>
        <w:spacing w:after="0" w:line="240" w:lineRule="auto"/>
        <w:ind w:left="360"/>
        <w:jc w:val="both"/>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A. Jernigan (presenter), J. Hestekin, and </w:t>
      </w:r>
      <w:r w:rsidRPr="001F5873">
        <w:rPr>
          <w:rFonts w:ascii="Times New Roman" w:eastAsia="Times New Roman" w:hAnsi="Times New Roman" w:cs="Times New Roman"/>
          <w:b/>
          <w:sz w:val="24"/>
          <w:szCs w:val="24"/>
        </w:rPr>
        <w:t>C. Hestekin</w:t>
      </w:r>
      <w:r w:rsidRPr="001F5873">
        <w:rPr>
          <w:rFonts w:ascii="Times New Roman" w:eastAsia="Times New Roman" w:hAnsi="Times New Roman" w:cs="Times New Roman"/>
          <w:sz w:val="24"/>
          <w:szCs w:val="24"/>
        </w:rPr>
        <w:t xml:space="preserve">, “Monitoring Algae Species in Bio-fuel Production by CE-SSCP,” Presented at American Electrophoresis Society Poster Session of AIChE Meeting, November 2009 (Nashville, TN).    </w:t>
      </w:r>
    </w:p>
    <w:p w14:paraId="6A461E1F" w14:textId="77777777" w:rsidR="001F5873" w:rsidRPr="001F5873" w:rsidRDefault="001F5873" w:rsidP="001F5873">
      <w:pPr>
        <w:numPr>
          <w:ilvl w:val="0"/>
          <w:numId w:val="17"/>
        </w:numPr>
        <w:spacing w:after="0" w:line="240" w:lineRule="auto"/>
        <w:ind w:left="360"/>
        <w:jc w:val="both"/>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E. Pryor (presenter), M. Moss, and </w:t>
      </w:r>
      <w:r w:rsidRPr="001F5873">
        <w:rPr>
          <w:rFonts w:ascii="Times New Roman" w:eastAsia="Times New Roman" w:hAnsi="Times New Roman" w:cs="Times New Roman"/>
          <w:b/>
          <w:sz w:val="24"/>
          <w:szCs w:val="24"/>
        </w:rPr>
        <w:t>C. Hestekin</w:t>
      </w:r>
      <w:r w:rsidRPr="001F5873">
        <w:rPr>
          <w:rFonts w:ascii="Times New Roman" w:eastAsia="Times New Roman" w:hAnsi="Times New Roman" w:cs="Times New Roman"/>
          <w:sz w:val="24"/>
          <w:szCs w:val="24"/>
        </w:rPr>
        <w:t xml:space="preserve">, “Capillary Electrophoresis as a Tool to Monitor the Early Stages of Insulin Aggregation,” Presented at American Electrophoresis Society Poster Session of AIChE Meeting, November 2009 (Nashville, TN).  </w:t>
      </w:r>
    </w:p>
    <w:p w14:paraId="1EFE8745" w14:textId="77777777" w:rsidR="001F5873" w:rsidRPr="001F5873" w:rsidRDefault="001F5873" w:rsidP="001F5873">
      <w:pPr>
        <w:numPr>
          <w:ilvl w:val="0"/>
          <w:numId w:val="17"/>
        </w:numPr>
        <w:spacing w:after="0" w:line="240" w:lineRule="auto"/>
        <w:ind w:left="360"/>
        <w:jc w:val="both"/>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A. Jernigan (presenter), G. </w:t>
      </w:r>
      <w:proofErr w:type="spellStart"/>
      <w:r w:rsidRPr="001F5873">
        <w:rPr>
          <w:rFonts w:ascii="Times New Roman" w:eastAsia="Times New Roman" w:hAnsi="Times New Roman" w:cs="Times New Roman"/>
          <w:sz w:val="24"/>
          <w:szCs w:val="24"/>
        </w:rPr>
        <w:t>Thoma</w:t>
      </w:r>
      <w:proofErr w:type="spellEnd"/>
      <w:r w:rsidRPr="001F5873">
        <w:rPr>
          <w:rFonts w:ascii="Times New Roman" w:eastAsia="Times New Roman" w:hAnsi="Times New Roman" w:cs="Times New Roman"/>
          <w:sz w:val="24"/>
          <w:szCs w:val="24"/>
        </w:rPr>
        <w:t xml:space="preserve">, D. Wolf, and </w:t>
      </w:r>
      <w:r w:rsidRPr="001F5873">
        <w:rPr>
          <w:rFonts w:ascii="Times New Roman" w:eastAsia="Times New Roman" w:hAnsi="Times New Roman" w:cs="Times New Roman"/>
          <w:b/>
          <w:sz w:val="24"/>
          <w:szCs w:val="24"/>
        </w:rPr>
        <w:t>C. Hestekin</w:t>
      </w:r>
      <w:r w:rsidRPr="001F5873">
        <w:rPr>
          <w:rFonts w:ascii="Times New Roman" w:eastAsia="Times New Roman" w:hAnsi="Times New Roman" w:cs="Times New Roman"/>
          <w:sz w:val="24"/>
          <w:szCs w:val="24"/>
        </w:rPr>
        <w:t xml:space="preserve">, “Monitoring Bioremediation Using Single Strand Conformational Polymorphism and Capillary Electrophoresis,” Presented at American Electrophoresis Society Poster Session of AIChE Meeting, November 2009 (Nashville, TN).    </w:t>
      </w:r>
    </w:p>
    <w:p w14:paraId="25982D26" w14:textId="77777777" w:rsidR="001F5873" w:rsidRPr="001F5873" w:rsidRDefault="001F5873" w:rsidP="001F5873">
      <w:pPr>
        <w:numPr>
          <w:ilvl w:val="0"/>
          <w:numId w:val="17"/>
        </w:numPr>
        <w:spacing w:after="0" w:line="240" w:lineRule="auto"/>
        <w:ind w:left="360"/>
        <w:jc w:val="both"/>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E. Pryor (presenter), M. Moss, and </w:t>
      </w:r>
      <w:r w:rsidRPr="001F5873">
        <w:rPr>
          <w:rFonts w:ascii="Times New Roman" w:eastAsia="Times New Roman" w:hAnsi="Times New Roman" w:cs="Times New Roman"/>
          <w:b/>
          <w:sz w:val="24"/>
          <w:szCs w:val="24"/>
        </w:rPr>
        <w:t>C. Hestekin</w:t>
      </w:r>
      <w:r w:rsidRPr="001F5873">
        <w:rPr>
          <w:rFonts w:ascii="Times New Roman" w:eastAsia="Times New Roman" w:hAnsi="Times New Roman" w:cs="Times New Roman"/>
          <w:sz w:val="24"/>
          <w:szCs w:val="24"/>
        </w:rPr>
        <w:t>, “The Use of Capillary Electrophoresis to Monitor the Early Stages of Insulin Aggregation,” AIChE Meeting, November 2009 (Nashville, TN).</w:t>
      </w:r>
    </w:p>
    <w:p w14:paraId="5A08BE6E" w14:textId="77777777" w:rsidR="001F5873" w:rsidRPr="001F5873" w:rsidRDefault="001F5873" w:rsidP="001F5873">
      <w:pPr>
        <w:numPr>
          <w:ilvl w:val="0"/>
          <w:numId w:val="17"/>
        </w:numPr>
        <w:spacing w:after="0" w:line="240" w:lineRule="auto"/>
        <w:ind w:left="360"/>
        <w:jc w:val="both"/>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C. Hestekin</w:t>
      </w:r>
      <w:r w:rsidRPr="001F5873">
        <w:rPr>
          <w:rFonts w:ascii="Times New Roman" w:eastAsia="Times New Roman" w:hAnsi="Times New Roman" w:cs="Times New Roman"/>
          <w:sz w:val="24"/>
          <w:szCs w:val="24"/>
        </w:rPr>
        <w:t xml:space="preserve"> (presenter) and S. </w:t>
      </w:r>
      <w:proofErr w:type="spellStart"/>
      <w:r w:rsidRPr="001F5873">
        <w:rPr>
          <w:rFonts w:ascii="Times New Roman" w:eastAsia="Times New Roman" w:hAnsi="Times New Roman" w:cs="Times New Roman"/>
          <w:sz w:val="24"/>
          <w:szCs w:val="24"/>
        </w:rPr>
        <w:t>Krothapalli</w:t>
      </w:r>
      <w:proofErr w:type="spellEnd"/>
      <w:r w:rsidRPr="001F5873">
        <w:rPr>
          <w:rFonts w:ascii="Times New Roman" w:eastAsia="Times New Roman" w:hAnsi="Times New Roman" w:cs="Times New Roman"/>
          <w:sz w:val="24"/>
          <w:szCs w:val="24"/>
        </w:rPr>
        <w:t>, “Rapid and Sensitive Detection of Drug Resistant Tuberculosis Mutations,” AES Annual Meeting at AIChE Meeting, November 2009 (Nashville, TN).</w:t>
      </w:r>
    </w:p>
    <w:p w14:paraId="1C7E6192" w14:textId="77777777" w:rsidR="001F5873" w:rsidRPr="001F5873" w:rsidRDefault="001F5873" w:rsidP="001F5873">
      <w:pPr>
        <w:numPr>
          <w:ilvl w:val="0"/>
          <w:numId w:val="17"/>
        </w:numPr>
        <w:spacing w:after="0" w:line="240" w:lineRule="auto"/>
        <w:ind w:left="360"/>
        <w:jc w:val="both"/>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A. Jernigan (presenter), G. </w:t>
      </w:r>
      <w:proofErr w:type="spellStart"/>
      <w:r w:rsidRPr="001F5873">
        <w:rPr>
          <w:rFonts w:ascii="Times New Roman" w:eastAsia="Times New Roman" w:hAnsi="Times New Roman" w:cs="Times New Roman"/>
          <w:sz w:val="24"/>
          <w:szCs w:val="24"/>
        </w:rPr>
        <w:t>Thoma</w:t>
      </w:r>
      <w:proofErr w:type="spellEnd"/>
      <w:r w:rsidRPr="001F5873">
        <w:rPr>
          <w:rFonts w:ascii="Times New Roman" w:eastAsia="Times New Roman" w:hAnsi="Times New Roman" w:cs="Times New Roman"/>
          <w:sz w:val="24"/>
          <w:szCs w:val="24"/>
        </w:rPr>
        <w:t xml:space="preserve">, D. Wolf, </w:t>
      </w:r>
      <w:r w:rsidRPr="001F5873">
        <w:rPr>
          <w:rFonts w:ascii="Times New Roman" w:eastAsia="Times New Roman" w:hAnsi="Times New Roman" w:cs="Times New Roman"/>
          <w:b/>
          <w:sz w:val="24"/>
          <w:szCs w:val="24"/>
        </w:rPr>
        <w:t>C. Hestekin</w:t>
      </w:r>
      <w:r w:rsidRPr="001F5873">
        <w:rPr>
          <w:rFonts w:ascii="Times New Roman" w:eastAsia="Times New Roman" w:hAnsi="Times New Roman" w:cs="Times New Roman"/>
          <w:sz w:val="24"/>
          <w:szCs w:val="24"/>
        </w:rPr>
        <w:t>, “Characterizing the Abundance and Activity of Soil Microbes using Single-Strand Conformational Polymorphism by Capillary Electrophoresis,” Presented at American Electrophoresis Society Poster Session of AIChE Meeting, November 2008 (Philadelphia, PA).</w:t>
      </w:r>
    </w:p>
    <w:p w14:paraId="3771EF30" w14:textId="77777777" w:rsidR="001F5873" w:rsidRPr="001F5873" w:rsidRDefault="001F5873" w:rsidP="001F5873">
      <w:pPr>
        <w:spacing w:after="0" w:line="240" w:lineRule="auto"/>
        <w:rPr>
          <w:rFonts w:ascii="Times New Roman" w:eastAsia="Times New Roman" w:hAnsi="Times New Roman" w:cs="Times New Roman"/>
          <w:b/>
          <w:i/>
          <w:sz w:val="24"/>
          <w:szCs w:val="24"/>
        </w:rPr>
      </w:pPr>
    </w:p>
    <w:p w14:paraId="28F1D36A" w14:textId="77777777" w:rsidR="001F5873" w:rsidRPr="001F5873" w:rsidRDefault="001F5873" w:rsidP="001F5873">
      <w:pPr>
        <w:spacing w:after="0" w:line="240" w:lineRule="auto"/>
        <w:ind w:left="270" w:hanging="270"/>
        <w:rPr>
          <w:rFonts w:ascii="Times New Roman" w:eastAsia="Times New Roman" w:hAnsi="Times New Roman" w:cs="Times New Roman"/>
          <w:b/>
          <w:sz w:val="24"/>
          <w:szCs w:val="24"/>
          <w:u w:val="single"/>
        </w:rPr>
      </w:pPr>
      <w:r w:rsidRPr="001F5873">
        <w:rPr>
          <w:rFonts w:ascii="Times New Roman" w:eastAsia="Times New Roman" w:hAnsi="Times New Roman" w:cs="Times New Roman"/>
          <w:b/>
          <w:sz w:val="24"/>
          <w:szCs w:val="24"/>
          <w:u w:val="single"/>
        </w:rPr>
        <w:t>Funded Projects since Appointment ($4,247,830 total)</w:t>
      </w:r>
    </w:p>
    <w:p w14:paraId="60484E37" w14:textId="77777777" w:rsidR="001F5873" w:rsidRPr="001F5873" w:rsidRDefault="001F5873" w:rsidP="001F5873">
      <w:pPr>
        <w:spacing w:after="0" w:line="240" w:lineRule="auto"/>
        <w:ind w:left="270" w:hanging="270"/>
        <w:rPr>
          <w:rFonts w:ascii="Times New Roman" w:eastAsia="Times New Roman" w:hAnsi="Times New Roman" w:cs="Times New Roman"/>
          <w:b/>
          <w:i/>
          <w:color w:val="FF0000"/>
          <w:sz w:val="24"/>
          <w:szCs w:val="24"/>
        </w:rPr>
      </w:pPr>
    </w:p>
    <w:p w14:paraId="50ED8379" w14:textId="77777777" w:rsidR="001F5873" w:rsidRPr="001F5873" w:rsidRDefault="001F5873" w:rsidP="001F5873">
      <w:pPr>
        <w:spacing w:after="0" w:line="240" w:lineRule="auto"/>
        <w:ind w:left="270" w:hanging="270"/>
        <w:rPr>
          <w:rFonts w:ascii="Times New Roman" w:eastAsia="Times New Roman" w:hAnsi="Times New Roman" w:cs="Times New Roman"/>
          <w:b/>
          <w:i/>
          <w:sz w:val="24"/>
          <w:szCs w:val="24"/>
        </w:rPr>
      </w:pPr>
      <w:r w:rsidRPr="001F5873">
        <w:rPr>
          <w:rFonts w:ascii="Times New Roman" w:eastAsia="Times New Roman" w:hAnsi="Times New Roman" w:cs="Times New Roman"/>
          <w:b/>
          <w:i/>
          <w:sz w:val="24"/>
          <w:szCs w:val="24"/>
        </w:rPr>
        <w:t>PI ($1,426,948 total)</w:t>
      </w:r>
    </w:p>
    <w:p w14:paraId="42D99D96"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p>
    <w:p w14:paraId="317F5B29" w14:textId="77777777" w:rsidR="001F5873" w:rsidRPr="001F5873" w:rsidRDefault="001F5873" w:rsidP="001F5873">
      <w:pPr>
        <w:spacing w:after="0" w:line="240" w:lineRule="auto"/>
        <w:rPr>
          <w:rFonts w:ascii="Times New Roman" w:eastAsia="Times New Roman" w:hAnsi="Times New Roman" w:cs="Times New Roman"/>
          <w:color w:val="000000"/>
          <w:sz w:val="24"/>
          <w:szCs w:val="24"/>
        </w:rPr>
      </w:pPr>
      <w:r w:rsidRPr="001F5873">
        <w:rPr>
          <w:rFonts w:ascii="Times New Roman" w:eastAsia="Times New Roman" w:hAnsi="Times New Roman" w:cs="Times New Roman"/>
          <w:sz w:val="24"/>
          <w:szCs w:val="24"/>
        </w:rPr>
        <w:t>Project Title (PI): USKRC Year 7</w:t>
      </w:r>
    </w:p>
    <w:p w14:paraId="7DD8FB4C" w14:textId="77777777" w:rsidR="001F5873" w:rsidRPr="001F5873" w:rsidRDefault="001F5873" w:rsidP="001F5873">
      <w:pPr>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Source of Support: </w:t>
      </w:r>
      <w:r w:rsidRPr="001F5873">
        <w:rPr>
          <w:rFonts w:ascii="Times New Roman" w:eastAsia="Times New Roman" w:hAnsi="Times New Roman" w:cs="Times New Roman"/>
          <w:color w:val="000000"/>
          <w:sz w:val="24"/>
          <w:szCs w:val="24"/>
        </w:rPr>
        <w:t>US Kidney Research Corp</w:t>
      </w:r>
    </w:p>
    <w:p w14:paraId="082D96C9" w14:textId="77777777" w:rsidR="001F5873" w:rsidRPr="001F5873" w:rsidRDefault="001F5873" w:rsidP="001F5873">
      <w:pPr>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Amount: $686,805</w:t>
      </w:r>
    </w:p>
    <w:p w14:paraId="57FE6061" w14:textId="77777777" w:rsidR="001F5873" w:rsidRPr="001F5873" w:rsidRDefault="001F5873" w:rsidP="001F5873">
      <w:pPr>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Period Covered: 11/01/2021 - 10/31/2022</w:t>
      </w:r>
    </w:p>
    <w:p w14:paraId="54C44E64" w14:textId="77777777" w:rsidR="001F5873" w:rsidRPr="001F5873" w:rsidRDefault="001F5873" w:rsidP="001F5873">
      <w:pPr>
        <w:spacing w:after="0" w:line="240" w:lineRule="auto"/>
        <w:rPr>
          <w:rFonts w:ascii="Times New Roman" w:eastAsia="Times New Roman" w:hAnsi="Times New Roman" w:cs="Times New Roman"/>
          <w:b/>
          <w:color w:val="000000"/>
          <w:sz w:val="24"/>
          <w:szCs w:val="24"/>
        </w:rPr>
      </w:pPr>
    </w:p>
    <w:p w14:paraId="0A00346A"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Project Title (PI): Reverse Electrodialysis Based Medical Devices for Pacemaker Battery Charging</w:t>
      </w:r>
    </w:p>
    <w:p w14:paraId="44E77111"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Source of Support: Arkansas Biosciences Institute </w:t>
      </w:r>
    </w:p>
    <w:p w14:paraId="7DE9799B"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Amount:  $18,338</w:t>
      </w:r>
    </w:p>
    <w:p w14:paraId="00EB26C0"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Award Period Covered: 07/01/2018 - 06/30/2019</w:t>
      </w:r>
    </w:p>
    <w:p w14:paraId="583A358B" w14:textId="77777777" w:rsidR="001F5873" w:rsidRPr="001F5873" w:rsidRDefault="001F5873" w:rsidP="001F5873">
      <w:pPr>
        <w:widowControl w:val="0"/>
        <w:spacing w:after="0" w:line="240" w:lineRule="auto"/>
        <w:ind w:right="-115"/>
        <w:rPr>
          <w:rFonts w:ascii="Times New Roman" w:eastAsia="Times New Roman" w:hAnsi="Times New Roman" w:cs="Times New Roman"/>
          <w:sz w:val="24"/>
          <w:szCs w:val="24"/>
        </w:rPr>
      </w:pPr>
    </w:p>
    <w:p w14:paraId="4C24EC44" w14:textId="77777777" w:rsidR="001F5873" w:rsidRPr="001F5873" w:rsidRDefault="001F5873" w:rsidP="001F5873">
      <w:pPr>
        <w:widowControl w:val="0"/>
        <w:spacing w:after="0" w:line="240" w:lineRule="auto"/>
        <w:ind w:right="-115"/>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Project Title (PI): Study of Amyloid Protein Oligomerization Using Microchannel Electrophoresis</w:t>
      </w:r>
    </w:p>
    <w:p w14:paraId="3F88B8AE"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Source of Support: National Science Foundation</w:t>
      </w:r>
    </w:p>
    <w:p w14:paraId="7B21CC17"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Amount:  $425,706</w:t>
      </w:r>
    </w:p>
    <w:p w14:paraId="5A9F893D"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Award Period Covered: 07/01/2015 - 06/30/2018</w:t>
      </w:r>
    </w:p>
    <w:p w14:paraId="3560BECE"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p>
    <w:p w14:paraId="5B84AFEA"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Project Title (PI): Understanding Amylin Aggregation for Improved Diabetes Treatment </w:t>
      </w:r>
    </w:p>
    <w:p w14:paraId="0C5D7E00"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Source of Support: Arkansas Biosciences Institute </w:t>
      </w:r>
    </w:p>
    <w:p w14:paraId="79B77F3E"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Amount:  $18,374</w:t>
      </w:r>
    </w:p>
    <w:p w14:paraId="0F99650A"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Award Period Covered: 07/01/2012 - 05/31/2013</w:t>
      </w:r>
    </w:p>
    <w:p w14:paraId="0AC5D953"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p>
    <w:p w14:paraId="632EEA77"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Project Title (PI): The Production of Fuel Grade Butanol and Characterization of Algae Production from the Rockaway Wastewater Treatment Plant. </w:t>
      </w:r>
    </w:p>
    <w:p w14:paraId="19E5C29B"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Source of Support: New York City</w:t>
      </w:r>
    </w:p>
    <w:p w14:paraId="1E6772F3"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Total Award Amount: $99,119 </w:t>
      </w:r>
      <w:r w:rsidRPr="001F5873">
        <w:rPr>
          <w:rFonts w:ascii="Times New Roman" w:eastAsia="Times New Roman" w:hAnsi="Times New Roman" w:cs="Times New Roman"/>
          <w:sz w:val="24"/>
          <w:szCs w:val="24"/>
        </w:rPr>
        <w:tab/>
      </w:r>
    </w:p>
    <w:p w14:paraId="01B1A86D"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Period Covered: 12/01/2011 - 08/31/2012</w:t>
      </w:r>
    </w:p>
    <w:p w14:paraId="17971067"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p>
    <w:p w14:paraId="195CF8BE"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Project Title (PI): Microchannel Electrophoresis Analysis of Amyloid Aggregation State for Alzheimer’s Disease Drug Design </w:t>
      </w:r>
    </w:p>
    <w:p w14:paraId="1EBF59C8"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Source of Support: Arkansas Biosciences Institute </w:t>
      </w:r>
    </w:p>
    <w:p w14:paraId="2DE40F72"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Amount:  $25,900</w:t>
      </w:r>
    </w:p>
    <w:p w14:paraId="21314E53"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Award Period Covered: 07/01/2011 - 05/31/2012</w:t>
      </w:r>
    </w:p>
    <w:p w14:paraId="7B968BAF"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p>
    <w:p w14:paraId="5979A7FE"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Project Title (PI): Microchannel Electrophoresis Analysis of Amyloid Aggregation State for Alzheimer’s Disease Drug Design </w:t>
      </w:r>
    </w:p>
    <w:p w14:paraId="2B2E9903"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Source of Support: NIH COBRE Phase III </w:t>
      </w:r>
    </w:p>
    <w:p w14:paraId="35B0C47C"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Amount:  $8,000</w:t>
      </w:r>
    </w:p>
    <w:p w14:paraId="596E8BF5"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Award Period Covered: 07/01/2011 - 05/31/2012</w:t>
      </w:r>
    </w:p>
    <w:p w14:paraId="00FC17B7"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p>
    <w:p w14:paraId="6226758F"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Project Title (PI): Microchannel Electrophoresis Monitoring of Early Stages of Amyloid Protein Aggregation. </w:t>
      </w:r>
    </w:p>
    <w:p w14:paraId="7878E3FC"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Source of Support: Arkansas Biosciences Institute </w:t>
      </w:r>
    </w:p>
    <w:p w14:paraId="50CF3B93"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Amount:  $31,536</w:t>
      </w:r>
      <w:r w:rsidRPr="001F5873">
        <w:rPr>
          <w:rFonts w:ascii="Times New Roman" w:eastAsia="Times New Roman" w:hAnsi="Times New Roman" w:cs="Times New Roman"/>
          <w:sz w:val="24"/>
          <w:szCs w:val="24"/>
        </w:rPr>
        <w:tab/>
      </w:r>
    </w:p>
    <w:p w14:paraId="392D4826"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Period Covered: 07/01/2010 - 05/31/2011</w:t>
      </w:r>
    </w:p>
    <w:p w14:paraId="1935BA2A" w14:textId="77777777" w:rsidR="001F5873" w:rsidRPr="001F5873" w:rsidRDefault="001F5873" w:rsidP="001F5873">
      <w:pPr>
        <w:widowControl w:val="0"/>
        <w:spacing w:after="0" w:line="240" w:lineRule="auto"/>
        <w:rPr>
          <w:rFonts w:ascii="Times New Roman" w:eastAsia="Times New Roman" w:hAnsi="Times New Roman" w:cs="Times New Roman"/>
          <w:b/>
          <w:sz w:val="24"/>
          <w:szCs w:val="24"/>
          <w:u w:val="single"/>
        </w:rPr>
      </w:pPr>
    </w:p>
    <w:p w14:paraId="3D33A75D"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Project Title (PI): Microchannel Electrophoresis Monitoring of Early Stages of Amyloid Protein Aggregation. </w:t>
      </w:r>
    </w:p>
    <w:p w14:paraId="01A866EB"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Source of Support: NIH COBRE Phase III </w:t>
      </w:r>
    </w:p>
    <w:p w14:paraId="3480E777"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Amount:  $4,000</w:t>
      </w:r>
      <w:r w:rsidRPr="001F5873">
        <w:rPr>
          <w:rFonts w:ascii="Times New Roman" w:eastAsia="Times New Roman" w:hAnsi="Times New Roman" w:cs="Times New Roman"/>
          <w:sz w:val="24"/>
          <w:szCs w:val="24"/>
        </w:rPr>
        <w:tab/>
      </w:r>
    </w:p>
    <w:p w14:paraId="503C8C82"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Period Covered: 07/01/2010 - 05/31/2011</w:t>
      </w:r>
    </w:p>
    <w:p w14:paraId="3DE7391F"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p>
    <w:p w14:paraId="6A872CFB" w14:textId="77777777" w:rsidR="001F5873" w:rsidRPr="001F5873" w:rsidRDefault="001F5873" w:rsidP="001F5873">
      <w:pPr>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Proposal Title (PI): Proteomic-based understanding of prostate cancer </w:t>
      </w:r>
      <w:proofErr w:type="gramStart"/>
      <w:r w:rsidRPr="001F5873">
        <w:rPr>
          <w:rFonts w:ascii="Times New Roman" w:eastAsia="Times New Roman" w:hAnsi="Times New Roman" w:cs="Times New Roman"/>
          <w:sz w:val="24"/>
          <w:szCs w:val="24"/>
        </w:rPr>
        <w:t>in light of</w:t>
      </w:r>
      <w:proofErr w:type="gramEnd"/>
      <w:r w:rsidRPr="001F5873">
        <w:rPr>
          <w:rFonts w:ascii="Times New Roman" w:eastAsia="Times New Roman" w:hAnsi="Times New Roman" w:cs="Times New Roman"/>
          <w:sz w:val="24"/>
          <w:szCs w:val="24"/>
        </w:rPr>
        <w:t xml:space="preserve"> central </w:t>
      </w:r>
    </w:p>
    <w:p w14:paraId="5ED58767" w14:textId="77777777" w:rsidR="001F5873" w:rsidRPr="001F5873" w:rsidRDefault="001F5873" w:rsidP="001F5873">
      <w:pPr>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carbon flow.</w:t>
      </w:r>
    </w:p>
    <w:p w14:paraId="40B85BAD" w14:textId="77777777" w:rsidR="001F5873" w:rsidRPr="001F5873" w:rsidRDefault="001F5873" w:rsidP="001F5873">
      <w:pPr>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Source of Support: Arkansas Biosciences Institute</w:t>
      </w:r>
    </w:p>
    <w:p w14:paraId="7BA1CCD8" w14:textId="77777777" w:rsidR="001F5873" w:rsidRPr="001F5873" w:rsidRDefault="001F5873" w:rsidP="001F5873">
      <w:pPr>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Amount: $75,000</w:t>
      </w:r>
    </w:p>
    <w:p w14:paraId="093C61E0" w14:textId="77777777" w:rsidR="001F5873" w:rsidRPr="001F5873" w:rsidRDefault="001F5873" w:rsidP="001F5873">
      <w:pPr>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Period Covered: 07/01/2008 - 05/31/2009</w:t>
      </w:r>
    </w:p>
    <w:p w14:paraId="6C8374F6" w14:textId="77777777" w:rsidR="001F5873" w:rsidRPr="001F5873" w:rsidRDefault="001F5873" w:rsidP="001F5873">
      <w:pPr>
        <w:spacing w:after="0" w:line="240" w:lineRule="auto"/>
        <w:rPr>
          <w:rFonts w:ascii="Times New Roman" w:eastAsia="Times New Roman" w:hAnsi="Times New Roman" w:cs="Times New Roman"/>
          <w:sz w:val="24"/>
          <w:szCs w:val="24"/>
        </w:rPr>
      </w:pPr>
    </w:p>
    <w:p w14:paraId="0A2AF01D" w14:textId="77777777" w:rsidR="001F5873" w:rsidRPr="001F5873" w:rsidRDefault="001F5873" w:rsidP="001F5873">
      <w:pPr>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Project Title (PI): PCR-Free Detection of Methylated DNA by Microchannel Electrophoresis</w:t>
      </w:r>
    </w:p>
    <w:p w14:paraId="2C4A4DFF" w14:textId="77777777" w:rsidR="001F5873" w:rsidRPr="001F5873" w:rsidRDefault="001F5873" w:rsidP="001F5873">
      <w:pPr>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Source of Support: Arkansas Biosciences Institute</w:t>
      </w:r>
    </w:p>
    <w:p w14:paraId="399EF1B9" w14:textId="77777777" w:rsidR="001F5873" w:rsidRPr="001F5873" w:rsidRDefault="001F5873" w:rsidP="001F5873">
      <w:pPr>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Total Award Amount: $30,720 </w:t>
      </w:r>
    </w:p>
    <w:p w14:paraId="21AC27FE" w14:textId="77777777" w:rsidR="001F5873" w:rsidRPr="001F5873" w:rsidRDefault="001F5873" w:rsidP="001F5873">
      <w:pPr>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Period Covered: 07/01/2007 - 05/31/2008</w:t>
      </w:r>
    </w:p>
    <w:p w14:paraId="6486F052" w14:textId="77777777" w:rsidR="001F5873" w:rsidRPr="001F5873" w:rsidRDefault="001F5873" w:rsidP="001F5873">
      <w:pPr>
        <w:tabs>
          <w:tab w:val="left" w:pos="211"/>
          <w:tab w:val="left" w:pos="63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60" w:hanging="360"/>
        <w:rPr>
          <w:rFonts w:ascii="Times New Roman" w:eastAsia="Times New Roman" w:hAnsi="Times New Roman" w:cs="Times New Roman"/>
          <w:sz w:val="24"/>
          <w:szCs w:val="24"/>
        </w:rPr>
      </w:pPr>
    </w:p>
    <w:p w14:paraId="27BE6AB5" w14:textId="77777777" w:rsidR="001F5873" w:rsidRPr="001F5873" w:rsidRDefault="001F5873" w:rsidP="001F5873">
      <w:pPr>
        <w:tabs>
          <w:tab w:val="left" w:pos="211"/>
          <w:tab w:val="left" w:pos="63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60" w:hanging="360"/>
        <w:rPr>
          <w:rFonts w:ascii="Times New Roman" w:eastAsia="Times New Roman" w:hAnsi="Times New Roman" w:cs="Times New Roman"/>
          <w:b/>
          <w:i/>
          <w:sz w:val="24"/>
          <w:szCs w:val="24"/>
        </w:rPr>
      </w:pPr>
      <w:r w:rsidRPr="001F5873">
        <w:rPr>
          <w:rFonts w:ascii="Times New Roman" w:eastAsia="Times New Roman" w:hAnsi="Times New Roman" w:cs="Times New Roman"/>
          <w:b/>
          <w:i/>
          <w:sz w:val="24"/>
          <w:szCs w:val="24"/>
        </w:rPr>
        <w:t>Co-PI ($2,820,882 total)</w:t>
      </w:r>
    </w:p>
    <w:p w14:paraId="4F107154" w14:textId="77777777" w:rsidR="001F5873" w:rsidRPr="001F5873" w:rsidRDefault="001F5873" w:rsidP="001F5873">
      <w:pPr>
        <w:tabs>
          <w:tab w:val="left" w:pos="630"/>
        </w:tabs>
        <w:spacing w:after="0" w:line="240" w:lineRule="auto"/>
        <w:ind w:left="360" w:hanging="360"/>
        <w:rPr>
          <w:rFonts w:ascii="Times New Roman" w:eastAsia="Times New Roman" w:hAnsi="Times New Roman" w:cs="Times New Roman"/>
          <w:color w:val="FF0000"/>
          <w:sz w:val="24"/>
          <w:szCs w:val="24"/>
        </w:rPr>
      </w:pPr>
    </w:p>
    <w:p w14:paraId="44D8799C"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Project/Proposal Title (co-PI): USKRC Year 6</w:t>
      </w:r>
    </w:p>
    <w:p w14:paraId="3FBE2432"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Source of Support: </w:t>
      </w:r>
      <w:proofErr w:type="spellStart"/>
      <w:r w:rsidRPr="001F5873">
        <w:rPr>
          <w:rFonts w:ascii="Times New Roman" w:eastAsia="Times New Roman" w:hAnsi="Times New Roman" w:cs="Times New Roman"/>
          <w:sz w:val="24"/>
          <w:szCs w:val="24"/>
        </w:rPr>
        <w:t>Curion</w:t>
      </w:r>
      <w:proofErr w:type="spellEnd"/>
      <w:r w:rsidRPr="001F5873">
        <w:rPr>
          <w:rFonts w:ascii="Times New Roman" w:eastAsia="Times New Roman" w:hAnsi="Times New Roman" w:cs="Times New Roman"/>
          <w:sz w:val="24"/>
          <w:szCs w:val="24"/>
        </w:rPr>
        <w:t xml:space="preserve"> Research Corporation </w:t>
      </w:r>
    </w:p>
    <w:p w14:paraId="7C7F79C9"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Amount:  $310,000</w:t>
      </w:r>
      <w:r w:rsidRPr="001F5873">
        <w:rPr>
          <w:rFonts w:ascii="Times New Roman" w:eastAsia="Times New Roman" w:hAnsi="Times New Roman" w:cs="Times New Roman"/>
          <w:sz w:val="24"/>
          <w:szCs w:val="24"/>
        </w:rPr>
        <w:tab/>
      </w:r>
    </w:p>
    <w:p w14:paraId="41701C3D" w14:textId="77777777" w:rsidR="001F5873" w:rsidRPr="001F5873" w:rsidRDefault="001F5873" w:rsidP="001F5873">
      <w:pPr>
        <w:widowControl w:val="0"/>
        <w:tabs>
          <w:tab w:val="left" w:pos="5371"/>
        </w:tabs>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Period Covered: 03/15/2021 – 03/14/22</w:t>
      </w:r>
      <w:r w:rsidRPr="001F5873">
        <w:rPr>
          <w:rFonts w:ascii="Times New Roman" w:eastAsia="Times New Roman" w:hAnsi="Times New Roman" w:cs="Times New Roman"/>
          <w:sz w:val="24"/>
          <w:szCs w:val="24"/>
        </w:rPr>
        <w:tab/>
      </w:r>
    </w:p>
    <w:p w14:paraId="04F832B2"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p>
    <w:p w14:paraId="40BD84AC"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Project/Proposal Title (co-PI): USKRC Year 5</w:t>
      </w:r>
    </w:p>
    <w:p w14:paraId="41978231"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Source of Support: </w:t>
      </w:r>
      <w:proofErr w:type="spellStart"/>
      <w:r w:rsidRPr="001F5873">
        <w:rPr>
          <w:rFonts w:ascii="Times New Roman" w:eastAsia="Times New Roman" w:hAnsi="Times New Roman" w:cs="Times New Roman"/>
          <w:sz w:val="24"/>
          <w:szCs w:val="24"/>
        </w:rPr>
        <w:t>Curion</w:t>
      </w:r>
      <w:proofErr w:type="spellEnd"/>
      <w:r w:rsidRPr="001F5873">
        <w:rPr>
          <w:rFonts w:ascii="Times New Roman" w:eastAsia="Times New Roman" w:hAnsi="Times New Roman" w:cs="Times New Roman"/>
          <w:sz w:val="24"/>
          <w:szCs w:val="24"/>
        </w:rPr>
        <w:t xml:space="preserve"> Research Corporation </w:t>
      </w:r>
    </w:p>
    <w:p w14:paraId="6C6A651E"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Amount:  $300,000</w:t>
      </w:r>
      <w:r w:rsidRPr="001F5873">
        <w:rPr>
          <w:rFonts w:ascii="Times New Roman" w:eastAsia="Times New Roman" w:hAnsi="Times New Roman" w:cs="Times New Roman"/>
          <w:sz w:val="24"/>
          <w:szCs w:val="24"/>
        </w:rPr>
        <w:tab/>
      </w:r>
    </w:p>
    <w:p w14:paraId="48B62F80"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Period Covered: 03/01/2020 – 02/28/21</w:t>
      </w:r>
    </w:p>
    <w:p w14:paraId="1049283B" w14:textId="77777777" w:rsidR="001F5873" w:rsidRPr="001F5873" w:rsidRDefault="001F5873" w:rsidP="001F5873">
      <w:pPr>
        <w:tabs>
          <w:tab w:val="left" w:pos="630"/>
        </w:tabs>
        <w:spacing w:after="0" w:line="240" w:lineRule="auto"/>
        <w:ind w:left="360" w:hanging="360"/>
        <w:rPr>
          <w:rFonts w:ascii="Times New Roman" w:eastAsia="Times New Roman" w:hAnsi="Times New Roman" w:cs="Times New Roman"/>
          <w:color w:val="FF0000"/>
          <w:sz w:val="24"/>
          <w:szCs w:val="24"/>
        </w:rPr>
      </w:pPr>
    </w:p>
    <w:p w14:paraId="61991408"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Project/Proposal Title (co-PI): COVID-19 Rapid: Sprayable Cellulosic Nanoparticle Coatings for Covid 19</w:t>
      </w:r>
    </w:p>
    <w:p w14:paraId="48A26460"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Source of Support: National Science Foundation </w:t>
      </w:r>
    </w:p>
    <w:p w14:paraId="18F19F2E"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Amount:  $194,865</w:t>
      </w:r>
      <w:r w:rsidRPr="001F5873">
        <w:rPr>
          <w:rFonts w:ascii="Times New Roman" w:eastAsia="Times New Roman" w:hAnsi="Times New Roman" w:cs="Times New Roman"/>
          <w:sz w:val="24"/>
          <w:szCs w:val="24"/>
        </w:rPr>
        <w:tab/>
      </w:r>
    </w:p>
    <w:p w14:paraId="08745532"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Period Covered: 06/01/2020 – 05/31/21</w:t>
      </w:r>
    </w:p>
    <w:p w14:paraId="71F51C74" w14:textId="77777777" w:rsidR="001F5873" w:rsidRPr="001F5873" w:rsidRDefault="001F5873" w:rsidP="001F5873">
      <w:pPr>
        <w:tabs>
          <w:tab w:val="left" w:pos="630"/>
        </w:tabs>
        <w:spacing w:after="0" w:line="240" w:lineRule="auto"/>
        <w:ind w:left="360" w:hanging="360"/>
        <w:rPr>
          <w:rFonts w:ascii="Times New Roman" w:eastAsia="Times New Roman" w:hAnsi="Times New Roman" w:cs="Times New Roman"/>
          <w:color w:val="FF0000"/>
          <w:sz w:val="24"/>
          <w:szCs w:val="24"/>
        </w:rPr>
      </w:pPr>
    </w:p>
    <w:p w14:paraId="63517E4E"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Project/Proposal Title (co-PI): </w:t>
      </w:r>
      <w:proofErr w:type="spellStart"/>
      <w:r w:rsidRPr="001F5873">
        <w:rPr>
          <w:rFonts w:ascii="Times New Roman" w:eastAsia="Times New Roman" w:hAnsi="Times New Roman" w:cs="Times New Roman"/>
          <w:sz w:val="24"/>
          <w:szCs w:val="24"/>
        </w:rPr>
        <w:t>Curion</w:t>
      </w:r>
      <w:proofErr w:type="spellEnd"/>
      <w:r w:rsidRPr="001F5873">
        <w:rPr>
          <w:rFonts w:ascii="Times New Roman" w:eastAsia="Times New Roman" w:hAnsi="Times New Roman" w:cs="Times New Roman"/>
          <w:sz w:val="24"/>
          <w:szCs w:val="24"/>
        </w:rPr>
        <w:t xml:space="preserve"> Year 4</w:t>
      </w:r>
    </w:p>
    <w:p w14:paraId="48677364"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Source of Support: </w:t>
      </w:r>
      <w:proofErr w:type="spellStart"/>
      <w:r w:rsidRPr="001F5873">
        <w:rPr>
          <w:rFonts w:ascii="Times New Roman" w:eastAsia="Times New Roman" w:hAnsi="Times New Roman" w:cs="Times New Roman"/>
          <w:sz w:val="24"/>
          <w:szCs w:val="24"/>
        </w:rPr>
        <w:t>Curion</w:t>
      </w:r>
      <w:proofErr w:type="spellEnd"/>
      <w:r w:rsidRPr="001F5873">
        <w:rPr>
          <w:rFonts w:ascii="Times New Roman" w:eastAsia="Times New Roman" w:hAnsi="Times New Roman" w:cs="Times New Roman"/>
          <w:sz w:val="24"/>
          <w:szCs w:val="24"/>
        </w:rPr>
        <w:t xml:space="preserve"> Business Software </w:t>
      </w:r>
    </w:p>
    <w:p w14:paraId="43C2A33D"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Amount:  $358,746</w:t>
      </w:r>
      <w:r w:rsidRPr="001F5873">
        <w:rPr>
          <w:rFonts w:ascii="Times New Roman" w:eastAsia="Times New Roman" w:hAnsi="Times New Roman" w:cs="Times New Roman"/>
          <w:sz w:val="24"/>
          <w:szCs w:val="24"/>
        </w:rPr>
        <w:tab/>
      </w:r>
    </w:p>
    <w:p w14:paraId="1CFD21D2"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Period Covered: 09/01/2018 – 12/31/19</w:t>
      </w:r>
    </w:p>
    <w:p w14:paraId="360733C8"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p>
    <w:p w14:paraId="4D5A45DD"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Project/Proposal Title (co-PI): Biological Research </w:t>
      </w:r>
    </w:p>
    <w:p w14:paraId="1B3710B2"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Source of Support: </w:t>
      </w:r>
      <w:proofErr w:type="spellStart"/>
      <w:r w:rsidRPr="001F5873">
        <w:rPr>
          <w:rFonts w:ascii="Times New Roman" w:eastAsia="Times New Roman" w:hAnsi="Times New Roman" w:cs="Times New Roman"/>
          <w:sz w:val="24"/>
          <w:szCs w:val="24"/>
        </w:rPr>
        <w:t>Curion</w:t>
      </w:r>
      <w:proofErr w:type="spellEnd"/>
      <w:r w:rsidRPr="001F5873">
        <w:rPr>
          <w:rFonts w:ascii="Times New Roman" w:eastAsia="Times New Roman" w:hAnsi="Times New Roman" w:cs="Times New Roman"/>
          <w:sz w:val="24"/>
          <w:szCs w:val="24"/>
        </w:rPr>
        <w:t xml:space="preserve"> Business Software </w:t>
      </w:r>
    </w:p>
    <w:p w14:paraId="2A88353D"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Amount:  $916,257</w:t>
      </w:r>
      <w:r w:rsidRPr="001F5873">
        <w:rPr>
          <w:rFonts w:ascii="Times New Roman" w:eastAsia="Times New Roman" w:hAnsi="Times New Roman" w:cs="Times New Roman"/>
          <w:sz w:val="24"/>
          <w:szCs w:val="24"/>
        </w:rPr>
        <w:tab/>
      </w:r>
    </w:p>
    <w:p w14:paraId="466F1DF5"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Period Covered: 09/01/2015 – 08/31/18</w:t>
      </w:r>
    </w:p>
    <w:p w14:paraId="2FDD0DB5" w14:textId="77777777" w:rsidR="001F5873" w:rsidRPr="001F5873" w:rsidRDefault="001F5873" w:rsidP="001F5873">
      <w:pPr>
        <w:tabs>
          <w:tab w:val="left" w:pos="630"/>
        </w:tabs>
        <w:spacing w:after="0" w:line="240" w:lineRule="auto"/>
        <w:ind w:left="360" w:hanging="360"/>
        <w:rPr>
          <w:rFonts w:ascii="Times New Roman" w:eastAsia="Times New Roman" w:hAnsi="Times New Roman" w:cs="Times New Roman"/>
          <w:color w:val="FF0000"/>
          <w:sz w:val="24"/>
          <w:szCs w:val="24"/>
        </w:rPr>
      </w:pPr>
    </w:p>
    <w:p w14:paraId="4E639A17"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Project/Proposal Title (co-PI): Integrated Research Approach for Sustainable Algal Energy Production and Environmental Remediation: The Chesapeake Algae Project (CHAP). </w:t>
      </w:r>
    </w:p>
    <w:p w14:paraId="5E1B4D2E"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Source of Support: Statoil Hydro </w:t>
      </w:r>
    </w:p>
    <w:p w14:paraId="586CBBF8"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Amount:  $250,000</w:t>
      </w:r>
      <w:r w:rsidRPr="001F5873">
        <w:rPr>
          <w:rFonts w:ascii="Times New Roman" w:eastAsia="Times New Roman" w:hAnsi="Times New Roman" w:cs="Times New Roman"/>
          <w:sz w:val="24"/>
          <w:szCs w:val="24"/>
        </w:rPr>
        <w:tab/>
      </w:r>
    </w:p>
    <w:p w14:paraId="5E740643"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Period Covered: 10/01/2009 – 04/30/12</w:t>
      </w:r>
    </w:p>
    <w:p w14:paraId="24212B22"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p>
    <w:p w14:paraId="27807552"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Project/Proposal Title (co-PI): University of Arkansas-Engineering Science Partnership Proposal. </w:t>
      </w:r>
    </w:p>
    <w:p w14:paraId="06218696"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Source of Support: Arkansas Department of Education</w:t>
      </w:r>
    </w:p>
    <w:p w14:paraId="4F34DA05"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Amount:  $501,014</w:t>
      </w:r>
      <w:r w:rsidRPr="001F5873">
        <w:rPr>
          <w:rFonts w:ascii="Times New Roman" w:eastAsia="Times New Roman" w:hAnsi="Times New Roman" w:cs="Times New Roman"/>
          <w:sz w:val="24"/>
          <w:szCs w:val="24"/>
        </w:rPr>
        <w:tab/>
      </w:r>
    </w:p>
    <w:p w14:paraId="399CCE21"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Total Award Period Covered: 07/01/2009 - 06/30/2012 </w:t>
      </w:r>
    </w:p>
    <w:p w14:paraId="4F9C996F" w14:textId="77777777" w:rsidR="001F5873" w:rsidRPr="001F5873" w:rsidRDefault="001F5873" w:rsidP="001F5873">
      <w:pPr>
        <w:tabs>
          <w:tab w:val="left" w:pos="630"/>
        </w:tabs>
        <w:spacing w:after="0" w:line="240" w:lineRule="auto"/>
        <w:ind w:left="360" w:hanging="360"/>
        <w:rPr>
          <w:rFonts w:ascii="Times New Roman" w:eastAsia="Times New Roman" w:hAnsi="Times New Roman" w:cs="Times New Roman"/>
          <w:b/>
          <w:color w:val="FF0000"/>
          <w:sz w:val="24"/>
          <w:szCs w:val="24"/>
        </w:rPr>
      </w:pPr>
    </w:p>
    <w:p w14:paraId="45B7222C" w14:textId="77777777" w:rsidR="001F5873" w:rsidRPr="001F5873" w:rsidRDefault="001F5873" w:rsidP="001F5873">
      <w:pPr>
        <w:autoSpaceDE w:val="0"/>
        <w:autoSpaceDN w:val="0"/>
        <w:adjustRightInd w:val="0"/>
        <w:spacing w:after="0" w:line="240" w:lineRule="auto"/>
        <w:rPr>
          <w:rFonts w:ascii="Times New Roman" w:eastAsia="Times New Roman" w:hAnsi="Times New Roman" w:cs="Times New Roman"/>
          <w:b/>
          <w:i/>
          <w:sz w:val="24"/>
          <w:szCs w:val="24"/>
        </w:rPr>
      </w:pPr>
      <w:r w:rsidRPr="001F5873">
        <w:rPr>
          <w:rFonts w:ascii="Times New Roman" w:eastAsia="Times New Roman" w:hAnsi="Times New Roman" w:cs="Times New Roman"/>
          <w:b/>
          <w:i/>
          <w:sz w:val="24"/>
          <w:szCs w:val="24"/>
        </w:rPr>
        <w:t>External Funding for Student Projects ($8,225)</w:t>
      </w:r>
    </w:p>
    <w:p w14:paraId="1DA6CC93" w14:textId="77777777" w:rsidR="001F5873" w:rsidRPr="001F5873" w:rsidRDefault="001F5873" w:rsidP="001F5873">
      <w:pPr>
        <w:autoSpaceDE w:val="0"/>
        <w:autoSpaceDN w:val="0"/>
        <w:adjustRightInd w:val="0"/>
        <w:spacing w:after="0" w:line="240" w:lineRule="auto"/>
        <w:rPr>
          <w:rFonts w:ascii="Times New Roman" w:eastAsia="Times New Roman" w:hAnsi="Times New Roman" w:cs="Times New Roman"/>
          <w:sz w:val="24"/>
          <w:szCs w:val="24"/>
        </w:rPr>
      </w:pPr>
    </w:p>
    <w:p w14:paraId="2302EE08" w14:textId="77777777" w:rsidR="001F5873" w:rsidRPr="001F5873" w:rsidRDefault="001F5873" w:rsidP="001F5873">
      <w:pPr>
        <w:autoSpaceDE w:val="0"/>
        <w:autoSpaceDN w:val="0"/>
        <w:adjustRightInd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Project Title: Identification of Algae Species via CE-SSCP for Biofuel Production</w:t>
      </w:r>
    </w:p>
    <w:p w14:paraId="42727F73" w14:textId="77777777" w:rsidR="001F5873" w:rsidRPr="001F5873" w:rsidRDefault="001F5873" w:rsidP="001F5873">
      <w:pPr>
        <w:autoSpaceDE w:val="0"/>
        <w:autoSpaceDN w:val="0"/>
        <w:adjustRightInd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Source of Support: Arkansas Department of Higher Education</w:t>
      </w:r>
    </w:p>
    <w:p w14:paraId="3D9030C0" w14:textId="77777777" w:rsidR="001F5873" w:rsidRPr="001F5873" w:rsidRDefault="001F5873" w:rsidP="001F5873">
      <w:pPr>
        <w:autoSpaceDE w:val="0"/>
        <w:autoSpaceDN w:val="0"/>
        <w:adjustRightInd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Amount: $2,125</w:t>
      </w:r>
      <w:r w:rsidRPr="001F5873">
        <w:rPr>
          <w:rFonts w:ascii="Times New Roman" w:eastAsia="Times New Roman" w:hAnsi="Times New Roman" w:cs="Times New Roman"/>
          <w:sz w:val="24"/>
          <w:szCs w:val="24"/>
        </w:rPr>
        <w:tab/>
      </w:r>
      <w:r w:rsidRPr="001F5873">
        <w:rPr>
          <w:rFonts w:ascii="Times New Roman" w:eastAsia="Times New Roman" w:hAnsi="Times New Roman" w:cs="Times New Roman"/>
          <w:sz w:val="24"/>
          <w:szCs w:val="24"/>
        </w:rPr>
        <w:tab/>
      </w:r>
    </w:p>
    <w:p w14:paraId="5FAB04A6" w14:textId="77777777" w:rsidR="001F5873" w:rsidRPr="001F5873" w:rsidRDefault="001F5873" w:rsidP="001F5873">
      <w:pPr>
        <w:autoSpaceDE w:val="0"/>
        <w:autoSpaceDN w:val="0"/>
        <w:adjustRightInd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Period Covered: 2011</w:t>
      </w:r>
    </w:p>
    <w:p w14:paraId="3EDE3869" w14:textId="77777777" w:rsidR="001F5873" w:rsidRPr="001F5873" w:rsidRDefault="001F5873" w:rsidP="001F5873">
      <w:pPr>
        <w:autoSpaceDE w:val="0"/>
        <w:autoSpaceDN w:val="0"/>
        <w:adjustRightInd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Student: Hannah </w:t>
      </w:r>
      <w:proofErr w:type="spellStart"/>
      <w:r w:rsidRPr="001F5873">
        <w:rPr>
          <w:rFonts w:ascii="Times New Roman" w:eastAsia="Times New Roman" w:hAnsi="Times New Roman" w:cs="Times New Roman"/>
          <w:sz w:val="24"/>
          <w:szCs w:val="24"/>
        </w:rPr>
        <w:t>Lintag</w:t>
      </w:r>
      <w:proofErr w:type="spellEnd"/>
    </w:p>
    <w:p w14:paraId="6E26E165" w14:textId="77777777" w:rsidR="001F5873" w:rsidRPr="001F5873" w:rsidRDefault="001F5873" w:rsidP="001F5873">
      <w:pPr>
        <w:spacing w:after="0" w:line="240" w:lineRule="auto"/>
        <w:rPr>
          <w:rFonts w:ascii="Times New Roman" w:eastAsia="Times New Roman" w:hAnsi="Times New Roman" w:cs="Times New Roman"/>
          <w:sz w:val="24"/>
          <w:szCs w:val="24"/>
        </w:rPr>
      </w:pPr>
    </w:p>
    <w:p w14:paraId="64A1C3F2" w14:textId="77777777" w:rsidR="001F5873" w:rsidRPr="001F5873" w:rsidRDefault="001F5873" w:rsidP="001F5873">
      <w:pPr>
        <w:autoSpaceDE w:val="0"/>
        <w:autoSpaceDN w:val="0"/>
        <w:adjustRightInd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Project Title: Rapid Detection of Mutations Leading to Type 2 Diabetes via CE-SSCP</w:t>
      </w:r>
    </w:p>
    <w:p w14:paraId="2CE6F641" w14:textId="77777777" w:rsidR="001F5873" w:rsidRPr="001F5873" w:rsidRDefault="001F5873" w:rsidP="001F5873">
      <w:pPr>
        <w:autoSpaceDE w:val="0"/>
        <w:autoSpaceDN w:val="0"/>
        <w:adjustRightInd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Source of Support: Arkansas Department of Higher Education</w:t>
      </w:r>
    </w:p>
    <w:p w14:paraId="3381DF33" w14:textId="77777777" w:rsidR="001F5873" w:rsidRPr="001F5873" w:rsidRDefault="001F5873" w:rsidP="001F5873">
      <w:pPr>
        <w:autoSpaceDE w:val="0"/>
        <w:autoSpaceDN w:val="0"/>
        <w:adjustRightInd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Amount: $2,650</w:t>
      </w:r>
      <w:r w:rsidRPr="001F5873">
        <w:rPr>
          <w:rFonts w:ascii="Times New Roman" w:eastAsia="Times New Roman" w:hAnsi="Times New Roman" w:cs="Times New Roman"/>
          <w:sz w:val="24"/>
          <w:szCs w:val="24"/>
        </w:rPr>
        <w:tab/>
      </w:r>
      <w:r w:rsidRPr="001F5873">
        <w:rPr>
          <w:rFonts w:ascii="Times New Roman" w:eastAsia="Times New Roman" w:hAnsi="Times New Roman" w:cs="Times New Roman"/>
          <w:sz w:val="24"/>
          <w:szCs w:val="24"/>
        </w:rPr>
        <w:tab/>
      </w:r>
    </w:p>
    <w:p w14:paraId="185C7B3A" w14:textId="77777777" w:rsidR="001F5873" w:rsidRPr="001F5873" w:rsidRDefault="001F5873" w:rsidP="001F5873">
      <w:pPr>
        <w:autoSpaceDE w:val="0"/>
        <w:autoSpaceDN w:val="0"/>
        <w:adjustRightInd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Period Covered: 2010</w:t>
      </w:r>
    </w:p>
    <w:p w14:paraId="2EF00F6D" w14:textId="77777777" w:rsidR="001F5873" w:rsidRPr="001F5873" w:rsidRDefault="001F5873" w:rsidP="001F5873">
      <w:pPr>
        <w:autoSpaceDE w:val="0"/>
        <w:autoSpaceDN w:val="0"/>
        <w:adjustRightInd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Student: Hannah </w:t>
      </w:r>
      <w:proofErr w:type="spellStart"/>
      <w:r w:rsidRPr="001F5873">
        <w:rPr>
          <w:rFonts w:ascii="Times New Roman" w:eastAsia="Times New Roman" w:hAnsi="Times New Roman" w:cs="Times New Roman"/>
          <w:sz w:val="24"/>
          <w:szCs w:val="24"/>
        </w:rPr>
        <w:t>Lintag</w:t>
      </w:r>
      <w:proofErr w:type="spellEnd"/>
    </w:p>
    <w:p w14:paraId="4A8C9AA5" w14:textId="77777777" w:rsidR="001F5873" w:rsidRPr="001F5873" w:rsidRDefault="001F5873" w:rsidP="001F5873">
      <w:pPr>
        <w:spacing w:after="0" w:line="240" w:lineRule="auto"/>
        <w:rPr>
          <w:rFonts w:ascii="Times New Roman" w:eastAsia="Times New Roman" w:hAnsi="Times New Roman" w:cs="Times New Roman"/>
          <w:sz w:val="24"/>
          <w:szCs w:val="24"/>
        </w:rPr>
      </w:pPr>
    </w:p>
    <w:p w14:paraId="0F1581D0"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Project Title (PI): Understanding Amyloid Protein Aggregation. </w:t>
      </w:r>
    </w:p>
    <w:p w14:paraId="4721C22F"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Source of Support: DAAD RISE </w:t>
      </w:r>
    </w:p>
    <w:p w14:paraId="752352B2"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Amount:  $3,450</w:t>
      </w:r>
      <w:r w:rsidRPr="001F5873">
        <w:rPr>
          <w:rFonts w:ascii="Times New Roman" w:eastAsia="Times New Roman" w:hAnsi="Times New Roman" w:cs="Times New Roman"/>
          <w:sz w:val="24"/>
          <w:szCs w:val="24"/>
        </w:rPr>
        <w:tab/>
      </w:r>
    </w:p>
    <w:p w14:paraId="67287DC2"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Total Award Period Covered: 08/01/2010 – 10/31/2010</w:t>
      </w:r>
    </w:p>
    <w:p w14:paraId="176D6880" w14:textId="77777777" w:rsidR="001F5873" w:rsidRPr="001F5873" w:rsidRDefault="001F5873" w:rsidP="001F5873">
      <w:pPr>
        <w:widowControl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 xml:space="preserve">Student: Svenja </w:t>
      </w:r>
      <w:proofErr w:type="spellStart"/>
      <w:r w:rsidRPr="001F5873">
        <w:rPr>
          <w:rFonts w:ascii="Times New Roman" w:eastAsia="Times New Roman" w:hAnsi="Times New Roman" w:cs="Times New Roman"/>
          <w:sz w:val="24"/>
          <w:szCs w:val="24"/>
        </w:rPr>
        <w:t>Lenhardt</w:t>
      </w:r>
      <w:proofErr w:type="spellEnd"/>
    </w:p>
    <w:p w14:paraId="5B4EB4FD" w14:textId="77777777" w:rsidR="001F5873" w:rsidRPr="001F5873" w:rsidRDefault="001F5873" w:rsidP="001F5873">
      <w:pPr>
        <w:spacing w:after="0" w:line="240" w:lineRule="auto"/>
        <w:ind w:left="270" w:hanging="270"/>
        <w:rPr>
          <w:rFonts w:ascii="Times New Roman" w:eastAsia="Times New Roman" w:hAnsi="Times New Roman" w:cs="Times New Roman"/>
          <w:sz w:val="24"/>
          <w:szCs w:val="24"/>
        </w:rPr>
      </w:pPr>
    </w:p>
    <w:p w14:paraId="75823A7A" w14:textId="77777777" w:rsidR="001F5873" w:rsidRPr="001F5873" w:rsidRDefault="001F5873" w:rsidP="001F5873">
      <w:pPr>
        <w:autoSpaceDE w:val="0"/>
        <w:autoSpaceDN w:val="0"/>
        <w:adjustRightInd w:val="0"/>
        <w:spacing w:after="0" w:line="240" w:lineRule="auto"/>
        <w:ind w:left="2160" w:hanging="2160"/>
        <w:rPr>
          <w:rFonts w:ascii="Times New Roman" w:eastAsia="Times New Roman" w:hAnsi="Times New Roman" w:cs="Times New Roman"/>
          <w:b/>
          <w:sz w:val="24"/>
          <w:szCs w:val="24"/>
          <w:u w:val="single"/>
        </w:rPr>
      </w:pPr>
      <w:r w:rsidRPr="001F5873">
        <w:rPr>
          <w:rFonts w:ascii="Times New Roman" w:eastAsia="Times New Roman" w:hAnsi="Times New Roman" w:cs="Times New Roman"/>
          <w:b/>
          <w:sz w:val="24"/>
          <w:szCs w:val="24"/>
          <w:u w:val="single"/>
        </w:rPr>
        <w:t>Service</w:t>
      </w:r>
    </w:p>
    <w:p w14:paraId="200A6218" w14:textId="77777777" w:rsidR="001F5873" w:rsidRPr="001F5873" w:rsidRDefault="001F5873" w:rsidP="001F5873">
      <w:pPr>
        <w:autoSpaceDE w:val="0"/>
        <w:autoSpaceDN w:val="0"/>
        <w:adjustRightInd w:val="0"/>
        <w:spacing w:after="0" w:line="240" w:lineRule="auto"/>
        <w:ind w:left="2160" w:hanging="2160"/>
        <w:rPr>
          <w:rFonts w:ascii="Times New Roman" w:eastAsia="Times New Roman" w:hAnsi="Times New Roman" w:cs="Times New Roman"/>
          <w:b/>
          <w:sz w:val="24"/>
          <w:szCs w:val="24"/>
          <w:u w:val="single"/>
        </w:rPr>
      </w:pPr>
    </w:p>
    <w:p w14:paraId="4961EB4A" w14:textId="77777777" w:rsidR="001F5873" w:rsidRPr="001F5873" w:rsidRDefault="001F5873" w:rsidP="001F5873">
      <w:pPr>
        <w:autoSpaceDE w:val="0"/>
        <w:autoSpaceDN w:val="0"/>
        <w:adjustRightInd w:val="0"/>
        <w:spacing w:after="0" w:line="240" w:lineRule="auto"/>
        <w:rPr>
          <w:rFonts w:ascii="Times New Roman" w:eastAsia="Times New Roman" w:hAnsi="Times New Roman" w:cs="Times New Roman"/>
          <w:b/>
          <w:i/>
          <w:sz w:val="24"/>
          <w:szCs w:val="24"/>
        </w:rPr>
      </w:pPr>
      <w:r w:rsidRPr="001F5873">
        <w:rPr>
          <w:rFonts w:ascii="Times New Roman" w:eastAsia="Times New Roman" w:hAnsi="Times New Roman" w:cs="Times New Roman"/>
          <w:b/>
          <w:i/>
          <w:sz w:val="24"/>
          <w:szCs w:val="24"/>
        </w:rPr>
        <w:t>Conference Chairs</w:t>
      </w:r>
    </w:p>
    <w:p w14:paraId="4C8C550B" w14:textId="77777777" w:rsidR="001F5873" w:rsidRPr="001F5873" w:rsidRDefault="001F5873" w:rsidP="001F5873">
      <w:pPr>
        <w:autoSpaceDE w:val="0"/>
        <w:autoSpaceDN w:val="0"/>
        <w:adjustRightInd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 xml:space="preserve">AES Session Co-Organizer: </w:t>
      </w:r>
      <w:r w:rsidRPr="001F5873">
        <w:rPr>
          <w:rFonts w:ascii="Times New Roman" w:eastAsia="Times New Roman" w:hAnsi="Times New Roman" w:cs="Times New Roman"/>
          <w:sz w:val="24"/>
          <w:szCs w:val="24"/>
        </w:rPr>
        <w:t>2012 SCIX Annual Meeting</w:t>
      </w:r>
    </w:p>
    <w:p w14:paraId="3EA754B2" w14:textId="77777777" w:rsidR="001F5873" w:rsidRPr="001F5873" w:rsidRDefault="001F5873" w:rsidP="001F5873">
      <w:pPr>
        <w:autoSpaceDE w:val="0"/>
        <w:autoSpaceDN w:val="0"/>
        <w:adjustRightInd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 xml:space="preserve">Overall Conference Co-Chair: </w:t>
      </w:r>
      <w:r w:rsidRPr="001F5873">
        <w:rPr>
          <w:rFonts w:ascii="Times New Roman" w:eastAsia="Times New Roman" w:hAnsi="Times New Roman" w:cs="Times New Roman"/>
          <w:sz w:val="24"/>
          <w:szCs w:val="24"/>
        </w:rPr>
        <w:t xml:space="preserve">2009 American Electrophoresis Society Annual Meeting </w:t>
      </w:r>
    </w:p>
    <w:p w14:paraId="3469185E" w14:textId="77777777" w:rsidR="001F5873" w:rsidRPr="001F5873" w:rsidRDefault="001F5873" w:rsidP="001F5873">
      <w:pPr>
        <w:autoSpaceDE w:val="0"/>
        <w:autoSpaceDN w:val="0"/>
        <w:adjustRightInd w:val="0"/>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b/>
          <w:sz w:val="24"/>
          <w:szCs w:val="24"/>
        </w:rPr>
        <w:t xml:space="preserve">Overall Conference Chair: </w:t>
      </w:r>
      <w:r w:rsidRPr="001F5873">
        <w:rPr>
          <w:rFonts w:ascii="Times New Roman" w:eastAsia="Times New Roman" w:hAnsi="Times New Roman" w:cs="Times New Roman"/>
          <w:sz w:val="24"/>
          <w:szCs w:val="24"/>
        </w:rPr>
        <w:t xml:space="preserve">2000 American Institute of Chemical Engineers Southern Regional Meeting </w:t>
      </w:r>
    </w:p>
    <w:p w14:paraId="3ED8909C" w14:textId="77777777" w:rsidR="001F5873" w:rsidRPr="001F5873" w:rsidRDefault="001F5873" w:rsidP="001F5873">
      <w:pPr>
        <w:spacing w:after="0" w:line="240" w:lineRule="auto"/>
        <w:ind w:left="720" w:hanging="720"/>
        <w:rPr>
          <w:rFonts w:ascii="Times New Roman" w:eastAsia="Times New Roman" w:hAnsi="Times New Roman" w:cs="Times New Roman"/>
          <w:b/>
          <w:sz w:val="24"/>
          <w:szCs w:val="24"/>
        </w:rPr>
      </w:pPr>
      <w:r w:rsidRPr="001F5873">
        <w:rPr>
          <w:rFonts w:ascii="Times New Roman" w:eastAsia="Times New Roman" w:hAnsi="Times New Roman" w:cs="Times New Roman"/>
          <w:b/>
          <w:sz w:val="24"/>
          <w:szCs w:val="24"/>
        </w:rPr>
        <w:t>Average of at least one chair and co-chair responsibility over the last 15 years at American</w:t>
      </w:r>
      <w:ins w:id="1" w:author="Ed Clausen" w:date="2022-08-02T15:38:00Z">
        <w:r w:rsidRPr="001F5873">
          <w:rPr>
            <w:rFonts w:ascii="Times New Roman" w:eastAsia="Times New Roman" w:hAnsi="Times New Roman" w:cs="Times New Roman"/>
            <w:b/>
            <w:sz w:val="24"/>
            <w:szCs w:val="24"/>
          </w:rPr>
          <w:t xml:space="preserve"> </w:t>
        </w:r>
      </w:ins>
      <w:del w:id="2" w:author="Ed Clausen" w:date="2022-08-02T15:38:00Z">
        <w:r w:rsidRPr="001F5873" w:rsidDel="000A34DD">
          <w:rPr>
            <w:rFonts w:ascii="Times New Roman" w:eastAsia="Times New Roman" w:hAnsi="Times New Roman" w:cs="Times New Roman"/>
            <w:b/>
            <w:sz w:val="24"/>
            <w:szCs w:val="24"/>
          </w:rPr>
          <w:delText xml:space="preserve"> </w:delText>
        </w:r>
      </w:del>
      <w:r w:rsidRPr="001F5873">
        <w:rPr>
          <w:rFonts w:ascii="Times New Roman" w:eastAsia="Times New Roman" w:hAnsi="Times New Roman" w:cs="Times New Roman"/>
          <w:b/>
          <w:sz w:val="24"/>
          <w:szCs w:val="24"/>
        </w:rPr>
        <w:t>Institute of Chemical Engineers and American Electrophoresis Society.</w:t>
      </w:r>
    </w:p>
    <w:p w14:paraId="15308EEF" w14:textId="77777777" w:rsidR="001F5873" w:rsidRPr="001F5873" w:rsidRDefault="001F5873" w:rsidP="001F5873">
      <w:pPr>
        <w:spacing w:after="0" w:line="240" w:lineRule="auto"/>
        <w:rPr>
          <w:rFonts w:ascii="Times New Roman" w:eastAsia="Times New Roman" w:hAnsi="Times New Roman" w:cs="Times New Roman"/>
          <w:bCs/>
          <w:sz w:val="24"/>
          <w:szCs w:val="24"/>
        </w:rPr>
      </w:pPr>
    </w:p>
    <w:p w14:paraId="02E82DA3" w14:textId="77777777" w:rsidR="001F5873" w:rsidRPr="001F5873" w:rsidRDefault="001F5873" w:rsidP="001F5873">
      <w:pPr>
        <w:keepNext/>
        <w:spacing w:after="0" w:line="240" w:lineRule="auto"/>
        <w:outlineLvl w:val="1"/>
        <w:rPr>
          <w:rFonts w:ascii="Times New Roman" w:eastAsia="Times New Roman" w:hAnsi="Times New Roman" w:cs="Times New Roman"/>
          <w:b/>
          <w:i/>
          <w:sz w:val="24"/>
          <w:szCs w:val="24"/>
        </w:rPr>
      </w:pPr>
      <w:r w:rsidRPr="001F5873">
        <w:rPr>
          <w:rFonts w:ascii="Times New Roman" w:eastAsia="Times New Roman" w:hAnsi="Times New Roman" w:cs="Times New Roman"/>
          <w:b/>
          <w:i/>
          <w:sz w:val="24"/>
          <w:szCs w:val="24"/>
        </w:rPr>
        <w:t>Other Recognition and Service Achievements</w:t>
      </w:r>
    </w:p>
    <w:p w14:paraId="202B6C48" w14:textId="77777777" w:rsidR="001F5873" w:rsidRPr="001F5873" w:rsidRDefault="001F5873" w:rsidP="001F5873">
      <w:pPr>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American Electrophoresis Society Past-President (2017-2019)</w:t>
      </w:r>
    </w:p>
    <w:p w14:paraId="3CE5C420" w14:textId="77777777" w:rsidR="001F5873" w:rsidRPr="001F5873" w:rsidRDefault="001F5873" w:rsidP="001F5873">
      <w:pPr>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American Electrophoresis Society President (2015-2017)</w:t>
      </w:r>
    </w:p>
    <w:p w14:paraId="55A1D26B" w14:textId="77777777" w:rsidR="001F5873" w:rsidRPr="001F5873" w:rsidRDefault="001F5873" w:rsidP="001F5873">
      <w:pPr>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American Electrophoresis Society Vice President (2013-2015)</w:t>
      </w:r>
    </w:p>
    <w:p w14:paraId="3C12480F" w14:textId="77777777" w:rsidR="001F5873" w:rsidRPr="001F5873" w:rsidRDefault="001F5873" w:rsidP="001F5873">
      <w:pPr>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American Electrophoresis Society Board Member (2010-2013; 2017 - 2019)</w:t>
      </w:r>
    </w:p>
    <w:p w14:paraId="24634496" w14:textId="77777777" w:rsidR="001F5873" w:rsidRPr="001F5873" w:rsidRDefault="001F5873" w:rsidP="001F5873">
      <w:pPr>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Alpha Chi Sigma Fraternity Advisor (co-advisor: 2007-2014, advisor: 2014-present)</w:t>
      </w:r>
    </w:p>
    <w:p w14:paraId="0F4AFFDE" w14:textId="77777777" w:rsidR="001F5873" w:rsidRPr="001F5873" w:rsidRDefault="001F5873" w:rsidP="001F5873">
      <w:pPr>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Judge at Junior Academy of Sciences Fair (2007)</w:t>
      </w:r>
    </w:p>
    <w:p w14:paraId="4B46A52A" w14:textId="77777777" w:rsidR="001F5873" w:rsidRPr="001F5873" w:rsidRDefault="001F5873" w:rsidP="001F5873">
      <w:pPr>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Junior Achievement High School Program Advisor (2005-2006)</w:t>
      </w:r>
    </w:p>
    <w:p w14:paraId="703B1AF7" w14:textId="77777777" w:rsidR="001F5873" w:rsidRPr="001F5873" w:rsidRDefault="001F5873" w:rsidP="001F5873">
      <w:pPr>
        <w:spacing w:after="0" w:line="240" w:lineRule="auto"/>
        <w:rPr>
          <w:rFonts w:ascii="Times New Roman" w:eastAsia="Times New Roman" w:hAnsi="Times New Roman" w:cs="Times New Roman"/>
          <w:bCs/>
          <w:sz w:val="24"/>
          <w:szCs w:val="24"/>
        </w:rPr>
      </w:pPr>
      <w:r w:rsidRPr="001F5873">
        <w:rPr>
          <w:rFonts w:ascii="Times New Roman" w:eastAsia="Times New Roman" w:hAnsi="Times New Roman" w:cs="Times New Roman"/>
          <w:bCs/>
          <w:sz w:val="24"/>
          <w:szCs w:val="24"/>
        </w:rPr>
        <w:t xml:space="preserve">Reviewer for the journals including </w:t>
      </w:r>
      <w:r w:rsidRPr="001F5873">
        <w:rPr>
          <w:rFonts w:ascii="Times New Roman" w:eastAsia="Times New Roman" w:hAnsi="Times New Roman" w:cs="Times New Roman"/>
          <w:bCs/>
          <w:i/>
          <w:sz w:val="24"/>
          <w:szCs w:val="24"/>
        </w:rPr>
        <w:t>Electrophoresis</w:t>
      </w:r>
      <w:r w:rsidRPr="001F5873">
        <w:rPr>
          <w:rFonts w:ascii="Times New Roman" w:eastAsia="Times New Roman" w:hAnsi="Times New Roman" w:cs="Times New Roman"/>
          <w:bCs/>
          <w:sz w:val="24"/>
          <w:szCs w:val="24"/>
        </w:rPr>
        <w:t xml:space="preserve"> and </w:t>
      </w:r>
      <w:r w:rsidRPr="001F5873">
        <w:rPr>
          <w:rFonts w:ascii="Times New Roman" w:eastAsia="Times New Roman" w:hAnsi="Times New Roman" w:cs="Times New Roman"/>
          <w:bCs/>
          <w:i/>
          <w:sz w:val="24"/>
          <w:szCs w:val="24"/>
        </w:rPr>
        <w:t>Chemical Engineering Education</w:t>
      </w:r>
      <w:r w:rsidRPr="001F5873">
        <w:rPr>
          <w:rFonts w:ascii="Times New Roman" w:eastAsia="Times New Roman" w:hAnsi="Times New Roman" w:cs="Times New Roman"/>
          <w:bCs/>
          <w:sz w:val="24"/>
          <w:szCs w:val="24"/>
        </w:rPr>
        <w:t>.</w:t>
      </w:r>
    </w:p>
    <w:p w14:paraId="26866659" w14:textId="77777777" w:rsidR="001F5873" w:rsidRPr="001F5873" w:rsidRDefault="001F5873" w:rsidP="001F5873">
      <w:pPr>
        <w:spacing w:after="0" w:line="240" w:lineRule="auto"/>
        <w:rPr>
          <w:rFonts w:ascii="Times New Roman" w:eastAsia="Times New Roman" w:hAnsi="Times New Roman" w:cs="Times New Roman"/>
          <w:bCs/>
          <w:sz w:val="24"/>
          <w:szCs w:val="24"/>
        </w:rPr>
      </w:pPr>
      <w:r w:rsidRPr="001F5873">
        <w:rPr>
          <w:rFonts w:ascii="Times New Roman" w:eastAsia="Times New Roman" w:hAnsi="Times New Roman" w:cs="Times New Roman"/>
          <w:bCs/>
          <w:sz w:val="24"/>
          <w:szCs w:val="24"/>
        </w:rPr>
        <w:t>Reviewer for NSF, DOE, and NIH panels.</w:t>
      </w:r>
    </w:p>
    <w:p w14:paraId="0D113E79" w14:textId="77777777" w:rsidR="001F5873" w:rsidRPr="001F5873" w:rsidRDefault="001F5873" w:rsidP="001F5873">
      <w:pPr>
        <w:spacing w:after="0" w:line="240" w:lineRule="auto"/>
        <w:rPr>
          <w:rFonts w:ascii="Times New Roman" w:eastAsia="Times New Roman" w:hAnsi="Times New Roman" w:cs="Times New Roman"/>
          <w:sz w:val="24"/>
          <w:szCs w:val="24"/>
        </w:rPr>
      </w:pPr>
    </w:p>
    <w:p w14:paraId="69966F23" w14:textId="77777777" w:rsidR="001F5873" w:rsidRPr="001F5873" w:rsidRDefault="001F5873" w:rsidP="001F5873">
      <w:pPr>
        <w:spacing w:after="0" w:line="240" w:lineRule="auto"/>
        <w:rPr>
          <w:rFonts w:ascii="Times New Roman" w:eastAsia="Times New Roman" w:hAnsi="Times New Roman" w:cs="Times New Roman"/>
          <w:b/>
          <w:sz w:val="24"/>
          <w:szCs w:val="24"/>
          <w:u w:val="single"/>
        </w:rPr>
      </w:pPr>
      <w:r w:rsidRPr="001F5873">
        <w:rPr>
          <w:rFonts w:ascii="Times New Roman" w:eastAsia="Times New Roman" w:hAnsi="Times New Roman" w:cs="Times New Roman"/>
          <w:b/>
          <w:sz w:val="24"/>
          <w:szCs w:val="24"/>
          <w:u w:val="single"/>
        </w:rPr>
        <w:t xml:space="preserve">Teaching </w:t>
      </w:r>
    </w:p>
    <w:p w14:paraId="4B3280FC" w14:textId="77777777" w:rsidR="001F5873" w:rsidRPr="001F5873" w:rsidRDefault="001F5873" w:rsidP="001F5873">
      <w:pPr>
        <w:spacing w:after="0" w:line="240" w:lineRule="auto"/>
        <w:rPr>
          <w:rFonts w:ascii="Times New Roman" w:eastAsia="Times New Roman" w:hAnsi="Times New Roman" w:cs="Times New Roman"/>
          <w:b/>
          <w:sz w:val="24"/>
          <w:szCs w:val="24"/>
          <w:u w:val="single"/>
        </w:rPr>
      </w:pPr>
    </w:p>
    <w:p w14:paraId="6B8B1345" w14:textId="77777777" w:rsidR="001F5873" w:rsidRPr="001F5873" w:rsidRDefault="001F5873" w:rsidP="001F5873">
      <w:pPr>
        <w:spacing w:after="0" w:line="240" w:lineRule="auto"/>
        <w:rPr>
          <w:rFonts w:ascii="Times New Roman" w:eastAsia="Times New Roman" w:hAnsi="Times New Roman" w:cs="Times New Roman"/>
          <w:b/>
          <w:i/>
          <w:sz w:val="24"/>
          <w:szCs w:val="24"/>
        </w:rPr>
      </w:pPr>
      <w:r w:rsidRPr="001F5873">
        <w:rPr>
          <w:rFonts w:ascii="Times New Roman" w:eastAsia="Times New Roman" w:hAnsi="Times New Roman" w:cs="Times New Roman"/>
          <w:b/>
          <w:i/>
          <w:sz w:val="24"/>
          <w:szCs w:val="24"/>
        </w:rPr>
        <w:t>Classes Taught as an Assistant Professor</w:t>
      </w:r>
    </w:p>
    <w:p w14:paraId="516F2218" w14:textId="77777777" w:rsidR="001F5873" w:rsidRPr="001F5873" w:rsidRDefault="001F5873" w:rsidP="001F5873">
      <w:pPr>
        <w:spacing w:after="0" w:line="240" w:lineRule="auto"/>
        <w:rPr>
          <w:rFonts w:ascii="Times New Roman" w:eastAsia="Times New Roman" w:hAnsi="Times New Roman" w:cs="Times New Roman"/>
          <w:sz w:val="24"/>
          <w:szCs w:val="24"/>
        </w:rPr>
      </w:pPr>
      <w:r w:rsidRPr="001F5873">
        <w:rPr>
          <w:rFonts w:ascii="Times New Roman" w:eastAsia="Times New Roman" w:hAnsi="Times New Roman" w:cs="Times New Roman"/>
          <w:sz w:val="24"/>
          <w:szCs w:val="24"/>
        </w:rPr>
        <w:t>Thermodynamics I, Mass II, and Engineering Principles for Molecular Biology.  Average Teaching Evaluation 4.1/5.0.</w:t>
      </w:r>
    </w:p>
    <w:p w14:paraId="2F7BDF71" w14:textId="77777777" w:rsidR="001F5873" w:rsidRPr="001F5873" w:rsidRDefault="001F5873" w:rsidP="001F5873">
      <w:pPr>
        <w:spacing w:after="0" w:line="240" w:lineRule="auto"/>
        <w:rPr>
          <w:rFonts w:ascii="Times New Roman" w:eastAsia="Times New Roman" w:hAnsi="Times New Roman" w:cs="Times New Roman"/>
          <w:b/>
          <w:sz w:val="24"/>
          <w:szCs w:val="24"/>
          <w:u w:val="single"/>
        </w:rPr>
      </w:pPr>
    </w:p>
    <w:p w14:paraId="3E37BB08" w14:textId="77777777" w:rsidR="001F5873" w:rsidRPr="001F5873" w:rsidRDefault="001F5873" w:rsidP="001F5873">
      <w:pPr>
        <w:spacing w:after="0" w:line="240" w:lineRule="auto"/>
        <w:rPr>
          <w:rFonts w:ascii="Times New Roman" w:eastAsia="Times New Roman" w:hAnsi="Times New Roman" w:cs="Times New Roman"/>
          <w:b/>
          <w:i/>
          <w:sz w:val="24"/>
          <w:szCs w:val="24"/>
        </w:rPr>
      </w:pPr>
      <w:r w:rsidRPr="001F5873">
        <w:rPr>
          <w:rFonts w:ascii="Times New Roman" w:eastAsia="Times New Roman" w:hAnsi="Times New Roman" w:cs="Times New Roman"/>
          <w:b/>
          <w:i/>
          <w:sz w:val="24"/>
          <w:szCs w:val="24"/>
        </w:rPr>
        <w:t>Classes Taught as an Associate Professor</w:t>
      </w:r>
    </w:p>
    <w:p w14:paraId="4FF3A76A" w14:textId="5940D64B" w:rsidR="0067190A" w:rsidRDefault="001F5873" w:rsidP="00E47562">
      <w:pPr>
        <w:spacing w:after="0" w:line="240" w:lineRule="auto"/>
        <w:rPr>
          <w:rFonts w:ascii="Times New Roman" w:hAnsi="Times New Roman" w:cs="Times New Roman"/>
          <w:sz w:val="24"/>
          <w:szCs w:val="24"/>
        </w:rPr>
      </w:pPr>
      <w:r w:rsidRPr="001F5873">
        <w:rPr>
          <w:rFonts w:ascii="Times New Roman" w:eastAsia="Times New Roman" w:hAnsi="Times New Roman" w:cs="Times New Roman"/>
          <w:sz w:val="24"/>
          <w:szCs w:val="24"/>
        </w:rPr>
        <w:t>Thermodynamics I, Fluid Mechanics, Heat and Mass Transfer, Design II, Introduction to Chemical Engineering II, Separation Processes, Polymers, Advanced Separations, and Transport Processes I.  Average Teaching Evaluation 4.7/5.0.</w:t>
      </w:r>
    </w:p>
    <w:p w14:paraId="27CE81F4" w14:textId="385C36EC" w:rsidR="0052763D" w:rsidRDefault="0052763D">
      <w:pPr>
        <w:rPr>
          <w:rFonts w:ascii="Times New Roman" w:hAnsi="Times New Roman" w:cs="Times New Roman"/>
          <w:sz w:val="24"/>
          <w:szCs w:val="24"/>
        </w:rPr>
      </w:pPr>
    </w:p>
    <w:p w14:paraId="44B3C7F0" w14:textId="400A119D" w:rsidR="0052763D" w:rsidRDefault="0052763D">
      <w:pPr>
        <w:rPr>
          <w:rFonts w:ascii="Times New Roman" w:hAnsi="Times New Roman" w:cs="Times New Roman"/>
          <w:sz w:val="24"/>
          <w:szCs w:val="24"/>
        </w:rPr>
      </w:pPr>
    </w:p>
    <w:p w14:paraId="5D527C31" w14:textId="77777777" w:rsidR="0052763D" w:rsidRPr="00BB1B42" w:rsidRDefault="0052763D" w:rsidP="0067190A">
      <w:pPr>
        <w:jc w:val="center"/>
        <w:rPr>
          <w:rFonts w:ascii="Times New Roman" w:hAnsi="Times New Roman" w:cs="Times New Roman"/>
          <w:sz w:val="24"/>
          <w:szCs w:val="24"/>
        </w:rPr>
      </w:pPr>
    </w:p>
    <w:sectPr w:rsidR="0052763D" w:rsidRPr="00BB1B42" w:rsidSect="00FF20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F0D5F" w14:textId="77777777" w:rsidR="00461931" w:rsidRDefault="00461931">
      <w:pPr>
        <w:spacing w:after="0" w:line="240" w:lineRule="auto"/>
      </w:pPr>
      <w:r>
        <w:separator/>
      </w:r>
    </w:p>
  </w:endnote>
  <w:endnote w:type="continuationSeparator" w:id="0">
    <w:p w14:paraId="6121A48B" w14:textId="77777777" w:rsidR="00461931" w:rsidRDefault="0046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53D6" w14:textId="77777777" w:rsidR="00746310" w:rsidRDefault="00296DF8">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D0E9" w14:textId="77777777" w:rsidR="00746310" w:rsidRDefault="00296DF8">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CC9B" w14:textId="77777777" w:rsidR="00746310" w:rsidRDefault="00296DF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DAA0" w14:textId="77777777" w:rsidR="00461931" w:rsidRDefault="00461931">
      <w:pPr>
        <w:spacing w:after="0" w:line="240" w:lineRule="auto"/>
      </w:pPr>
      <w:r>
        <w:separator/>
      </w:r>
    </w:p>
  </w:footnote>
  <w:footnote w:type="continuationSeparator" w:id="0">
    <w:p w14:paraId="0F1228FE" w14:textId="77777777" w:rsidR="00461931" w:rsidRDefault="00461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4A1"/>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48E65D1"/>
    <w:multiLevelType w:val="singleLevel"/>
    <w:tmpl w:val="A5C27442"/>
    <w:lvl w:ilvl="0">
      <w:start w:val="1"/>
      <w:numFmt w:val="upperLetter"/>
      <w:lvlText w:val="%1."/>
      <w:lvlJc w:val="left"/>
      <w:pPr>
        <w:tabs>
          <w:tab w:val="num" w:pos="1080"/>
        </w:tabs>
        <w:ind w:left="1080" w:hanging="360"/>
      </w:pPr>
      <w:rPr>
        <w:rFonts w:hint="default"/>
      </w:rPr>
    </w:lvl>
  </w:abstractNum>
  <w:abstractNum w:abstractNumId="2" w15:restartNumberingAfterBreak="0">
    <w:nsid w:val="071018FE"/>
    <w:multiLevelType w:val="hybridMultilevel"/>
    <w:tmpl w:val="E5B4A764"/>
    <w:lvl w:ilvl="0" w:tplc="96526576">
      <w:start w:val="1"/>
      <w:numFmt w:val="decimal"/>
      <w:lvlText w:val="%1."/>
      <w:lvlJc w:val="left"/>
      <w:pPr>
        <w:ind w:left="720" w:hanging="360"/>
      </w:pPr>
      <w:rPr>
        <w:rFonts w:ascii="Times New Roman" w:hAnsi="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0293D"/>
    <w:multiLevelType w:val="hybridMultilevel"/>
    <w:tmpl w:val="4208AD1C"/>
    <w:lvl w:ilvl="0" w:tplc="0409000F">
      <w:start w:val="1"/>
      <w:numFmt w:val="decimal"/>
      <w:lvlText w:val="%1."/>
      <w:lvlJc w:val="left"/>
      <w:pPr>
        <w:ind w:left="720" w:hanging="360"/>
      </w:pPr>
    </w:lvl>
    <w:lvl w:ilvl="1" w:tplc="9BDE040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B05F0"/>
    <w:multiLevelType w:val="singleLevel"/>
    <w:tmpl w:val="0409000F"/>
    <w:lvl w:ilvl="0">
      <w:start w:val="2"/>
      <w:numFmt w:val="decimal"/>
      <w:lvlText w:val="%1."/>
      <w:lvlJc w:val="left"/>
      <w:pPr>
        <w:tabs>
          <w:tab w:val="num" w:pos="360"/>
        </w:tabs>
        <w:ind w:left="360" w:hanging="360"/>
      </w:pPr>
      <w:rPr>
        <w:rFonts w:hint="default"/>
      </w:rPr>
    </w:lvl>
  </w:abstractNum>
  <w:abstractNum w:abstractNumId="5" w15:restartNumberingAfterBreak="0">
    <w:nsid w:val="1CED6008"/>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38E4781"/>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2C3F312A"/>
    <w:multiLevelType w:val="hybridMultilevel"/>
    <w:tmpl w:val="EBCED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5519A"/>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2B92F37"/>
    <w:multiLevelType w:val="singleLevel"/>
    <w:tmpl w:val="378EB73C"/>
    <w:lvl w:ilvl="0">
      <w:start w:val="1"/>
      <w:numFmt w:val="decimal"/>
      <w:lvlText w:val="%1."/>
      <w:lvlJc w:val="left"/>
      <w:pPr>
        <w:tabs>
          <w:tab w:val="num" w:pos="2160"/>
        </w:tabs>
        <w:ind w:left="2160" w:hanging="360"/>
      </w:pPr>
      <w:rPr>
        <w:rFonts w:hint="default"/>
      </w:rPr>
    </w:lvl>
  </w:abstractNum>
  <w:abstractNum w:abstractNumId="10" w15:restartNumberingAfterBreak="0">
    <w:nsid w:val="396C1BB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4F3621D"/>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4E3466C0"/>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4FFB285F"/>
    <w:multiLevelType w:val="singleLevel"/>
    <w:tmpl w:val="04090013"/>
    <w:lvl w:ilvl="0">
      <w:start w:val="1"/>
      <w:numFmt w:val="upperRoman"/>
      <w:lvlText w:val="%1."/>
      <w:lvlJc w:val="left"/>
      <w:pPr>
        <w:tabs>
          <w:tab w:val="num" w:pos="720"/>
        </w:tabs>
        <w:ind w:left="720" w:hanging="720"/>
      </w:pPr>
      <w:rPr>
        <w:rFonts w:hint="default"/>
      </w:rPr>
    </w:lvl>
  </w:abstractNum>
  <w:abstractNum w:abstractNumId="14" w15:restartNumberingAfterBreak="0">
    <w:nsid w:val="536F23B7"/>
    <w:multiLevelType w:val="hybridMultilevel"/>
    <w:tmpl w:val="02B8C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46992"/>
    <w:multiLevelType w:val="singleLevel"/>
    <w:tmpl w:val="0409000F"/>
    <w:lvl w:ilvl="0">
      <w:start w:val="9"/>
      <w:numFmt w:val="decimal"/>
      <w:lvlText w:val="%1."/>
      <w:lvlJc w:val="left"/>
      <w:pPr>
        <w:tabs>
          <w:tab w:val="num" w:pos="360"/>
        </w:tabs>
        <w:ind w:left="360" w:hanging="360"/>
      </w:pPr>
      <w:rPr>
        <w:rFonts w:hint="default"/>
      </w:rPr>
    </w:lvl>
  </w:abstractNum>
  <w:abstractNum w:abstractNumId="16" w15:restartNumberingAfterBreak="0">
    <w:nsid w:val="5DF5437B"/>
    <w:multiLevelType w:val="hybridMultilevel"/>
    <w:tmpl w:val="6B96E1C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CD2456"/>
    <w:multiLevelType w:val="hybridMultilevel"/>
    <w:tmpl w:val="4776FEEE"/>
    <w:lvl w:ilvl="0" w:tplc="AC4EC994">
      <w:start w:val="1"/>
      <w:numFmt w:val="decimal"/>
      <w:lvlText w:val="%1."/>
      <w:lvlJc w:val="left"/>
      <w:pPr>
        <w:ind w:left="1877" w:hanging="360"/>
      </w:pPr>
      <w:rPr>
        <w:rFonts w:ascii="Arial" w:eastAsia="Arial" w:hAnsi="Arial" w:cs="Arial" w:hint="default"/>
        <w:b w:val="0"/>
        <w:bCs w:val="0"/>
        <w:i w:val="0"/>
        <w:iCs w:val="0"/>
        <w:spacing w:val="-2"/>
        <w:w w:val="98"/>
        <w:sz w:val="20"/>
        <w:szCs w:val="20"/>
        <w:lang w:val="en-US" w:eastAsia="en-US" w:bidi="ar-SA"/>
      </w:rPr>
    </w:lvl>
    <w:lvl w:ilvl="1" w:tplc="DA546F68">
      <w:numFmt w:val="bullet"/>
      <w:lvlText w:val="•"/>
      <w:lvlJc w:val="left"/>
      <w:pPr>
        <w:ind w:left="2844" w:hanging="360"/>
      </w:pPr>
      <w:rPr>
        <w:rFonts w:hint="default"/>
        <w:lang w:val="en-US" w:eastAsia="en-US" w:bidi="ar-SA"/>
      </w:rPr>
    </w:lvl>
    <w:lvl w:ilvl="2" w:tplc="7102F52E">
      <w:numFmt w:val="bullet"/>
      <w:lvlText w:val="•"/>
      <w:lvlJc w:val="left"/>
      <w:pPr>
        <w:ind w:left="3808" w:hanging="360"/>
      </w:pPr>
      <w:rPr>
        <w:rFonts w:hint="default"/>
        <w:lang w:val="en-US" w:eastAsia="en-US" w:bidi="ar-SA"/>
      </w:rPr>
    </w:lvl>
    <w:lvl w:ilvl="3" w:tplc="AF1C3B7E">
      <w:numFmt w:val="bullet"/>
      <w:lvlText w:val="•"/>
      <w:lvlJc w:val="left"/>
      <w:pPr>
        <w:ind w:left="4772" w:hanging="360"/>
      </w:pPr>
      <w:rPr>
        <w:rFonts w:hint="default"/>
        <w:lang w:val="en-US" w:eastAsia="en-US" w:bidi="ar-SA"/>
      </w:rPr>
    </w:lvl>
    <w:lvl w:ilvl="4" w:tplc="9A44A524">
      <w:numFmt w:val="bullet"/>
      <w:lvlText w:val="•"/>
      <w:lvlJc w:val="left"/>
      <w:pPr>
        <w:ind w:left="5736" w:hanging="360"/>
      </w:pPr>
      <w:rPr>
        <w:rFonts w:hint="default"/>
        <w:lang w:val="en-US" w:eastAsia="en-US" w:bidi="ar-SA"/>
      </w:rPr>
    </w:lvl>
    <w:lvl w:ilvl="5" w:tplc="E09424D6">
      <w:numFmt w:val="bullet"/>
      <w:lvlText w:val="•"/>
      <w:lvlJc w:val="left"/>
      <w:pPr>
        <w:ind w:left="6700" w:hanging="360"/>
      </w:pPr>
      <w:rPr>
        <w:rFonts w:hint="default"/>
        <w:lang w:val="en-US" w:eastAsia="en-US" w:bidi="ar-SA"/>
      </w:rPr>
    </w:lvl>
    <w:lvl w:ilvl="6" w:tplc="78EC7144">
      <w:numFmt w:val="bullet"/>
      <w:lvlText w:val="•"/>
      <w:lvlJc w:val="left"/>
      <w:pPr>
        <w:ind w:left="7664" w:hanging="360"/>
      </w:pPr>
      <w:rPr>
        <w:rFonts w:hint="default"/>
        <w:lang w:val="en-US" w:eastAsia="en-US" w:bidi="ar-SA"/>
      </w:rPr>
    </w:lvl>
    <w:lvl w:ilvl="7" w:tplc="DEECA5D4">
      <w:numFmt w:val="bullet"/>
      <w:lvlText w:val="•"/>
      <w:lvlJc w:val="left"/>
      <w:pPr>
        <w:ind w:left="8628" w:hanging="360"/>
      </w:pPr>
      <w:rPr>
        <w:rFonts w:hint="default"/>
        <w:lang w:val="en-US" w:eastAsia="en-US" w:bidi="ar-SA"/>
      </w:rPr>
    </w:lvl>
    <w:lvl w:ilvl="8" w:tplc="50BEFBCC">
      <w:numFmt w:val="bullet"/>
      <w:lvlText w:val="•"/>
      <w:lvlJc w:val="left"/>
      <w:pPr>
        <w:ind w:left="9592" w:hanging="360"/>
      </w:pPr>
      <w:rPr>
        <w:rFonts w:hint="default"/>
        <w:lang w:val="en-US" w:eastAsia="en-US" w:bidi="ar-SA"/>
      </w:rPr>
    </w:lvl>
  </w:abstractNum>
  <w:abstractNum w:abstractNumId="18" w15:restartNumberingAfterBreak="0">
    <w:nsid w:val="6FF318EF"/>
    <w:multiLevelType w:val="singleLevel"/>
    <w:tmpl w:val="0409000F"/>
    <w:lvl w:ilvl="0">
      <w:start w:val="5"/>
      <w:numFmt w:val="decimal"/>
      <w:lvlText w:val="%1."/>
      <w:lvlJc w:val="left"/>
      <w:pPr>
        <w:tabs>
          <w:tab w:val="num" w:pos="360"/>
        </w:tabs>
        <w:ind w:left="360" w:hanging="360"/>
      </w:pPr>
      <w:rPr>
        <w:rFonts w:hint="default"/>
      </w:rPr>
    </w:lvl>
  </w:abstractNum>
  <w:abstractNum w:abstractNumId="19" w15:restartNumberingAfterBreak="0">
    <w:nsid w:val="76920BA4"/>
    <w:multiLevelType w:val="singleLevel"/>
    <w:tmpl w:val="0409000F"/>
    <w:lvl w:ilvl="0">
      <w:start w:val="1"/>
      <w:numFmt w:val="decimal"/>
      <w:lvlText w:val="%1."/>
      <w:lvlJc w:val="left"/>
      <w:pPr>
        <w:tabs>
          <w:tab w:val="num" w:pos="360"/>
        </w:tabs>
        <w:ind w:left="360" w:hanging="360"/>
      </w:pPr>
      <w:rPr>
        <w:rFonts w:hint="default"/>
      </w:rPr>
    </w:lvl>
  </w:abstractNum>
  <w:num w:numId="1" w16cid:durableId="709034316">
    <w:abstractNumId w:val="17"/>
  </w:num>
  <w:num w:numId="2" w16cid:durableId="417559595">
    <w:abstractNumId w:val="18"/>
  </w:num>
  <w:num w:numId="3" w16cid:durableId="1433668797">
    <w:abstractNumId w:val="6"/>
  </w:num>
  <w:num w:numId="4" w16cid:durableId="1447772153">
    <w:abstractNumId w:val="19"/>
  </w:num>
  <w:num w:numId="5" w16cid:durableId="1916815079">
    <w:abstractNumId w:val="11"/>
  </w:num>
  <w:num w:numId="6" w16cid:durableId="1434980309">
    <w:abstractNumId w:val="8"/>
  </w:num>
  <w:num w:numId="7" w16cid:durableId="200098651">
    <w:abstractNumId w:val="10"/>
  </w:num>
  <w:num w:numId="8" w16cid:durableId="1062677847">
    <w:abstractNumId w:val="5"/>
  </w:num>
  <w:num w:numId="9" w16cid:durableId="399600098">
    <w:abstractNumId w:val="12"/>
  </w:num>
  <w:num w:numId="10" w16cid:durableId="1372463453">
    <w:abstractNumId w:val="4"/>
  </w:num>
  <w:num w:numId="11" w16cid:durableId="868838315">
    <w:abstractNumId w:val="0"/>
  </w:num>
  <w:num w:numId="12" w16cid:durableId="1258322226">
    <w:abstractNumId w:val="13"/>
  </w:num>
  <w:num w:numId="13" w16cid:durableId="1377777722">
    <w:abstractNumId w:val="1"/>
  </w:num>
  <w:num w:numId="14" w16cid:durableId="908539330">
    <w:abstractNumId w:val="9"/>
  </w:num>
  <w:num w:numId="15" w16cid:durableId="285739109">
    <w:abstractNumId w:val="15"/>
  </w:num>
  <w:num w:numId="16" w16cid:durableId="740446714">
    <w:abstractNumId w:val="2"/>
  </w:num>
  <w:num w:numId="17" w16cid:durableId="594945195">
    <w:abstractNumId w:val="3"/>
  </w:num>
  <w:num w:numId="18" w16cid:durableId="1959751382">
    <w:abstractNumId w:val="7"/>
  </w:num>
  <w:num w:numId="19" w16cid:durableId="1778744771">
    <w:abstractNumId w:val="14"/>
  </w:num>
  <w:num w:numId="20" w16cid:durableId="17194745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8B"/>
    <w:rsid w:val="00034049"/>
    <w:rsid w:val="000E27FC"/>
    <w:rsid w:val="001F5873"/>
    <w:rsid w:val="00296DF8"/>
    <w:rsid w:val="003B7ECE"/>
    <w:rsid w:val="00461931"/>
    <w:rsid w:val="004F2A8B"/>
    <w:rsid w:val="0052763D"/>
    <w:rsid w:val="00620FEF"/>
    <w:rsid w:val="0067190A"/>
    <w:rsid w:val="007B3F20"/>
    <w:rsid w:val="008719C0"/>
    <w:rsid w:val="00A42D69"/>
    <w:rsid w:val="00AE2B36"/>
    <w:rsid w:val="00BB1B42"/>
    <w:rsid w:val="00BB3CDF"/>
    <w:rsid w:val="00BD0678"/>
    <w:rsid w:val="00C44918"/>
    <w:rsid w:val="00C505D2"/>
    <w:rsid w:val="00C61325"/>
    <w:rsid w:val="00E47562"/>
    <w:rsid w:val="00FB36DA"/>
    <w:rsid w:val="00FF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48D5"/>
  <w15:chartTrackingRefBased/>
  <w15:docId w15:val="{078C5838-C7DB-44DF-84B6-BA8B4309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A8B"/>
    <w:pPr>
      <w:spacing w:after="200" w:line="276" w:lineRule="auto"/>
    </w:pPr>
  </w:style>
  <w:style w:type="paragraph" w:styleId="Heading1">
    <w:name w:val="heading 1"/>
    <w:basedOn w:val="Normal"/>
    <w:link w:val="Heading1Char"/>
    <w:qFormat/>
    <w:rsid w:val="00BB1B42"/>
    <w:pPr>
      <w:widowControl w:val="0"/>
      <w:autoSpaceDE w:val="0"/>
      <w:autoSpaceDN w:val="0"/>
      <w:spacing w:before="59" w:after="0" w:line="240" w:lineRule="auto"/>
      <w:ind w:left="274"/>
      <w:jc w:val="center"/>
      <w:outlineLvl w:val="0"/>
    </w:pPr>
    <w:rPr>
      <w:rFonts w:ascii="Times New Roman" w:eastAsia="Times New Roman" w:hAnsi="Times New Roman" w:cs="Times New Roman"/>
      <w:b/>
      <w:bCs/>
      <w:sz w:val="32"/>
      <w:szCs w:val="32"/>
    </w:rPr>
  </w:style>
  <w:style w:type="paragraph" w:styleId="Heading2">
    <w:name w:val="heading 2"/>
    <w:basedOn w:val="Normal"/>
    <w:next w:val="Normal"/>
    <w:link w:val="Heading2Char"/>
    <w:unhideWhenUsed/>
    <w:qFormat/>
    <w:rsid w:val="001F5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1F5873"/>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link w:val="Heading5Char"/>
    <w:unhideWhenUsed/>
    <w:qFormat/>
    <w:rsid w:val="00BB1B42"/>
    <w:pPr>
      <w:widowControl w:val="0"/>
      <w:autoSpaceDE w:val="0"/>
      <w:autoSpaceDN w:val="0"/>
      <w:spacing w:after="0" w:line="274" w:lineRule="exact"/>
      <w:ind w:left="1059"/>
      <w:jc w:val="both"/>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B42"/>
    <w:rPr>
      <w:rFonts w:ascii="Times New Roman" w:eastAsia="Times New Roman" w:hAnsi="Times New Roman" w:cs="Times New Roman"/>
      <w:b/>
      <w:bCs/>
      <w:sz w:val="32"/>
      <w:szCs w:val="32"/>
    </w:rPr>
  </w:style>
  <w:style w:type="character" w:customStyle="1" w:styleId="Heading5Char">
    <w:name w:val="Heading 5 Char"/>
    <w:basedOn w:val="DefaultParagraphFont"/>
    <w:link w:val="Heading5"/>
    <w:rsid w:val="00BB1B42"/>
    <w:rPr>
      <w:rFonts w:ascii="Times New Roman" w:eastAsia="Times New Roman" w:hAnsi="Times New Roman" w:cs="Times New Roman"/>
      <w:b/>
      <w:bCs/>
      <w:sz w:val="24"/>
      <w:szCs w:val="24"/>
    </w:rPr>
  </w:style>
  <w:style w:type="paragraph" w:styleId="BodyText">
    <w:name w:val="Body Text"/>
    <w:basedOn w:val="Normal"/>
    <w:link w:val="BodyTextChar"/>
    <w:qFormat/>
    <w:rsid w:val="00BB1B4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B1B42"/>
    <w:rPr>
      <w:rFonts w:ascii="Times New Roman" w:eastAsia="Times New Roman" w:hAnsi="Times New Roman" w:cs="Times New Roman"/>
      <w:sz w:val="24"/>
      <w:szCs w:val="24"/>
    </w:rPr>
  </w:style>
  <w:style w:type="paragraph" w:styleId="ListParagraph">
    <w:name w:val="List Paragraph"/>
    <w:basedOn w:val="Normal"/>
    <w:uiPriority w:val="34"/>
    <w:qFormat/>
    <w:rsid w:val="00BB1B42"/>
    <w:pPr>
      <w:widowControl w:val="0"/>
      <w:autoSpaceDE w:val="0"/>
      <w:autoSpaceDN w:val="0"/>
      <w:spacing w:after="0" w:line="240" w:lineRule="auto"/>
      <w:ind w:left="1779" w:hanging="361"/>
    </w:pPr>
    <w:rPr>
      <w:rFonts w:ascii="Times New Roman" w:eastAsia="Times New Roman" w:hAnsi="Times New Roman" w:cs="Times New Roman"/>
    </w:rPr>
  </w:style>
  <w:style w:type="paragraph" w:customStyle="1" w:styleId="TableParagraph">
    <w:name w:val="Table Paragraph"/>
    <w:basedOn w:val="Normal"/>
    <w:uiPriority w:val="1"/>
    <w:qFormat/>
    <w:rsid w:val="00BB1B42"/>
    <w:pPr>
      <w:widowControl w:val="0"/>
      <w:autoSpaceDE w:val="0"/>
      <w:autoSpaceDN w:val="0"/>
      <w:spacing w:after="0" w:line="240" w:lineRule="auto"/>
      <w:ind w:left="107"/>
    </w:pPr>
    <w:rPr>
      <w:rFonts w:ascii="Times New Roman" w:eastAsia="Times New Roman" w:hAnsi="Times New Roman" w:cs="Times New Roman"/>
    </w:rPr>
  </w:style>
  <w:style w:type="character" w:styleId="Hyperlink">
    <w:name w:val="Hyperlink"/>
    <w:basedOn w:val="DefaultParagraphFont"/>
    <w:unhideWhenUsed/>
    <w:rsid w:val="00BB1B42"/>
    <w:rPr>
      <w:color w:val="0563C1" w:themeColor="hyperlink"/>
      <w:u w:val="single"/>
    </w:rPr>
  </w:style>
  <w:style w:type="character" w:customStyle="1" w:styleId="Heading2Char">
    <w:name w:val="Heading 2 Char"/>
    <w:basedOn w:val="DefaultParagraphFont"/>
    <w:link w:val="Heading2"/>
    <w:uiPriority w:val="9"/>
    <w:semiHidden/>
    <w:rsid w:val="001F5873"/>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nhideWhenUsed/>
    <w:rsid w:val="001F5873"/>
    <w:pPr>
      <w:spacing w:after="120"/>
      <w:ind w:left="360"/>
    </w:pPr>
  </w:style>
  <w:style w:type="character" w:customStyle="1" w:styleId="BodyTextIndentChar">
    <w:name w:val="Body Text Indent Char"/>
    <w:basedOn w:val="DefaultParagraphFont"/>
    <w:link w:val="BodyTextIndent"/>
    <w:rsid w:val="001F5873"/>
  </w:style>
  <w:style w:type="character" w:customStyle="1" w:styleId="Heading3Char">
    <w:name w:val="Heading 3 Char"/>
    <w:basedOn w:val="DefaultParagraphFont"/>
    <w:link w:val="Heading3"/>
    <w:semiHidden/>
    <w:rsid w:val="001F5873"/>
    <w:rPr>
      <w:rFonts w:ascii="Cambria" w:eastAsia="Times New Roman" w:hAnsi="Cambria" w:cs="Times New Roman"/>
      <w:b/>
      <w:bCs/>
      <w:sz w:val="26"/>
      <w:szCs w:val="26"/>
    </w:rPr>
  </w:style>
  <w:style w:type="numbering" w:customStyle="1" w:styleId="NoList1">
    <w:name w:val="No List1"/>
    <w:next w:val="NoList"/>
    <w:semiHidden/>
    <w:rsid w:val="001F5873"/>
  </w:style>
  <w:style w:type="paragraph" w:styleId="Title">
    <w:name w:val="Title"/>
    <w:basedOn w:val="Normal"/>
    <w:link w:val="TitleChar"/>
    <w:qFormat/>
    <w:rsid w:val="001F5873"/>
    <w:pPr>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1F5873"/>
    <w:rPr>
      <w:rFonts w:ascii="Times New Roman" w:eastAsia="Times New Roman" w:hAnsi="Times New Roman" w:cs="Times New Roman"/>
      <w:b/>
      <w:sz w:val="36"/>
      <w:szCs w:val="20"/>
    </w:rPr>
  </w:style>
  <w:style w:type="paragraph" w:styleId="BodyTextIndent2">
    <w:name w:val="Body Text Indent 2"/>
    <w:basedOn w:val="Normal"/>
    <w:link w:val="BodyTextIndent2Char"/>
    <w:rsid w:val="001F5873"/>
    <w:pPr>
      <w:spacing w:after="0" w:line="240" w:lineRule="auto"/>
      <w:ind w:left="2160"/>
    </w:pPr>
    <w:rPr>
      <w:rFonts w:ascii="Times New Roman" w:eastAsia="Times New Roman" w:hAnsi="Times New Roman" w:cs="Times New Roman"/>
      <w:bCs/>
      <w:szCs w:val="20"/>
    </w:rPr>
  </w:style>
  <w:style w:type="character" w:customStyle="1" w:styleId="BodyTextIndent2Char">
    <w:name w:val="Body Text Indent 2 Char"/>
    <w:basedOn w:val="DefaultParagraphFont"/>
    <w:link w:val="BodyTextIndent2"/>
    <w:rsid w:val="001F5873"/>
    <w:rPr>
      <w:rFonts w:ascii="Times New Roman" w:eastAsia="Times New Roman" w:hAnsi="Times New Roman" w:cs="Times New Roman"/>
      <w:bCs/>
      <w:szCs w:val="20"/>
    </w:rPr>
  </w:style>
  <w:style w:type="paragraph" w:styleId="BodyText2">
    <w:name w:val="Body Text 2"/>
    <w:basedOn w:val="Normal"/>
    <w:link w:val="BodyText2Char"/>
    <w:rsid w:val="001F5873"/>
    <w:pPr>
      <w:spacing w:after="0" w:line="240" w:lineRule="auto"/>
    </w:pPr>
    <w:rPr>
      <w:rFonts w:ascii="Times New Roman" w:eastAsia="Times New Roman" w:hAnsi="Times New Roman" w:cs="Times New Roman"/>
      <w:snapToGrid w:val="0"/>
      <w:color w:val="000000"/>
      <w:szCs w:val="20"/>
    </w:rPr>
  </w:style>
  <w:style w:type="character" w:customStyle="1" w:styleId="BodyText2Char">
    <w:name w:val="Body Text 2 Char"/>
    <w:basedOn w:val="DefaultParagraphFont"/>
    <w:link w:val="BodyText2"/>
    <w:rsid w:val="001F5873"/>
    <w:rPr>
      <w:rFonts w:ascii="Times New Roman" w:eastAsia="Times New Roman" w:hAnsi="Times New Roman" w:cs="Times New Roman"/>
      <w:snapToGrid w:val="0"/>
      <w:color w:val="000000"/>
      <w:szCs w:val="20"/>
    </w:rPr>
  </w:style>
  <w:style w:type="character" w:styleId="Emphasis">
    <w:name w:val="Emphasis"/>
    <w:uiPriority w:val="20"/>
    <w:qFormat/>
    <w:rsid w:val="001F5873"/>
    <w:rPr>
      <w:i/>
      <w:iCs/>
    </w:rPr>
  </w:style>
  <w:style w:type="character" w:styleId="CommentReference">
    <w:name w:val="annotation reference"/>
    <w:rsid w:val="001F5873"/>
    <w:rPr>
      <w:sz w:val="16"/>
      <w:szCs w:val="16"/>
    </w:rPr>
  </w:style>
  <w:style w:type="paragraph" w:styleId="CommentText">
    <w:name w:val="annotation text"/>
    <w:basedOn w:val="Normal"/>
    <w:link w:val="CommentTextChar"/>
    <w:rsid w:val="001F587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F58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F5873"/>
    <w:rPr>
      <w:b/>
      <w:bCs/>
    </w:rPr>
  </w:style>
  <w:style w:type="character" w:customStyle="1" w:styleId="CommentSubjectChar">
    <w:name w:val="Comment Subject Char"/>
    <w:basedOn w:val="CommentTextChar"/>
    <w:link w:val="CommentSubject"/>
    <w:rsid w:val="001F5873"/>
    <w:rPr>
      <w:rFonts w:ascii="Times New Roman" w:eastAsia="Times New Roman" w:hAnsi="Times New Roman" w:cs="Times New Roman"/>
      <w:b/>
      <w:bCs/>
      <w:sz w:val="20"/>
      <w:szCs w:val="20"/>
    </w:rPr>
  </w:style>
  <w:style w:type="paragraph" w:styleId="BalloonText">
    <w:name w:val="Balloon Text"/>
    <w:basedOn w:val="Normal"/>
    <w:link w:val="BalloonTextChar"/>
    <w:rsid w:val="001F587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F5873"/>
    <w:rPr>
      <w:rFonts w:ascii="Tahoma" w:eastAsia="Times New Roman" w:hAnsi="Tahoma" w:cs="Tahoma"/>
      <w:sz w:val="16"/>
      <w:szCs w:val="16"/>
    </w:rPr>
  </w:style>
  <w:style w:type="paragraph" w:styleId="Revision">
    <w:name w:val="Revision"/>
    <w:hidden/>
    <w:uiPriority w:val="99"/>
    <w:semiHidden/>
    <w:rsid w:val="001F587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cipcode/"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ic.ark.org/eeuploads/adhe/New_Academic_Programs.pdf" TargetMode="External"/><Relationship Id="rId12" Type="http://schemas.openxmlformats.org/officeDocument/2006/relationships/footer" Target="footer2.xml"/><Relationship Id="rId17" Type="http://schemas.openxmlformats.org/officeDocument/2006/relationships/hyperlink" Target="mailto:chesteki@uark.edu" TargetMode="External"/><Relationship Id="rId2" Type="http://schemas.openxmlformats.org/officeDocument/2006/relationships/styles" Target="styles.xml"/><Relationship Id="rId16"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c.workforce.analysis@arkansas.gov"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chesteki@uark.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7014</Words>
  <Characters>39980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Brogi</dc:creator>
  <cp:keywords/>
  <dc:description/>
  <cp:lastModifiedBy>Yenny Ongko</cp:lastModifiedBy>
  <cp:revision>2</cp:revision>
  <dcterms:created xsi:type="dcterms:W3CDTF">2022-09-21T16:56:00Z</dcterms:created>
  <dcterms:modified xsi:type="dcterms:W3CDTF">2022-09-21T16:56:00Z</dcterms:modified>
</cp:coreProperties>
</file>