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EAE2" w14:textId="77777777" w:rsidR="00B95145" w:rsidRDefault="00B95145" w:rsidP="00DF27E2">
      <w:pPr>
        <w:pStyle w:val="NormalWeb"/>
        <w:tabs>
          <w:tab w:val="left" w:pos="720"/>
        </w:tabs>
        <w:jc w:val="center"/>
        <w:divId w:val="700934057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University of Arkansas</w:t>
      </w:r>
    </w:p>
    <w:p w14:paraId="2DD0EAE3" w14:textId="77777777" w:rsidR="00B95145" w:rsidRDefault="00B95145" w:rsidP="00DF27E2">
      <w:pPr>
        <w:pStyle w:val="NormalWeb"/>
        <w:tabs>
          <w:tab w:val="left" w:pos="720"/>
        </w:tabs>
        <w:jc w:val="center"/>
        <w:divId w:val="700934057"/>
        <w:rPr>
          <w:sz w:val="20"/>
          <w:szCs w:val="20"/>
        </w:rPr>
      </w:pPr>
      <w:r>
        <w:rPr>
          <w:b/>
          <w:bCs/>
        </w:rPr>
        <w:t>Dale Bumpers College of Agricultural, Food and Life Sciences</w:t>
      </w:r>
    </w:p>
    <w:p w14:paraId="2DD0EAE4" w14:textId="77777777" w:rsidR="00B95145" w:rsidRDefault="00B95145" w:rsidP="00DF27E2">
      <w:pPr>
        <w:pStyle w:val="Title1"/>
        <w:tabs>
          <w:tab w:val="left" w:pos="720"/>
        </w:tabs>
        <w:divId w:val="700934057"/>
        <w:rPr>
          <w:sz w:val="20"/>
          <w:szCs w:val="20"/>
        </w:rPr>
      </w:pPr>
      <w:r>
        <w:rPr>
          <w:i/>
          <w:iCs/>
        </w:rPr>
        <w:t> </w:t>
      </w:r>
    </w:p>
    <w:p w14:paraId="2DD0EAE5" w14:textId="77777777" w:rsidR="00B95145" w:rsidRDefault="00B95145" w:rsidP="00DF27E2">
      <w:pPr>
        <w:pStyle w:val="Title1"/>
        <w:tabs>
          <w:tab w:val="left" w:pos="720"/>
        </w:tabs>
        <w:divId w:val="700934057"/>
        <w:rPr>
          <w:sz w:val="20"/>
          <w:szCs w:val="20"/>
        </w:rPr>
      </w:pPr>
      <w:r>
        <w:rPr>
          <w:b/>
          <w:bCs/>
          <w:i/>
          <w:iCs/>
        </w:rPr>
        <w:t>HORTICULTURE MINOR</w:t>
      </w:r>
    </w:p>
    <w:p w14:paraId="2DD0EAE6" w14:textId="52F0065D" w:rsidR="00B95145" w:rsidRDefault="00D56794" w:rsidP="009D2421">
      <w:pPr>
        <w:pStyle w:val="NormalWeb"/>
        <w:tabs>
          <w:tab w:val="left" w:pos="720"/>
        </w:tabs>
        <w:jc w:val="center"/>
        <w:divId w:val="700934057"/>
        <w:rPr>
          <w:sz w:val="20"/>
          <w:szCs w:val="20"/>
        </w:rPr>
      </w:pPr>
      <w:r>
        <w:rPr>
          <w:b/>
          <w:bCs/>
        </w:rPr>
        <w:t>20</w:t>
      </w:r>
      <w:r w:rsidR="00C42A08">
        <w:rPr>
          <w:b/>
          <w:bCs/>
        </w:rPr>
        <w:t>1</w:t>
      </w:r>
      <w:r w:rsidR="009D2421">
        <w:rPr>
          <w:b/>
          <w:bCs/>
        </w:rPr>
        <w:t>8</w:t>
      </w:r>
      <w:r w:rsidR="00B95145">
        <w:rPr>
          <w:b/>
          <w:bCs/>
        </w:rPr>
        <w:t>-20</w:t>
      </w:r>
      <w:r w:rsidR="00FB51A9">
        <w:rPr>
          <w:b/>
          <w:bCs/>
        </w:rPr>
        <w:t>1</w:t>
      </w:r>
      <w:r w:rsidR="009D2421">
        <w:rPr>
          <w:b/>
          <w:bCs/>
        </w:rPr>
        <w:t>9</w:t>
      </w:r>
    </w:p>
    <w:p w14:paraId="2DD0EAE7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AE8" w14:textId="39611EB0" w:rsidR="00B95145" w:rsidRDefault="00B95145" w:rsidP="009B3527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I: General Requirements: </w:t>
      </w:r>
      <w:ins w:id="1" w:author="Cindy R. Kuhns" w:date="2018-12-19T14:45:00Z">
        <w:r w:rsidR="009B3527" w:rsidRPr="00664F9A">
          <w:rPr>
            <w:rFonts w:ascii="Arial" w:hAnsi="Arial" w:cs="Arial"/>
            <w:bCs/>
            <w:sz w:val="20"/>
            <w:szCs w:val="20"/>
            <w:rPrChange w:id="2" w:author="Cindy R. Kuhns" w:date="2018-12-19T14:48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The Horticulture Minor is only available to students outside the Horticulture, Landscape and </w:t>
        </w:r>
        <w:proofErr w:type="spellStart"/>
        <w:r w:rsidR="009B3527" w:rsidRPr="00664F9A">
          <w:rPr>
            <w:rFonts w:ascii="Arial" w:hAnsi="Arial" w:cs="Arial"/>
            <w:bCs/>
            <w:sz w:val="20"/>
            <w:szCs w:val="20"/>
            <w:rPrChange w:id="3" w:author="Cindy R. Kuhns" w:date="2018-12-19T14:48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Turfgrass</w:t>
        </w:r>
        <w:proofErr w:type="spellEnd"/>
        <w:r w:rsidR="009B3527" w:rsidRPr="00664F9A">
          <w:rPr>
            <w:rFonts w:ascii="Arial" w:hAnsi="Arial" w:cs="Arial"/>
            <w:bCs/>
            <w:sz w:val="20"/>
            <w:szCs w:val="20"/>
            <w:rPrChange w:id="4" w:author="Cindy R. Kuhns" w:date="2018-12-19T14:48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 Sciences (HLTS) major</w:t>
        </w:r>
      </w:ins>
      <w:r w:rsidR="009D2421" w:rsidRPr="00664F9A">
        <w:rPr>
          <w:rFonts w:ascii="Arial" w:hAnsi="Arial" w:cs="Arial"/>
          <w:bCs/>
          <w:sz w:val="20"/>
          <w:szCs w:val="20"/>
        </w:rPr>
        <w:t>.</w:t>
      </w:r>
      <w:r w:rsidR="009D2421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HORT minor is comprised of a minimum of 18 semester credit hours with the following course requirements</w:t>
      </w:r>
      <w:r w:rsidR="009D2421">
        <w:rPr>
          <w:rFonts w:ascii="Arial" w:hAnsi="Arial" w:cs="Arial"/>
          <w:sz w:val="20"/>
          <w:szCs w:val="20"/>
        </w:rPr>
        <w:t>:</w:t>
      </w:r>
    </w:p>
    <w:p w14:paraId="2DD0EAE9" w14:textId="77777777" w:rsidR="00FB51A9" w:rsidRDefault="00FB51A9" w:rsidP="00DF27E2">
      <w:pPr>
        <w:pStyle w:val="NormalWeb"/>
        <w:tabs>
          <w:tab w:val="left" w:pos="720"/>
        </w:tabs>
        <w:ind w:right="-180" w:hanging="720"/>
        <w:divId w:val="700934057"/>
        <w:rPr>
          <w:sz w:val="20"/>
          <w:szCs w:val="20"/>
        </w:rPr>
      </w:pPr>
    </w:p>
    <w:p w14:paraId="2DD0EAEA" w14:textId="77777777" w:rsidR="00B95145" w:rsidRDefault="00B95145" w:rsidP="00DF27E2">
      <w:pPr>
        <w:pStyle w:val="NormalWeb"/>
        <w:tabs>
          <w:tab w:val="left" w:pos="720"/>
        </w:tabs>
        <w:ind w:right="-180" w:hanging="72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AEB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         Required Horticulture Courses (6 hours)</w:t>
      </w:r>
    </w:p>
    <w:p w14:paraId="2DD0EAEC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AED" w14:textId="77777777" w:rsidR="00B95145" w:rsidRDefault="00B95145" w:rsidP="002049CB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____ HORT 2003</w:t>
      </w:r>
      <w:r w:rsidR="007F2E07">
        <w:rPr>
          <w:rFonts w:ascii="Arial" w:hAnsi="Arial" w:cs="Arial"/>
          <w:sz w:val="20"/>
          <w:szCs w:val="20"/>
        </w:rPr>
        <w:t xml:space="preserve"> </w:t>
      </w:r>
      <w:r w:rsidR="0089444B">
        <w:rPr>
          <w:rFonts w:ascii="Arial" w:hAnsi="Arial" w:cs="Arial"/>
          <w:sz w:val="20"/>
          <w:szCs w:val="20"/>
        </w:rPr>
        <w:tab/>
      </w:r>
      <w:r w:rsidR="002049C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Principles of Horticulture</w:t>
      </w:r>
      <w:r w:rsidR="0089444B">
        <w:rPr>
          <w:rFonts w:ascii="Arial" w:hAnsi="Arial" w:cs="Arial"/>
          <w:sz w:val="20"/>
          <w:szCs w:val="20"/>
        </w:rPr>
        <w:t xml:space="preserve"> with l</w:t>
      </w:r>
      <w:r w:rsidR="007F2E07">
        <w:rPr>
          <w:rFonts w:ascii="Arial" w:hAnsi="Arial" w:cs="Arial"/>
          <w:sz w:val="20"/>
          <w:szCs w:val="20"/>
        </w:rPr>
        <w:t>ab</w:t>
      </w:r>
      <w:r w:rsidR="0089444B">
        <w:rPr>
          <w:rFonts w:ascii="Arial" w:hAnsi="Arial" w:cs="Arial"/>
          <w:sz w:val="20"/>
          <w:szCs w:val="20"/>
        </w:rPr>
        <w:t xml:space="preserve"> component</w:t>
      </w:r>
    </w:p>
    <w:p w14:paraId="2DD0EAEE" w14:textId="77777777" w:rsidR="00B95145" w:rsidRDefault="00B95145" w:rsidP="0089444B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____ HORT 4403 </w:t>
      </w:r>
      <w:r w:rsidR="0089444B">
        <w:rPr>
          <w:rFonts w:ascii="Arial" w:hAnsi="Arial" w:cs="Arial"/>
          <w:sz w:val="20"/>
          <w:szCs w:val="20"/>
        </w:rPr>
        <w:tab/>
      </w:r>
      <w:r w:rsidR="002049CB">
        <w:rPr>
          <w:rFonts w:ascii="Arial" w:hAnsi="Arial" w:cs="Arial"/>
          <w:sz w:val="20"/>
          <w:szCs w:val="20"/>
        </w:rPr>
        <w:t xml:space="preserve">    </w:t>
      </w:r>
      <w:r w:rsidR="0089444B">
        <w:rPr>
          <w:rFonts w:ascii="Arial" w:hAnsi="Arial" w:cs="Arial"/>
          <w:sz w:val="20"/>
          <w:szCs w:val="20"/>
        </w:rPr>
        <w:t>Plant Propagation with lab component</w:t>
      </w:r>
    </w:p>
    <w:p w14:paraId="2DD0EAEF" w14:textId="77777777" w:rsidR="00B95145" w:rsidRDefault="00B95145" w:rsidP="00DF27E2">
      <w:pPr>
        <w:pStyle w:val="NormalWeb"/>
        <w:tabs>
          <w:tab w:val="left" w:pos="720"/>
        </w:tabs>
        <w:ind w:right="-180" w:hanging="72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AF0" w14:textId="77777777" w:rsidR="00FB51A9" w:rsidRDefault="00FB51A9" w:rsidP="00DF27E2">
      <w:pPr>
        <w:pStyle w:val="NormalWeb"/>
        <w:tabs>
          <w:tab w:val="left" w:pos="720"/>
        </w:tabs>
        <w:ind w:right="-180" w:hanging="720"/>
        <w:divId w:val="700934057"/>
        <w:rPr>
          <w:sz w:val="20"/>
          <w:szCs w:val="20"/>
        </w:rPr>
      </w:pPr>
    </w:p>
    <w:p w14:paraId="2DD0EAF1" w14:textId="77777777" w:rsidR="00B95145" w:rsidRDefault="00B95145" w:rsidP="00433227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         Mana</w:t>
      </w:r>
      <w:r w:rsidR="00433227">
        <w:rPr>
          <w:rFonts w:ascii="Arial" w:hAnsi="Arial" w:cs="Arial"/>
          <w:b/>
          <w:bCs/>
          <w:sz w:val="20"/>
          <w:szCs w:val="20"/>
        </w:rPr>
        <w:t>gement and Production Courses (9-11 hours, 9 minimum)</w:t>
      </w:r>
      <w:r>
        <w:rPr>
          <w:rFonts w:ascii="Arial" w:hAnsi="Arial" w:cs="Arial"/>
          <w:sz w:val="20"/>
          <w:szCs w:val="20"/>
        </w:rPr>
        <w:t> </w:t>
      </w:r>
    </w:p>
    <w:p w14:paraId="2DD0EAF2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            Select 9-11 hours from the following:</w:t>
      </w:r>
    </w:p>
    <w:p w14:paraId="2DD0EAF3" w14:textId="77777777" w:rsidR="00B95145" w:rsidRDefault="00B95145" w:rsidP="00DF27E2">
      <w:pPr>
        <w:pStyle w:val="NormalWeb"/>
        <w:tabs>
          <w:tab w:val="left" w:pos="720"/>
        </w:tabs>
        <w:ind w:right="-180" w:hanging="28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AF4" w14:textId="77777777" w:rsidR="00B95145" w:rsidRDefault="00B95145" w:rsidP="007F2E07">
      <w:pPr>
        <w:pStyle w:val="NormalWeb"/>
        <w:tabs>
          <w:tab w:val="left" w:pos="720"/>
          <w:tab w:val="left" w:pos="3060"/>
        </w:tabs>
        <w:ind w:right="-180"/>
        <w:divId w:val="700934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____ HORT 2303          </w:t>
      </w:r>
      <w:r w:rsidR="008944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Introduction to </w:t>
      </w:r>
      <w:proofErr w:type="spellStart"/>
      <w:r>
        <w:rPr>
          <w:rFonts w:ascii="Arial" w:hAnsi="Arial" w:cs="Arial"/>
          <w:sz w:val="20"/>
          <w:szCs w:val="20"/>
        </w:rPr>
        <w:t>Turfgrass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</w:p>
    <w:p w14:paraId="2DD0EAF5" w14:textId="168FF539" w:rsidR="00FB51A9" w:rsidRDefault="00FB51A9" w:rsidP="0004118C">
      <w:pPr>
        <w:pStyle w:val="NormalWeb"/>
        <w:tabs>
          <w:tab w:val="left" w:pos="720"/>
          <w:tab w:val="left" w:pos="306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____ HORT 3303</w:t>
      </w:r>
      <w:r w:rsidR="0004118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          </w:t>
      </w:r>
      <w:r>
        <w:rPr>
          <w:rFonts w:ascii="Arial" w:hAnsi="Arial" w:cs="Arial"/>
          <w:sz w:val="20"/>
          <w:szCs w:val="20"/>
        </w:rPr>
        <w:tab/>
        <w:t>Vegetable Crops</w:t>
      </w:r>
    </w:p>
    <w:p w14:paraId="2DD0EAF6" w14:textId="77777777" w:rsidR="00FB51A9" w:rsidRDefault="00FB51A9" w:rsidP="00FB51A9">
      <w:pPr>
        <w:pStyle w:val="NormalWeb"/>
        <w:tabs>
          <w:tab w:val="left" w:pos="720"/>
          <w:tab w:val="left" w:pos="3060"/>
        </w:tabs>
        <w:ind w:right="-180"/>
        <w:divId w:val="700934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____ HORT 400V          </w:t>
      </w:r>
      <w:r>
        <w:rPr>
          <w:rFonts w:ascii="Arial" w:hAnsi="Arial" w:cs="Arial"/>
          <w:sz w:val="20"/>
          <w:szCs w:val="20"/>
        </w:rPr>
        <w:tab/>
        <w:t>Special Problems (3 hour maximum)</w:t>
      </w:r>
    </w:p>
    <w:p w14:paraId="2DD0EAF7" w14:textId="3219054D" w:rsidR="00FB51A9" w:rsidRDefault="00FB51A9" w:rsidP="00D52872">
      <w:pPr>
        <w:pStyle w:val="NormalWeb"/>
        <w:tabs>
          <w:tab w:val="left" w:pos="720"/>
          <w:tab w:val="left" w:pos="3060"/>
        </w:tabs>
        <w:ind w:right="-180"/>
        <w:divId w:val="700934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____ HORT 4103 </w:t>
      </w:r>
      <w:r w:rsidR="008944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Fruit Production Science</w:t>
      </w:r>
      <w:r w:rsidR="00172FD7">
        <w:rPr>
          <w:rFonts w:ascii="Arial" w:hAnsi="Arial" w:cs="Arial"/>
          <w:sz w:val="20"/>
          <w:szCs w:val="20"/>
        </w:rPr>
        <w:t xml:space="preserve"> and Technology</w:t>
      </w:r>
      <w:r>
        <w:rPr>
          <w:rFonts w:ascii="Arial" w:hAnsi="Arial" w:cs="Arial"/>
          <w:sz w:val="20"/>
          <w:szCs w:val="20"/>
        </w:rPr>
        <w:t xml:space="preserve"> </w:t>
      </w:r>
      <w:r w:rsidR="0089444B">
        <w:rPr>
          <w:rFonts w:ascii="Arial" w:hAnsi="Arial" w:cs="Arial"/>
          <w:sz w:val="20"/>
          <w:szCs w:val="20"/>
        </w:rPr>
        <w:t>with lab component</w:t>
      </w:r>
    </w:p>
    <w:p w14:paraId="2DD0EAF8" w14:textId="132B8069" w:rsidR="00FB51A9" w:rsidRDefault="00FB51A9" w:rsidP="0004118C">
      <w:pPr>
        <w:pStyle w:val="NormalWeb"/>
        <w:tabs>
          <w:tab w:val="left" w:pos="720"/>
          <w:tab w:val="left" w:pos="306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F5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 HORT 4503</w:t>
      </w:r>
      <w:r w:rsidR="0004118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89444B">
        <w:rPr>
          <w:rFonts w:ascii="Arial" w:hAnsi="Arial" w:cs="Arial"/>
          <w:sz w:val="20"/>
          <w:szCs w:val="20"/>
        </w:rPr>
        <w:tab/>
      </w:r>
      <w:r w:rsidR="008F4590">
        <w:rPr>
          <w:rFonts w:ascii="Arial" w:hAnsi="Arial" w:cs="Arial"/>
          <w:sz w:val="20"/>
          <w:szCs w:val="20"/>
        </w:rPr>
        <w:t>Sustainable Nursery Production</w:t>
      </w:r>
    </w:p>
    <w:p w14:paraId="2DD0EAF9" w14:textId="43A58C99" w:rsidR="000F5C80" w:rsidRDefault="00FB51A9" w:rsidP="0004118C">
      <w:pPr>
        <w:widowControl w:val="0"/>
        <w:tabs>
          <w:tab w:val="left" w:pos="720"/>
        </w:tabs>
        <w:spacing w:line="20" w:lineRule="atLeast"/>
        <w:ind w:left="2880" w:hanging="2880"/>
        <w:divId w:val="700934057"/>
        <w:rPr>
          <w:rFonts w:ascii="Arial" w:hAnsi="Arial"/>
          <w:sz w:val="20"/>
        </w:rPr>
      </w:pPr>
      <w:r>
        <w:rPr>
          <w:sz w:val="20"/>
          <w:szCs w:val="20"/>
        </w:rPr>
        <w:t xml:space="preserve">           </w:t>
      </w:r>
      <w:r w:rsidR="000F5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F5C80">
        <w:rPr>
          <w:rFonts w:ascii="Arial" w:hAnsi="Arial"/>
          <w:sz w:val="20"/>
        </w:rPr>
        <w:t>____ HORT 4703</w:t>
      </w:r>
      <w:r w:rsidR="0004118C">
        <w:rPr>
          <w:rFonts w:ascii="Arial" w:hAnsi="Arial"/>
          <w:sz w:val="20"/>
        </w:rPr>
        <w:t>*</w:t>
      </w:r>
      <w:r w:rsidR="000F5C80">
        <w:rPr>
          <w:rFonts w:ascii="Arial" w:hAnsi="Arial"/>
          <w:sz w:val="20"/>
        </w:rPr>
        <w:tab/>
        <w:t xml:space="preserve">   Greenhouse Management and Controlled Environment Horticulture </w:t>
      </w:r>
    </w:p>
    <w:p w14:paraId="2DD0EAFA" w14:textId="4AC23697" w:rsidR="000F5C80" w:rsidRDefault="000F5C80" w:rsidP="008F4590">
      <w:pPr>
        <w:widowControl w:val="0"/>
        <w:tabs>
          <w:tab w:val="left" w:pos="720"/>
        </w:tabs>
        <w:spacing w:line="20" w:lineRule="atLeast"/>
        <w:ind w:left="3060" w:hanging="2880"/>
        <w:divId w:val="7009340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33687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____ HORT 4701L</w:t>
      </w:r>
      <w:r w:rsidR="0004118C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          </w:t>
      </w:r>
      <w:r w:rsidR="0033687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Greenhouse Management and Controlled Environment </w:t>
      </w:r>
    </w:p>
    <w:p w14:paraId="2DD0EAFB" w14:textId="55DE5C57" w:rsidR="000F5C80" w:rsidRDefault="000F5C80" w:rsidP="007B2E9F">
      <w:pPr>
        <w:widowControl w:val="0"/>
        <w:tabs>
          <w:tab w:val="left" w:pos="720"/>
        </w:tabs>
        <w:spacing w:line="20" w:lineRule="atLeast"/>
        <w:ind w:left="2880" w:hanging="2880"/>
        <w:divId w:val="70093405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36879">
        <w:rPr>
          <w:rFonts w:ascii="Arial" w:hAnsi="Arial"/>
          <w:sz w:val="20"/>
        </w:rPr>
        <w:t xml:space="preserve">   </w:t>
      </w:r>
      <w:r w:rsidR="007B2E9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Horticulture Lab</w:t>
      </w:r>
    </w:p>
    <w:p w14:paraId="2DD0EAFC" w14:textId="77777777" w:rsidR="000F5C80" w:rsidRDefault="000F5C80" w:rsidP="00336879">
      <w:pPr>
        <w:widowControl w:val="0"/>
        <w:spacing w:line="20" w:lineRule="atLeast"/>
        <w:ind w:left="3060" w:hanging="2880"/>
        <w:divId w:val="7009340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 HORT 4803            </w:t>
      </w:r>
      <w:r w:rsidR="0033687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Greenhouse Crops Production </w:t>
      </w:r>
    </w:p>
    <w:p w14:paraId="2DD0EAFD" w14:textId="77777777" w:rsidR="000F5C80" w:rsidRDefault="000F5C80" w:rsidP="00336879">
      <w:pPr>
        <w:widowControl w:val="0"/>
        <w:spacing w:line="20" w:lineRule="atLeast"/>
        <w:ind w:left="3060" w:hanging="2880"/>
        <w:divId w:val="7009340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 HORT 4801L</w:t>
      </w:r>
      <w:r>
        <w:rPr>
          <w:rFonts w:ascii="Arial" w:hAnsi="Arial"/>
          <w:sz w:val="20"/>
        </w:rPr>
        <w:tab/>
        <w:t>Greenhouse Crops Production Lab</w:t>
      </w:r>
    </w:p>
    <w:p w14:paraId="2DD0EAFE" w14:textId="77777777" w:rsidR="000F5C80" w:rsidRDefault="000F5C80" w:rsidP="0089444B">
      <w:pPr>
        <w:pStyle w:val="NormalWeb"/>
        <w:tabs>
          <w:tab w:val="left" w:pos="720"/>
          <w:tab w:val="left" w:pos="3060"/>
        </w:tabs>
        <w:ind w:right="-900"/>
        <w:divId w:val="700934057"/>
        <w:rPr>
          <w:sz w:val="20"/>
          <w:szCs w:val="20"/>
        </w:rPr>
      </w:pPr>
    </w:p>
    <w:p w14:paraId="2DD0EAFF" w14:textId="77777777" w:rsidR="000F5C80" w:rsidRDefault="000F5C80" w:rsidP="0089444B">
      <w:pPr>
        <w:pStyle w:val="NormalWeb"/>
        <w:tabs>
          <w:tab w:val="left" w:pos="720"/>
          <w:tab w:val="left" w:pos="3060"/>
        </w:tabs>
        <w:ind w:right="-900"/>
        <w:divId w:val="700934057"/>
        <w:rPr>
          <w:sz w:val="20"/>
          <w:szCs w:val="20"/>
        </w:rPr>
      </w:pPr>
    </w:p>
    <w:p w14:paraId="2DD0EB00" w14:textId="77777777" w:rsidR="00B95145" w:rsidRDefault="000F5C80" w:rsidP="000F5C80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</w:t>
      </w:r>
      <w:r w:rsidR="00B95145">
        <w:rPr>
          <w:rFonts w:ascii="Arial" w:hAnsi="Arial" w:cs="Arial"/>
          <w:b/>
          <w:bCs/>
          <w:sz w:val="20"/>
          <w:szCs w:val="20"/>
        </w:rPr>
        <w:t>        Plant Identification (3 hours)</w:t>
      </w:r>
    </w:p>
    <w:p w14:paraId="2DD0EB01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            Select 3 hours from the following:</w:t>
      </w:r>
    </w:p>
    <w:p w14:paraId="2DD0EB02" w14:textId="77777777" w:rsidR="00B95145" w:rsidRDefault="00B95145" w:rsidP="00DF27E2">
      <w:pPr>
        <w:pStyle w:val="NormalWeb"/>
        <w:tabs>
          <w:tab w:val="left" w:pos="720"/>
        </w:tabs>
        <w:ind w:right="-180" w:hanging="28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B03" w14:textId="77777777" w:rsidR="00B95145" w:rsidRDefault="007F2E07" w:rsidP="0089444B">
      <w:pPr>
        <w:pStyle w:val="NormalWeb"/>
        <w:tabs>
          <w:tab w:val="left" w:pos="720"/>
          <w:tab w:val="left" w:pos="306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____ HORT 3013 </w:t>
      </w:r>
      <w:r w:rsidR="0089444B">
        <w:rPr>
          <w:rFonts w:ascii="Arial" w:hAnsi="Arial" w:cs="Arial"/>
          <w:sz w:val="20"/>
          <w:szCs w:val="20"/>
        </w:rPr>
        <w:tab/>
      </w:r>
      <w:r w:rsidR="00B95145">
        <w:rPr>
          <w:rFonts w:ascii="Arial" w:hAnsi="Arial" w:cs="Arial"/>
          <w:sz w:val="20"/>
          <w:szCs w:val="20"/>
        </w:rPr>
        <w:t>Woody Landscape Plants</w:t>
      </w:r>
      <w:r w:rsidR="0089444B">
        <w:rPr>
          <w:rFonts w:ascii="Arial" w:hAnsi="Arial" w:cs="Arial"/>
          <w:sz w:val="20"/>
          <w:szCs w:val="20"/>
        </w:rPr>
        <w:t xml:space="preserve"> with lab component</w:t>
      </w:r>
    </w:p>
    <w:p w14:paraId="2DD0EB04" w14:textId="77777777" w:rsidR="00B95145" w:rsidRDefault="00B95145" w:rsidP="0089444B">
      <w:pPr>
        <w:pStyle w:val="NormalWeb"/>
        <w:tabs>
          <w:tab w:val="left" w:pos="720"/>
        </w:tabs>
        <w:ind w:right="-180"/>
        <w:divId w:val="700934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</w:t>
      </w:r>
      <w:r w:rsidR="007F2E07">
        <w:rPr>
          <w:rFonts w:ascii="Arial" w:hAnsi="Arial" w:cs="Arial"/>
          <w:sz w:val="20"/>
          <w:szCs w:val="20"/>
        </w:rPr>
        <w:t>  ____ HORT 3113 </w:t>
      </w:r>
      <w:r w:rsidR="0089444B">
        <w:rPr>
          <w:rFonts w:ascii="Arial" w:hAnsi="Arial" w:cs="Arial"/>
          <w:sz w:val="20"/>
          <w:szCs w:val="20"/>
        </w:rPr>
        <w:tab/>
        <w:t xml:space="preserve">   </w:t>
      </w:r>
      <w:r w:rsidR="00336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Herbaceous and Indoor Plant Materials </w:t>
      </w:r>
      <w:r w:rsidR="0089444B">
        <w:rPr>
          <w:rFonts w:ascii="Arial" w:hAnsi="Arial" w:cs="Arial"/>
          <w:sz w:val="20"/>
          <w:szCs w:val="20"/>
        </w:rPr>
        <w:t>with lab component</w:t>
      </w:r>
    </w:p>
    <w:p w14:paraId="769EE617" w14:textId="77777777" w:rsidR="008F4590" w:rsidRDefault="008F4590" w:rsidP="0089444B">
      <w:pPr>
        <w:pStyle w:val="NormalWeb"/>
        <w:tabs>
          <w:tab w:val="left" w:pos="720"/>
        </w:tabs>
        <w:ind w:right="-180"/>
        <w:divId w:val="700934057"/>
        <w:rPr>
          <w:rFonts w:ascii="Arial" w:hAnsi="Arial" w:cs="Arial"/>
          <w:sz w:val="20"/>
          <w:szCs w:val="20"/>
        </w:rPr>
      </w:pPr>
    </w:p>
    <w:p w14:paraId="48EE09D9" w14:textId="6EFCAFA8" w:rsidR="008F4590" w:rsidRDefault="008F4590" w:rsidP="0089444B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*On-line course thru the </w:t>
      </w:r>
      <w:proofErr w:type="spellStart"/>
      <w:r>
        <w:rPr>
          <w:rFonts w:ascii="Arial" w:hAnsi="Arial" w:cs="Arial"/>
          <w:sz w:val="20"/>
          <w:szCs w:val="20"/>
        </w:rPr>
        <w:t>ACCEPtS</w:t>
      </w:r>
      <w:proofErr w:type="spellEnd"/>
      <w:r>
        <w:rPr>
          <w:rFonts w:ascii="Arial" w:hAnsi="Arial" w:cs="Arial"/>
          <w:sz w:val="20"/>
          <w:szCs w:val="20"/>
        </w:rPr>
        <w:t xml:space="preserve"> program.</w:t>
      </w:r>
    </w:p>
    <w:p w14:paraId="2DD0EB05" w14:textId="77777777" w:rsidR="00B95145" w:rsidRDefault="007F2E07" w:rsidP="00702659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</w:t>
      </w:r>
    </w:p>
    <w:p w14:paraId="2DD0EB06" w14:textId="77777777" w:rsidR="00B95145" w:rsidRDefault="00B95145" w:rsidP="00DF27E2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B07" w14:textId="77777777" w:rsidR="00B95145" w:rsidRDefault="00B95145" w:rsidP="007F2E07">
      <w:pPr>
        <w:pStyle w:val="NormalWeb"/>
        <w:tabs>
          <w:tab w:val="left" w:pos="720"/>
        </w:tabs>
        <w:ind w:right="-180"/>
        <w:divId w:val="700934057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DD0EB08" w14:textId="77777777" w:rsidR="00811FD2" w:rsidRPr="00811FD2" w:rsidRDefault="00811FD2" w:rsidP="00811FD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>Approved:</w:t>
      </w:r>
      <w:r w:rsidRPr="00811FD2">
        <w:rPr>
          <w:rFonts w:ascii="Arial" w:hAnsi="Arial" w:cs="Arial"/>
          <w:sz w:val="20"/>
          <w:szCs w:val="20"/>
        </w:rPr>
        <w:tab/>
        <w:t>Student _______________________________</w:t>
      </w:r>
      <w:r w:rsidRPr="00811FD2">
        <w:rPr>
          <w:rFonts w:ascii="Arial" w:hAnsi="Arial" w:cs="Arial"/>
          <w:sz w:val="20"/>
          <w:szCs w:val="20"/>
        </w:rPr>
        <w:tab/>
        <w:t>Copies to:</w:t>
      </w:r>
      <w:r w:rsidRPr="00811FD2">
        <w:rPr>
          <w:rFonts w:ascii="Arial" w:hAnsi="Arial" w:cs="Arial"/>
          <w:sz w:val="20"/>
          <w:szCs w:val="20"/>
        </w:rPr>
        <w:tab/>
        <w:t>Student</w:t>
      </w:r>
    </w:p>
    <w:p w14:paraId="2DD0EB09" w14:textId="77777777" w:rsidR="00811FD2" w:rsidRPr="00811FD2" w:rsidRDefault="00811FD2" w:rsidP="00811FD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  <w:t>Major Advisor</w:t>
      </w:r>
    </w:p>
    <w:p w14:paraId="7370BEB8" w14:textId="47519B25" w:rsidR="000C6AEF" w:rsidRPr="00811FD2" w:rsidRDefault="00811FD2" w:rsidP="0056662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  <w:t>Major Advisor __________________________</w:t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  <w:t>Minor Advisor</w:t>
      </w:r>
    </w:p>
    <w:p w14:paraId="2DD0EB0B" w14:textId="76C93B73" w:rsidR="00811FD2" w:rsidRPr="00811FD2" w:rsidRDefault="00811FD2" w:rsidP="000C6A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="000C6AEF" w:rsidRPr="00811FD2">
        <w:rPr>
          <w:rFonts w:ascii="Arial" w:hAnsi="Arial" w:cs="Arial"/>
          <w:sz w:val="20"/>
          <w:szCs w:val="20"/>
        </w:rPr>
        <w:t>Student's Dean's Office (if not AFLS)</w:t>
      </w:r>
    </w:p>
    <w:p w14:paraId="2DD0EB0C" w14:textId="20FAA669" w:rsidR="00811FD2" w:rsidRPr="00811FD2" w:rsidRDefault="00811FD2" w:rsidP="000C6A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  <w:t>Minor Advisor __________________________</w:t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  <w:r w:rsidRPr="00811FD2">
        <w:rPr>
          <w:rFonts w:ascii="Arial" w:hAnsi="Arial" w:cs="Arial"/>
          <w:sz w:val="20"/>
          <w:szCs w:val="20"/>
        </w:rPr>
        <w:tab/>
      </w:r>
    </w:p>
    <w:p w14:paraId="2DD0EB0D" w14:textId="77777777" w:rsidR="00811FD2" w:rsidRPr="00811FD2" w:rsidRDefault="00811FD2" w:rsidP="00811FD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divId w:val="700934057"/>
        <w:rPr>
          <w:rFonts w:ascii="Arial" w:hAnsi="Arial" w:cs="Arial"/>
          <w:sz w:val="20"/>
          <w:szCs w:val="20"/>
        </w:rPr>
      </w:pPr>
    </w:p>
    <w:p w14:paraId="2DD0EB0E" w14:textId="77777777" w:rsidR="00811FD2" w:rsidRPr="00811FD2" w:rsidRDefault="00811FD2" w:rsidP="0056662F">
      <w:pPr>
        <w:tabs>
          <w:tab w:val="left" w:pos="1080"/>
          <w:tab w:val="right" w:pos="10080"/>
        </w:tabs>
        <w:ind w:right="-720"/>
        <w:divId w:val="700934057"/>
        <w:rPr>
          <w:rFonts w:ascii="Arial" w:hAnsi="Arial" w:cs="Arial"/>
          <w:sz w:val="20"/>
          <w:szCs w:val="20"/>
        </w:rPr>
      </w:pPr>
      <w:r w:rsidRPr="00811FD2">
        <w:rPr>
          <w:rFonts w:ascii="Arial" w:hAnsi="Arial" w:cs="Arial"/>
          <w:sz w:val="20"/>
          <w:szCs w:val="20"/>
        </w:rPr>
        <w:t xml:space="preserve">   </w:t>
      </w:r>
      <w:r w:rsidRPr="00811FD2">
        <w:rPr>
          <w:rFonts w:ascii="Arial" w:hAnsi="Arial" w:cs="Arial"/>
          <w:sz w:val="20"/>
          <w:szCs w:val="20"/>
        </w:rPr>
        <w:tab/>
        <w:t>Date _________________________________</w:t>
      </w:r>
      <w:r w:rsidRPr="00811FD2">
        <w:rPr>
          <w:rFonts w:ascii="Arial" w:hAnsi="Arial" w:cs="Arial"/>
          <w:sz w:val="20"/>
          <w:szCs w:val="20"/>
        </w:rPr>
        <w:tab/>
      </w:r>
    </w:p>
    <w:sectPr w:rsidR="00811FD2" w:rsidRPr="00811FD2" w:rsidSect="0056662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2DFE" w14:textId="77777777" w:rsidR="00FE67A7" w:rsidRDefault="00FE67A7">
      <w:r>
        <w:separator/>
      </w:r>
    </w:p>
  </w:endnote>
  <w:endnote w:type="continuationSeparator" w:id="0">
    <w:p w14:paraId="35FB0F62" w14:textId="77777777" w:rsidR="00FE67A7" w:rsidRDefault="00F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B16" w14:textId="4E61EDDA" w:rsidR="00C64AD9" w:rsidRPr="00DF27E2" w:rsidRDefault="009D2421" w:rsidP="00DF27E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12/19/2018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91BC" w14:textId="77777777" w:rsidR="00FE67A7" w:rsidRDefault="00FE67A7">
      <w:r>
        <w:separator/>
      </w:r>
    </w:p>
  </w:footnote>
  <w:footnote w:type="continuationSeparator" w:id="0">
    <w:p w14:paraId="64DA44F7" w14:textId="77777777" w:rsidR="00FE67A7" w:rsidRDefault="00FE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B13" w14:textId="77777777" w:rsidR="00CE63FD" w:rsidRDefault="00CE6F0B">
    <w:pPr>
      <w:pStyle w:val="Header"/>
    </w:pPr>
    <w:r>
      <w:rPr>
        <w:noProof/>
      </w:rPr>
      <w:pict w14:anchorId="2DD0EB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8027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5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B14" w14:textId="77777777" w:rsidR="00CE63FD" w:rsidRDefault="00CE6F0B">
    <w:pPr>
      <w:pStyle w:val="Header"/>
    </w:pPr>
    <w:r>
      <w:rPr>
        <w:noProof/>
      </w:rPr>
      <w:pict w14:anchorId="2DD0E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8027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5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B17" w14:textId="77777777" w:rsidR="00CE63FD" w:rsidRDefault="00CE6F0B">
    <w:pPr>
      <w:pStyle w:val="Header"/>
    </w:pPr>
    <w:r>
      <w:rPr>
        <w:noProof/>
      </w:rPr>
      <w:pict w14:anchorId="2DD0E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8027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5-2016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ndy R. Kuhns">
    <w15:presenceInfo w15:providerId="AD" w15:userId="S-1-5-21-2045787901-1262561226-111032338-30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E2"/>
    <w:rsid w:val="0004118C"/>
    <w:rsid w:val="000C6AEF"/>
    <w:rsid w:val="000F5C80"/>
    <w:rsid w:val="00100B03"/>
    <w:rsid w:val="00104F77"/>
    <w:rsid w:val="00172FD7"/>
    <w:rsid w:val="002049CB"/>
    <w:rsid w:val="00232DAF"/>
    <w:rsid w:val="002612EB"/>
    <w:rsid w:val="00263FD8"/>
    <w:rsid w:val="002B43D1"/>
    <w:rsid w:val="00336879"/>
    <w:rsid w:val="00433227"/>
    <w:rsid w:val="004368A8"/>
    <w:rsid w:val="00470D6A"/>
    <w:rsid w:val="0051698D"/>
    <w:rsid w:val="0055343E"/>
    <w:rsid w:val="00557A1C"/>
    <w:rsid w:val="0056662F"/>
    <w:rsid w:val="00580DD4"/>
    <w:rsid w:val="00590D4D"/>
    <w:rsid w:val="00652717"/>
    <w:rsid w:val="00664F9A"/>
    <w:rsid w:val="006C25C6"/>
    <w:rsid w:val="006C7CF7"/>
    <w:rsid w:val="00702659"/>
    <w:rsid w:val="007B2E9F"/>
    <w:rsid w:val="007C50D3"/>
    <w:rsid w:val="007F2E07"/>
    <w:rsid w:val="00810A24"/>
    <w:rsid w:val="00811FD2"/>
    <w:rsid w:val="0089444B"/>
    <w:rsid w:val="008974DD"/>
    <w:rsid w:val="008F4590"/>
    <w:rsid w:val="0090643C"/>
    <w:rsid w:val="00922315"/>
    <w:rsid w:val="0099465D"/>
    <w:rsid w:val="009B3527"/>
    <w:rsid w:val="009D2421"/>
    <w:rsid w:val="009D4EBA"/>
    <w:rsid w:val="009F61F5"/>
    <w:rsid w:val="00A1544A"/>
    <w:rsid w:val="00A254B8"/>
    <w:rsid w:val="00A565AA"/>
    <w:rsid w:val="00B13BE0"/>
    <w:rsid w:val="00B73389"/>
    <w:rsid w:val="00B95145"/>
    <w:rsid w:val="00B95A15"/>
    <w:rsid w:val="00C32530"/>
    <w:rsid w:val="00C42A08"/>
    <w:rsid w:val="00C64AD9"/>
    <w:rsid w:val="00CC19AA"/>
    <w:rsid w:val="00CD287D"/>
    <w:rsid w:val="00CE63FD"/>
    <w:rsid w:val="00CE6F0B"/>
    <w:rsid w:val="00D52872"/>
    <w:rsid w:val="00D56794"/>
    <w:rsid w:val="00DF27E2"/>
    <w:rsid w:val="00E431B1"/>
    <w:rsid w:val="00EB02D2"/>
    <w:rsid w:val="00FB51A9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DD0EAE2"/>
  <w15:docId w15:val="{46DA909A-C09E-47E2-BFEC-9706C29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3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2530"/>
    <w:pPr>
      <w:spacing w:after="15"/>
    </w:pPr>
  </w:style>
  <w:style w:type="paragraph" w:customStyle="1" w:styleId="Title1">
    <w:name w:val="Title1"/>
    <w:basedOn w:val="Normal"/>
    <w:rsid w:val="00C32530"/>
    <w:pPr>
      <w:spacing w:after="15"/>
      <w:jc w:val="center"/>
    </w:pPr>
  </w:style>
  <w:style w:type="paragraph" w:styleId="Header">
    <w:name w:val="header"/>
    <w:basedOn w:val="Normal"/>
    <w:rsid w:val="00DF2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4D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4057">
      <w:bodyDiv w:val="1"/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B9535D049404597514D20618DFF99" ma:contentTypeVersion="2" ma:contentTypeDescription="Create a new document." ma:contentTypeScope="" ma:versionID="d6e4517dae4eac11578c3eb2530a1a15">
  <xsd:schema xmlns:xsd="http://www.w3.org/2001/XMLSchema" xmlns:xs="http://www.w3.org/2001/XMLSchema" xmlns:p="http://schemas.microsoft.com/office/2006/metadata/properties" xmlns:ns2="cddb307f-4b9c-44c1-a097-483ccda1bb16" targetNamespace="http://schemas.microsoft.com/office/2006/metadata/properties" ma:root="true" ma:fieldsID="2b4776c99fde8b6371682be1f77feab2" ns2:_="">
    <xsd:import namespace="cddb307f-4b9c-44c1-a097-483ccda1bb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307f-4b9c-44c1-a097-483ccda1bb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cddb307f-4b9c-44c1-a097-483ccda1bb16">5W6AEKEMJJNV-4-266</_dlc_DocId>
    <_dlc_DocIdUrl xmlns="cddb307f-4b9c-44c1-a097-483ccda1bb16">
      <Url>https://uasharepoint.uark.edu/sites/hort/_layouts/DocIdRedir.aspx?ID=5W6AEKEMJJNV-4-266</Url>
      <Description>5W6AEKEMJJNV-4-266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F3DC-3726-42EF-B14C-BEB59945E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1E168-5CBC-44A1-81FD-950ACD7D7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b307f-4b9c-44c1-a097-483ccda1b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796DE-EBE9-47A2-8BEE-E39BE4B5E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08381B-3B9A-4053-9B8F-54FF58862549}">
  <ds:schemaRefs>
    <ds:schemaRef ds:uri="http://schemas.microsoft.com/office/2006/metadata/properties"/>
    <ds:schemaRef ds:uri="cddb307f-4b9c-44c1-a097-483ccda1bb16"/>
  </ds:schemaRefs>
</ds:datastoreItem>
</file>

<file path=customXml/itemProps5.xml><?xml version="1.0" encoding="utf-8"?>
<ds:datastoreItem xmlns:ds="http://schemas.openxmlformats.org/officeDocument/2006/customXml" ds:itemID="{97C5D5A4-FD3A-4A41-8600-37165E4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</vt:lpstr>
    </vt:vector>
  </TitlesOfParts>
  <Company>University of Arkansas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</dc:title>
  <dc:creator>AFLS FRONT DESK</dc:creator>
  <cp:lastModifiedBy>Myrlinda Soedjede</cp:lastModifiedBy>
  <cp:revision>2</cp:revision>
  <cp:lastPrinted>2015-03-12T20:48:00Z</cp:lastPrinted>
  <dcterms:created xsi:type="dcterms:W3CDTF">2019-02-15T22:06:00Z</dcterms:created>
  <dcterms:modified xsi:type="dcterms:W3CDTF">2019-02-15T22:06:00Z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0x010100A59B9535D049404597514D20618DFF99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113acc1e-fb1f-4976-9357-e3c6c2893fa3</vt:lpwstr>
  </property>
</Properties>
</file>