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451D" w14:textId="77777777" w:rsidR="00E77FD5" w:rsidRDefault="00E77FD5" w:rsidP="00E77FD5">
      <w:pPr>
        <w:pStyle w:val="Default"/>
      </w:pPr>
    </w:p>
    <w:p w14:paraId="199A4C5E" w14:textId="4338F6C2" w:rsidR="00E77FD5" w:rsidRDefault="00E77FD5" w:rsidP="00E77FD5">
      <w:pPr>
        <w:pStyle w:val="Default"/>
        <w:rPr>
          <w:sz w:val="22"/>
          <w:szCs w:val="22"/>
        </w:rPr>
      </w:pPr>
      <w:del w:id="0" w:author="Scott Lafontaine" w:date="2023-02-27T21:46:00Z">
        <w:r w:rsidDel="00E77FD5">
          <w:delText xml:space="preserve"> </w:delText>
        </w:r>
        <w:r w:rsidDel="00E77FD5">
          <w:rPr>
            <w:b/>
            <w:bCs/>
            <w:sz w:val="22"/>
            <w:szCs w:val="22"/>
          </w:rPr>
          <w:delText xml:space="preserve">2021-2022 </w:delText>
        </w:r>
      </w:del>
      <w:r>
        <w:rPr>
          <w:b/>
          <w:bCs/>
          <w:sz w:val="22"/>
          <w:szCs w:val="22"/>
        </w:rPr>
        <w:t xml:space="preserve">Certificate of Proficiency in Brewing Science (BREWCP) </w:t>
      </w:r>
    </w:p>
    <w:p w14:paraId="4F707C07" w14:textId="39A90E28" w:rsidR="00E77FD5" w:rsidRDefault="00E77FD5" w:rsidP="00E77FD5">
      <w:pPr>
        <w:pStyle w:val="Default"/>
        <w:rPr>
          <w:ins w:id="1" w:author="Scott Lafontaine" w:date="2023-02-27T21:46:00Z"/>
          <w:sz w:val="22"/>
          <w:szCs w:val="22"/>
        </w:rPr>
      </w:pPr>
      <w:r>
        <w:rPr>
          <w:sz w:val="22"/>
          <w:szCs w:val="22"/>
        </w:rPr>
        <w:t xml:space="preserve">This program is designed to provide students with a theoretical and practical introduction to brewing and fermentation. This certificate requires 15 credit hours of coursework, selected from the list below. </w:t>
      </w:r>
    </w:p>
    <w:p w14:paraId="2590D891" w14:textId="77777777" w:rsidR="00E77FD5" w:rsidRDefault="00E77FD5" w:rsidP="00E77FD5">
      <w:pPr>
        <w:pStyle w:val="Default"/>
        <w:rPr>
          <w:sz w:val="22"/>
          <w:szCs w:val="22"/>
        </w:rPr>
      </w:pPr>
    </w:p>
    <w:p w14:paraId="2952F621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REQUIRED COURSES – 9 </w:t>
      </w:r>
      <w:proofErr w:type="gramStart"/>
      <w:r>
        <w:rPr>
          <w:b/>
          <w:bCs/>
          <w:sz w:val="22"/>
          <w:szCs w:val="22"/>
        </w:rPr>
        <w:t>hours</w:t>
      </w:r>
      <w:proofErr w:type="gramEnd"/>
      <w:r>
        <w:rPr>
          <w:b/>
          <w:bCs/>
          <w:sz w:val="22"/>
          <w:szCs w:val="22"/>
        </w:rPr>
        <w:t xml:space="preserve"> </w:t>
      </w:r>
    </w:p>
    <w:p w14:paraId="6EB924CE" w14:textId="718B81C6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___FDSC </w:t>
      </w:r>
      <w:del w:id="2" w:author="Scott Lafontaine" w:date="2023-03-07T15:44:00Z">
        <w:r w:rsidDel="003851D1">
          <w:rPr>
            <w:sz w:val="22"/>
            <w:szCs w:val="22"/>
          </w:rPr>
          <w:delText xml:space="preserve">2723 </w:delText>
        </w:r>
      </w:del>
      <w:ins w:id="3" w:author="Scott Lafontaine" w:date="2023-03-07T15:44:00Z">
        <w:del w:id="4" w:author="Katie Newland" w:date="2023-04-03T14:16:00Z">
          <w:r w:rsidR="003851D1" w:rsidDel="00507F5F">
            <w:rPr>
              <w:sz w:val="22"/>
              <w:szCs w:val="22"/>
            </w:rPr>
            <w:delText xml:space="preserve">4723/5723 </w:delText>
          </w:r>
        </w:del>
      </w:ins>
      <w:ins w:id="5" w:author="Katie Newland" w:date="2023-04-03T14:16:00Z">
        <w:r w:rsidR="00507F5F">
          <w:rPr>
            <w:sz w:val="22"/>
            <w:szCs w:val="22"/>
          </w:rPr>
          <w:t>4422/5522</w:t>
        </w:r>
      </w:ins>
      <w:r>
        <w:rPr>
          <w:sz w:val="22"/>
          <w:szCs w:val="22"/>
        </w:rPr>
        <w:t xml:space="preserve">Introduction to Brewing Science </w:t>
      </w:r>
    </w:p>
    <w:p w14:paraId="4FC5E45A" w14:textId="2DAC21A2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</w:t>
      </w:r>
      <w:r w:rsidRPr="003851D1">
        <w:rPr>
          <w:sz w:val="22"/>
          <w:szCs w:val="22"/>
          <w:highlight w:val="yellow"/>
          <w:rPrChange w:id="6" w:author="Scott Lafontaine" w:date="2023-03-07T15:44:00Z">
            <w:rPr>
              <w:sz w:val="22"/>
              <w:szCs w:val="22"/>
            </w:rPr>
          </w:rPrChange>
        </w:rPr>
        <w:t>BIOL 2723L Microbial Fermentation Laboratory</w:t>
      </w:r>
      <w:r>
        <w:rPr>
          <w:sz w:val="22"/>
          <w:szCs w:val="22"/>
        </w:rPr>
        <w:t xml:space="preserve"> </w:t>
      </w:r>
      <w:ins w:id="7" w:author="Scott Lafontaine" w:date="2023-02-27T21:48:00Z">
        <w:r>
          <w:rPr>
            <w:sz w:val="22"/>
            <w:szCs w:val="22"/>
          </w:rPr>
          <w:t xml:space="preserve">or </w:t>
        </w:r>
      </w:ins>
      <w:ins w:id="8" w:author="Katie Newland" w:date="2023-04-03T14:15:00Z">
        <w:r w:rsidR="00507F5F">
          <w:rPr>
            <w:sz w:val="22"/>
            <w:szCs w:val="22"/>
          </w:rPr>
          <w:t>BREW 4573/5573</w:t>
        </w:r>
      </w:ins>
    </w:p>
    <w:p w14:paraId="75D631B9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___Required internship, special problems, or honors research project – 3 hours course </w:t>
      </w:r>
      <w:proofErr w:type="gramStart"/>
      <w:r>
        <w:rPr>
          <w:sz w:val="22"/>
          <w:szCs w:val="22"/>
        </w:rPr>
        <w:t>credit</w:t>
      </w:r>
      <w:proofErr w:type="gramEnd"/>
      <w:r>
        <w:rPr>
          <w:sz w:val="22"/>
          <w:szCs w:val="22"/>
        </w:rPr>
        <w:t xml:space="preserve"> </w:t>
      </w:r>
    </w:p>
    <w:p w14:paraId="353E8F07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Internship: Students could participate in an approved three credit hour internship with a </w:t>
      </w:r>
    </w:p>
    <w:p w14:paraId="3C01CD18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brewing industry partner. The internship should involve approximately 120-130 hours of </w:t>
      </w:r>
      <w:proofErr w:type="gramStart"/>
      <w:r>
        <w:rPr>
          <w:sz w:val="22"/>
          <w:szCs w:val="22"/>
        </w:rPr>
        <w:t>work</w:t>
      </w:r>
      <w:proofErr w:type="gramEnd"/>
      <w:r>
        <w:rPr>
          <w:sz w:val="22"/>
          <w:szCs w:val="22"/>
        </w:rPr>
        <w:t xml:space="preserve"> </w:t>
      </w:r>
    </w:p>
    <w:p w14:paraId="2C25EB7C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with the industry partner. The internship work can be completed in one semester or </w:t>
      </w:r>
      <w:proofErr w:type="gramStart"/>
      <w:r>
        <w:rPr>
          <w:sz w:val="22"/>
          <w:szCs w:val="22"/>
        </w:rPr>
        <w:t>over</w:t>
      </w:r>
      <w:proofErr w:type="gramEnd"/>
      <w:r>
        <w:rPr>
          <w:sz w:val="22"/>
          <w:szCs w:val="22"/>
        </w:rPr>
        <w:t xml:space="preserve"> </w:t>
      </w:r>
    </w:p>
    <w:p w14:paraId="45C7BEC0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multiple </w:t>
      </w:r>
      <w:proofErr w:type="gramStart"/>
      <w:r>
        <w:rPr>
          <w:sz w:val="22"/>
          <w:szCs w:val="22"/>
        </w:rPr>
        <w:t>semester</w:t>
      </w:r>
      <w:proofErr w:type="gramEnd"/>
      <w:r>
        <w:rPr>
          <w:sz w:val="22"/>
          <w:szCs w:val="22"/>
        </w:rPr>
        <w:t xml:space="preserve"> with enrollment during the final semester. At the end of the final semester of </w:t>
      </w:r>
    </w:p>
    <w:p w14:paraId="1AEDA943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internship, students would have to present a written and oral report of the work </w:t>
      </w:r>
      <w:proofErr w:type="gramStart"/>
      <w:r>
        <w:rPr>
          <w:sz w:val="22"/>
          <w:szCs w:val="22"/>
        </w:rPr>
        <w:t>performed</w:t>
      </w:r>
      <w:proofErr w:type="gramEnd"/>
      <w:r>
        <w:rPr>
          <w:sz w:val="22"/>
          <w:szCs w:val="22"/>
        </w:rPr>
        <w:t xml:space="preserve"> </w:t>
      </w:r>
    </w:p>
    <w:p w14:paraId="2A833D31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and lessons learned. </w:t>
      </w:r>
    </w:p>
    <w:p w14:paraId="07CF5014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Special problems or research hours: Students could complete three credit hours working on a </w:t>
      </w:r>
    </w:p>
    <w:p w14:paraId="373FC97C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practical research problem under the supervision of a faculty member in FDSC, BISC, CHEM, </w:t>
      </w:r>
    </w:p>
    <w:p w14:paraId="2521790F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BENG or CHEG. The topic of this work should be approved for relevance to the certificate before </w:t>
      </w:r>
    </w:p>
    <w:p w14:paraId="102DF437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work begins and </w:t>
      </w:r>
      <w:proofErr w:type="gramStart"/>
      <w:r>
        <w:rPr>
          <w:sz w:val="22"/>
          <w:szCs w:val="22"/>
        </w:rPr>
        <w:t>reviewed</w:t>
      </w:r>
      <w:proofErr w:type="gramEnd"/>
      <w:r>
        <w:rPr>
          <w:sz w:val="22"/>
          <w:szCs w:val="22"/>
        </w:rPr>
        <w:t xml:space="preserve"> if it changes substantially during the course of the work. Work </w:t>
      </w:r>
    </w:p>
    <w:p w14:paraId="4DFEAB8F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that involves industry partners is particularly encouraged. At the end of the final semester of the </w:t>
      </w:r>
    </w:p>
    <w:p w14:paraId="3E087506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work, students would have to present a written and oral report of the work performed and </w:t>
      </w:r>
    </w:p>
    <w:p w14:paraId="657E4C7B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lessons learned. Credit hours and work done for an honors degree can satisfy this requirement, </w:t>
      </w:r>
    </w:p>
    <w:p w14:paraId="3948FAB4" w14:textId="5741AA24" w:rsidR="00E77FD5" w:rsidRDefault="00E77FD5" w:rsidP="00E77FD5">
      <w:pPr>
        <w:pStyle w:val="Default"/>
        <w:rPr>
          <w:ins w:id="9" w:author="Scott Lafontaine" w:date="2023-02-27T21:46:00Z"/>
          <w:sz w:val="22"/>
          <w:szCs w:val="22"/>
        </w:rPr>
      </w:pPr>
      <w:r>
        <w:rPr>
          <w:sz w:val="22"/>
          <w:szCs w:val="22"/>
        </w:rPr>
        <w:t xml:space="preserve">but if honors work is used, it must include at least one credit hour in three different semesters. </w:t>
      </w:r>
    </w:p>
    <w:p w14:paraId="0D291706" w14:textId="77777777" w:rsidR="00E77FD5" w:rsidRDefault="00E77FD5" w:rsidP="00E77FD5">
      <w:pPr>
        <w:pStyle w:val="Default"/>
        <w:rPr>
          <w:sz w:val="22"/>
          <w:szCs w:val="22"/>
        </w:rPr>
      </w:pPr>
    </w:p>
    <w:p w14:paraId="3FC69412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ELECTIVE COURSES – 6 hours </w:t>
      </w:r>
    </w:p>
    <w:p w14:paraId="402B57B9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Select at least two courses from the list below. To broaden the student’s exposure to the skills needed in brewing and fermentation, for currently enrolled undergraduate students, </w:t>
      </w:r>
      <w:r>
        <w:rPr>
          <w:i/>
          <w:iCs/>
          <w:sz w:val="22"/>
          <w:szCs w:val="22"/>
        </w:rPr>
        <w:t>at least one of these courses must be in a different department from the department of the student’s major, and that course must also be outside of those already required for the student’s major(s)</w:t>
      </w:r>
      <w:r>
        <w:rPr>
          <w:sz w:val="22"/>
          <w:szCs w:val="22"/>
        </w:rPr>
        <w:t xml:space="preserve">. If the student already holds a degree, the course must be a new one outside of the previous degree program. </w:t>
      </w:r>
    </w:p>
    <w:p w14:paraId="59D11E3C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Courses to choose from: </w:t>
      </w:r>
    </w:p>
    <w:p w14:paraId="4681CF52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___BIOL 2013 General Microbiology </w:t>
      </w:r>
      <w:r>
        <w:rPr>
          <w:i/>
          <w:iCs/>
          <w:sz w:val="22"/>
          <w:szCs w:val="22"/>
        </w:rPr>
        <w:t xml:space="preserve">OR </w:t>
      </w:r>
      <w:r>
        <w:rPr>
          <w:sz w:val="22"/>
          <w:szCs w:val="22"/>
        </w:rPr>
        <w:t xml:space="preserve">BIOL 3123 Prokaryote Biology </w:t>
      </w:r>
    </w:p>
    <w:p w14:paraId="7CFB495D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___BIOL 2533 Cell Biology </w:t>
      </w:r>
      <w:r>
        <w:rPr>
          <w:i/>
          <w:iCs/>
          <w:sz w:val="22"/>
          <w:szCs w:val="22"/>
        </w:rPr>
        <w:t xml:space="preserve">OR </w:t>
      </w:r>
      <w:r>
        <w:rPr>
          <w:sz w:val="22"/>
          <w:szCs w:val="22"/>
        </w:rPr>
        <w:t xml:space="preserve">BIOL 2323 General Genetics </w:t>
      </w:r>
    </w:p>
    <w:p w14:paraId="4F3A670D" w14:textId="0FCFD082" w:rsidR="00E77FD5" w:rsidRDefault="00E77FD5" w:rsidP="00E77FD5">
      <w:pPr>
        <w:pStyle w:val="Default"/>
        <w:rPr>
          <w:ins w:id="10" w:author="Scott Lafontaine" w:date="2023-03-07T15:56:00Z"/>
          <w:sz w:val="22"/>
          <w:szCs w:val="22"/>
        </w:rPr>
      </w:pPr>
      <w:r>
        <w:rPr>
          <w:sz w:val="22"/>
          <w:szCs w:val="22"/>
        </w:rPr>
        <w:t xml:space="preserve">___CHEM 2613 Organic Physiological Chemistry </w:t>
      </w:r>
      <w:r>
        <w:rPr>
          <w:i/>
          <w:iCs/>
          <w:sz w:val="22"/>
          <w:szCs w:val="22"/>
        </w:rPr>
        <w:t xml:space="preserve">OR </w:t>
      </w:r>
      <w:r>
        <w:rPr>
          <w:sz w:val="22"/>
          <w:szCs w:val="22"/>
        </w:rPr>
        <w:t xml:space="preserve">CHEM 3613 Organic Chemistry II </w:t>
      </w:r>
    </w:p>
    <w:p w14:paraId="327EC91E" w14:textId="3C57D02D" w:rsidR="009F0792" w:rsidRDefault="009F0792" w:rsidP="00E77FD5">
      <w:pPr>
        <w:pStyle w:val="Default"/>
        <w:rPr>
          <w:ins w:id="11" w:author="Scott Lafontaine" w:date="2023-03-07T15:56:00Z"/>
          <w:rStyle w:val="Strong"/>
        </w:rPr>
      </w:pPr>
      <w:ins w:id="12" w:author="Scott Lafontaine" w:date="2023-03-07T15:56:00Z">
        <w:r>
          <w:rPr>
            <w:sz w:val="22"/>
            <w:szCs w:val="22"/>
          </w:rPr>
          <w:t>___</w:t>
        </w:r>
        <w:r w:rsidRPr="009F0792">
          <w:t xml:space="preserve"> </w:t>
        </w:r>
        <w:r>
          <w:rPr>
            <w:rStyle w:val="Strong"/>
          </w:rPr>
          <w:t>CHEM 2263. Analytical Chemistry Lecture</w:t>
        </w:r>
      </w:ins>
    </w:p>
    <w:p w14:paraId="0FDA2245" w14:textId="3A2F301F" w:rsidR="009F0792" w:rsidRDefault="009F0792" w:rsidP="00E77FD5">
      <w:pPr>
        <w:pStyle w:val="Default"/>
        <w:rPr>
          <w:ins w:id="13" w:author="Scott Lafontaine" w:date="2023-03-07T15:59:00Z"/>
          <w:rStyle w:val="Strong"/>
        </w:rPr>
      </w:pPr>
      <w:ins w:id="14" w:author="Scott Lafontaine" w:date="2023-03-07T15:56:00Z">
        <w:r>
          <w:rPr>
            <w:rStyle w:val="Strong"/>
          </w:rPr>
          <w:t>__</w:t>
        </w:r>
      </w:ins>
      <w:ins w:id="15" w:author="Scott Lafontaine" w:date="2023-03-07T15:57:00Z">
        <w:r>
          <w:rPr>
            <w:rStyle w:val="Strong"/>
          </w:rPr>
          <w:t>_CHEM 2263. Analytical Chemistry Lecture</w:t>
        </w:r>
      </w:ins>
    </w:p>
    <w:p w14:paraId="3F55DDCB" w14:textId="3BCB36EC" w:rsidR="00F97ACB" w:rsidRDefault="00F97ACB" w:rsidP="00E77FD5">
      <w:pPr>
        <w:pStyle w:val="Default"/>
        <w:rPr>
          <w:sz w:val="22"/>
          <w:szCs w:val="22"/>
        </w:rPr>
      </w:pPr>
      <w:ins w:id="16" w:author="Scott Lafontaine" w:date="2023-03-07T15:59:00Z">
        <w:r>
          <w:rPr>
            <w:sz w:val="22"/>
            <w:szCs w:val="22"/>
          </w:rPr>
          <w:t>___</w:t>
        </w:r>
        <w:r w:rsidRPr="00F97ACB">
          <w:rPr>
            <w:sz w:val="22"/>
            <w:szCs w:val="22"/>
            <w:highlight w:val="yellow"/>
            <w:rPrChange w:id="17" w:author="Scott Lafontaine" w:date="2023-03-07T16:03:00Z">
              <w:rPr>
                <w:sz w:val="22"/>
                <w:szCs w:val="22"/>
              </w:rPr>
            </w:rPrChange>
          </w:rPr>
          <w:t>FDSC 2741 Introduction to fermented beverages.</w:t>
        </w:r>
      </w:ins>
    </w:p>
    <w:p w14:paraId="0E9037B7" w14:textId="77777777" w:rsidR="00E77FD5" w:rsidDel="003851D1" w:rsidRDefault="00E77FD5" w:rsidP="00E77FD5">
      <w:pPr>
        <w:pStyle w:val="Default"/>
        <w:rPr>
          <w:del w:id="18" w:author="Scott Lafontaine" w:date="2023-03-07T15:45:00Z"/>
          <w:sz w:val="22"/>
          <w:szCs w:val="22"/>
        </w:rPr>
      </w:pPr>
      <w:r>
        <w:rPr>
          <w:sz w:val="22"/>
          <w:szCs w:val="22"/>
        </w:rPr>
        <w:t xml:space="preserve">___FDSC 3103 Principles of Food Processing </w:t>
      </w:r>
    </w:p>
    <w:p w14:paraId="4DB620BA" w14:textId="01F469E1" w:rsidR="00E77FD5" w:rsidRDefault="00E77FD5" w:rsidP="00E77FD5">
      <w:pPr>
        <w:pStyle w:val="Default"/>
        <w:rPr>
          <w:sz w:val="22"/>
          <w:szCs w:val="22"/>
        </w:rPr>
      </w:pPr>
      <w:del w:id="19" w:author="Scott Lafontaine" w:date="2023-03-07T15:45:00Z">
        <w:r w:rsidDel="003851D1">
          <w:rPr>
            <w:sz w:val="22"/>
            <w:szCs w:val="22"/>
          </w:rPr>
          <w:delText>___FDSC 2603 Science in the Kitchen</w:delText>
        </w:r>
      </w:del>
      <w:r>
        <w:rPr>
          <w:sz w:val="22"/>
          <w:szCs w:val="22"/>
        </w:rPr>
        <w:t xml:space="preserve"> </w:t>
      </w:r>
    </w:p>
    <w:p w14:paraId="5F1250B7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___FDSC 2523 Sanitation and Safety in Food Processing Operations </w:t>
      </w:r>
    </w:p>
    <w:p w14:paraId="5CAF71D1" w14:textId="7A29DE8A" w:rsidR="00E77FD5" w:rsidRDefault="00E77FD5" w:rsidP="00E77FD5">
      <w:pPr>
        <w:pStyle w:val="Default"/>
        <w:rPr>
          <w:ins w:id="20" w:author="Scott Lafontaine" w:date="2023-03-07T15:52:00Z"/>
          <w:sz w:val="22"/>
          <w:szCs w:val="22"/>
        </w:rPr>
      </w:pPr>
      <w:r>
        <w:rPr>
          <w:sz w:val="22"/>
          <w:szCs w:val="22"/>
        </w:rPr>
        <w:t xml:space="preserve">___FDSC 4122 Food Microbiology </w:t>
      </w:r>
    </w:p>
    <w:p w14:paraId="334B3BE9" w14:textId="5A811026" w:rsidR="007B437B" w:rsidRDefault="007B437B" w:rsidP="00E77FD5">
      <w:pPr>
        <w:pStyle w:val="Default"/>
        <w:rPr>
          <w:sz w:val="22"/>
          <w:szCs w:val="22"/>
        </w:rPr>
      </w:pPr>
      <w:ins w:id="21" w:author="Scott Lafontaine" w:date="2023-03-07T15:52:00Z">
        <w:r>
          <w:rPr>
            <w:sz w:val="22"/>
            <w:szCs w:val="22"/>
          </w:rPr>
          <w:t>___</w:t>
        </w:r>
        <w:r w:rsidRPr="007B437B">
          <w:t xml:space="preserve"> </w:t>
        </w:r>
        <w:r>
          <w:t>FDSC 4413 Sensory Evaluation of Food </w:t>
        </w:r>
      </w:ins>
    </w:p>
    <w:p w14:paraId="51AE49FF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___CHEG 2133 Fluid Mechanics </w:t>
      </w:r>
    </w:p>
    <w:p w14:paraId="2659AB22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___CHEG 3144 Heat and Mass Transfer </w:t>
      </w:r>
    </w:p>
    <w:p w14:paraId="5906F59E" w14:textId="77777777" w:rsidR="00E77FD5" w:rsidRDefault="00E77FD5" w:rsidP="00E77F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___BENG 3113 Measurement and Control for Biological Systems </w:t>
      </w:r>
    </w:p>
    <w:p w14:paraId="7B098610" w14:textId="58937CC2" w:rsidR="00E77FD5" w:rsidRDefault="00E77FD5" w:rsidP="00E77FD5">
      <w:pPr>
        <w:pStyle w:val="Default"/>
        <w:rPr>
          <w:ins w:id="22" w:author="Scott Lafontaine" w:date="2023-02-27T21:46:00Z"/>
          <w:sz w:val="22"/>
          <w:szCs w:val="22"/>
        </w:rPr>
      </w:pPr>
      <w:r>
        <w:rPr>
          <w:sz w:val="22"/>
          <w:szCs w:val="22"/>
        </w:rPr>
        <w:t xml:space="preserve">___BENG 3733 Transport Phenomena in Biological Systems </w:t>
      </w:r>
    </w:p>
    <w:p w14:paraId="6ED6A133" w14:textId="1983C078" w:rsidR="00F97ACB" w:rsidRPr="00F97ACB" w:rsidDel="00507F5F" w:rsidRDefault="00F97ACB" w:rsidP="00E77FD5">
      <w:pPr>
        <w:pStyle w:val="Default"/>
        <w:rPr>
          <w:ins w:id="23" w:author="Scott Lafontaine" w:date="2023-03-07T15:59:00Z"/>
          <w:del w:id="24" w:author="Katie Newland" w:date="2023-04-03T14:15:00Z"/>
          <w:rStyle w:val="Strong"/>
          <w:highlight w:val="yellow"/>
          <w:rPrChange w:id="25" w:author="Scott Lafontaine" w:date="2023-03-07T16:04:00Z">
            <w:rPr>
              <w:ins w:id="26" w:author="Scott Lafontaine" w:date="2023-03-07T15:59:00Z"/>
              <w:del w:id="27" w:author="Katie Newland" w:date="2023-04-03T14:15:00Z"/>
              <w:rStyle w:val="Strong"/>
            </w:rPr>
          </w:rPrChange>
        </w:rPr>
      </w:pPr>
      <w:ins w:id="28" w:author="Scott Lafontaine" w:date="2023-03-07T15:58:00Z">
        <w:del w:id="29" w:author="Katie Newland" w:date="2023-04-03T14:15:00Z">
          <w:r w:rsidDel="00507F5F">
            <w:rPr>
              <w:rStyle w:val="Strong"/>
            </w:rPr>
            <w:delText>___</w:delText>
          </w:r>
          <w:r w:rsidRPr="00F97ACB" w:rsidDel="00507F5F">
            <w:rPr>
              <w:rStyle w:val="Strong"/>
              <w:highlight w:val="yellow"/>
              <w:rPrChange w:id="30" w:author="Scott Lafontaine" w:date="2023-03-07T16:04:00Z">
                <w:rPr>
                  <w:rStyle w:val="Strong"/>
                </w:rPr>
              </w:rPrChange>
            </w:rPr>
            <w:delText xml:space="preserve">MKTG 3553. Consumer Behavior. </w:delText>
          </w:r>
        </w:del>
      </w:ins>
    </w:p>
    <w:p w14:paraId="6DF8F187" w14:textId="1210824A" w:rsidR="00F97ACB" w:rsidRPr="00F97ACB" w:rsidDel="00507F5F" w:rsidRDefault="00F97ACB" w:rsidP="00E77FD5">
      <w:pPr>
        <w:pStyle w:val="Default"/>
        <w:rPr>
          <w:del w:id="31" w:author="Katie Newland" w:date="2023-04-03T14:15:00Z"/>
          <w:sz w:val="22"/>
          <w:szCs w:val="22"/>
          <w:highlight w:val="yellow"/>
          <w:rPrChange w:id="32" w:author="Scott Lafontaine" w:date="2023-03-07T16:04:00Z">
            <w:rPr>
              <w:del w:id="33" w:author="Katie Newland" w:date="2023-04-03T14:15:00Z"/>
              <w:sz w:val="22"/>
              <w:szCs w:val="22"/>
            </w:rPr>
          </w:rPrChange>
        </w:rPr>
      </w:pPr>
      <w:ins w:id="34" w:author="Scott Lafontaine" w:date="2023-03-07T15:59:00Z">
        <w:del w:id="35" w:author="Katie Newland" w:date="2023-04-03T14:15:00Z">
          <w:r w:rsidRPr="00F97ACB" w:rsidDel="00507F5F">
            <w:rPr>
              <w:rStyle w:val="Strong"/>
              <w:highlight w:val="yellow"/>
              <w:rPrChange w:id="36" w:author="Scott Lafontaine" w:date="2023-03-07T16:04:00Z">
                <w:rPr>
                  <w:rStyle w:val="Strong"/>
                </w:rPr>
              </w:rPrChange>
            </w:rPr>
            <w:lastRenderedPageBreak/>
            <w:delText>___MKTG 3433. Introduction to Marketing.</w:delText>
          </w:r>
        </w:del>
      </w:ins>
    </w:p>
    <w:p w14:paraId="19BED538" w14:textId="165577DF" w:rsidR="008C7B5A" w:rsidRPr="00F97ACB" w:rsidDel="00507F5F" w:rsidRDefault="00F97ACB" w:rsidP="00E77FD5">
      <w:pPr>
        <w:rPr>
          <w:ins w:id="37" w:author="Scott Lafontaine" w:date="2023-03-07T16:03:00Z"/>
          <w:del w:id="38" w:author="Katie Newland" w:date="2023-04-03T14:15:00Z"/>
          <w:rStyle w:val="Strong"/>
          <w:highlight w:val="yellow"/>
          <w:rPrChange w:id="39" w:author="Scott Lafontaine" w:date="2023-03-07T16:04:00Z">
            <w:rPr>
              <w:ins w:id="40" w:author="Scott Lafontaine" w:date="2023-03-07T16:03:00Z"/>
              <w:del w:id="41" w:author="Katie Newland" w:date="2023-04-03T14:15:00Z"/>
              <w:rStyle w:val="Strong"/>
              <w:rFonts w:ascii="Calibri" w:hAnsi="Calibri" w:cs="Calibri"/>
              <w:color w:val="000000"/>
              <w:sz w:val="24"/>
              <w:szCs w:val="24"/>
            </w:rPr>
          </w:rPrChange>
        </w:rPr>
      </w:pPr>
      <w:ins w:id="42" w:author="Scott Lafontaine" w:date="2023-03-07T16:02:00Z">
        <w:del w:id="43" w:author="Katie Newland" w:date="2023-04-03T14:15:00Z">
          <w:r w:rsidRPr="00F97ACB" w:rsidDel="00507F5F">
            <w:rPr>
              <w:rStyle w:val="Strong"/>
              <w:highlight w:val="yellow"/>
              <w:rPrChange w:id="44" w:author="Scott Lafontaine" w:date="2023-03-07T16:04:00Z">
                <w:rPr>
                  <w:rStyle w:val="Strong"/>
                </w:rPr>
              </w:rPrChange>
            </w:rPr>
            <w:delText xml:space="preserve">___MGMT 2103. Managing People and Organizations. </w:delText>
          </w:r>
        </w:del>
      </w:ins>
      <w:del w:id="45" w:author="Katie Newland" w:date="2023-04-03T14:15:00Z">
        <w:r w:rsidR="00E77FD5" w:rsidRPr="00F97ACB" w:rsidDel="00507F5F">
          <w:rPr>
            <w:highlight w:val="yellow"/>
            <w:rPrChange w:id="46" w:author="Scott Lafontaine" w:date="2023-03-07T16:04:00Z">
              <w:rPr/>
            </w:rPrChange>
          </w:rPr>
          <w:delText>___HIST 1213 History of Beer</w:delText>
        </w:r>
      </w:del>
    </w:p>
    <w:p w14:paraId="091E731C" w14:textId="3DFC4593" w:rsidR="00F97ACB" w:rsidRPr="00F97ACB" w:rsidDel="00507F5F" w:rsidRDefault="00F97ACB" w:rsidP="00E77FD5">
      <w:pPr>
        <w:rPr>
          <w:ins w:id="47" w:author="Scott Lafontaine" w:date="2023-03-07T16:03:00Z"/>
          <w:del w:id="48" w:author="Katie Newland" w:date="2023-04-03T14:15:00Z"/>
          <w:rStyle w:val="Strong"/>
          <w:highlight w:val="yellow"/>
          <w:rPrChange w:id="49" w:author="Scott Lafontaine" w:date="2023-03-07T16:04:00Z">
            <w:rPr>
              <w:ins w:id="50" w:author="Scott Lafontaine" w:date="2023-03-07T16:03:00Z"/>
              <w:del w:id="51" w:author="Katie Newland" w:date="2023-04-03T14:15:00Z"/>
              <w:rStyle w:val="Strong"/>
            </w:rPr>
          </w:rPrChange>
        </w:rPr>
      </w:pPr>
      <w:ins w:id="52" w:author="Scott Lafontaine" w:date="2023-03-07T16:03:00Z">
        <w:del w:id="53" w:author="Katie Newland" w:date="2023-04-03T14:15:00Z">
          <w:r w:rsidRPr="00F97ACB" w:rsidDel="00507F5F">
            <w:rPr>
              <w:rStyle w:val="Strong"/>
              <w:highlight w:val="yellow"/>
              <w:rPrChange w:id="54" w:author="Scott Lafontaine" w:date="2023-03-07T16:04:00Z">
                <w:rPr>
                  <w:rStyle w:val="Strong"/>
                </w:rPr>
              </w:rPrChange>
            </w:rPr>
            <w:delText>___MGMT 2103. Managing People and Organizations.</w:delText>
          </w:r>
        </w:del>
      </w:ins>
    </w:p>
    <w:p w14:paraId="269E6091" w14:textId="1205EDF9" w:rsidR="00F97ACB" w:rsidRDefault="00F97ACB" w:rsidP="00E77FD5">
      <w:ins w:id="55" w:author="Scott Lafontaine" w:date="2023-03-07T16:03:00Z">
        <w:del w:id="56" w:author="Katie Newland" w:date="2023-04-03T14:15:00Z">
          <w:r w:rsidRPr="00F97ACB" w:rsidDel="00507F5F">
            <w:rPr>
              <w:rStyle w:val="Strong"/>
              <w:highlight w:val="yellow"/>
              <w:rPrChange w:id="57" w:author="Scott Lafontaine" w:date="2023-03-07T16:04:00Z">
                <w:rPr>
                  <w:rStyle w:val="Strong"/>
                </w:rPr>
              </w:rPrChange>
            </w:rPr>
            <w:delText>___SCMT 2103. Integrated Supply Chain Management.</w:delText>
          </w:r>
        </w:del>
      </w:ins>
    </w:p>
    <w:sectPr w:rsidR="00F9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ott Lafontaine">
    <w15:presenceInfo w15:providerId="AD" w15:userId="S::scottla@uark.edu::6d15ccfa-d418-44c0-a195-351670d643a8"/>
  </w15:person>
  <w15:person w15:author="Katie Newland">
    <w15:presenceInfo w15:providerId="AD" w15:userId="S::knewland@uark.edu::90216a5d-ccb0-4f64-9c9a-56093476ab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wsjQxMzc3NjexNLRQ0lEKTi0uzszPAykwrAUA1e1vPywAAAA="/>
  </w:docVars>
  <w:rsids>
    <w:rsidRoot w:val="00E77FD5"/>
    <w:rsid w:val="003851D1"/>
    <w:rsid w:val="00507F5F"/>
    <w:rsid w:val="007B437B"/>
    <w:rsid w:val="008C7B5A"/>
    <w:rsid w:val="009F0792"/>
    <w:rsid w:val="00E5498B"/>
    <w:rsid w:val="00E65BFE"/>
    <w:rsid w:val="00E77FD5"/>
    <w:rsid w:val="00F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CC2E"/>
  <w15:chartTrackingRefBased/>
  <w15:docId w15:val="{4DF590BD-A49D-448D-9950-B9FC6466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77FD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0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Lafontaine</dc:creator>
  <cp:keywords/>
  <dc:description/>
  <cp:lastModifiedBy>Yenny Ongko</cp:lastModifiedBy>
  <cp:revision>2</cp:revision>
  <cp:lastPrinted>2023-04-03T15:49:00Z</cp:lastPrinted>
  <dcterms:created xsi:type="dcterms:W3CDTF">2023-08-23T15:25:00Z</dcterms:created>
  <dcterms:modified xsi:type="dcterms:W3CDTF">2023-08-23T15:25:00Z</dcterms:modified>
</cp:coreProperties>
</file>