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451D" w14:textId="77777777" w:rsidR="00E77FD5" w:rsidRDefault="00E77FD5" w:rsidP="00E77FD5">
      <w:pPr>
        <w:pStyle w:val="Default"/>
      </w:pPr>
    </w:p>
    <w:p w14:paraId="199A4C5E" w14:textId="6371B87F" w:rsidR="00E77FD5" w:rsidRDefault="00E77FD5" w:rsidP="00E77F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Certificate of Proficiency in Brewing Science (BREWCP) </w:t>
      </w:r>
    </w:p>
    <w:p w14:paraId="4F707C07" w14:textId="39A90E28" w:rsidR="00E77FD5" w:rsidRDefault="00E77FD5" w:rsidP="00E77FD5">
      <w:pPr>
        <w:pStyle w:val="Default"/>
        <w:rPr>
          <w:ins w:id="0" w:author="Scott Lafontaine" w:date="2023-02-27T21:46:00Z"/>
          <w:sz w:val="22"/>
          <w:szCs w:val="22"/>
        </w:rPr>
      </w:pPr>
      <w:r>
        <w:rPr>
          <w:sz w:val="22"/>
          <w:szCs w:val="22"/>
        </w:rPr>
        <w:t xml:space="preserve">This program is designed to provide students with a theoretical and practical introduction to brewing and fermentation. This certificate requires 15 credit hours of coursework, selected from the list below. </w:t>
      </w:r>
    </w:p>
    <w:p w14:paraId="2590D891" w14:textId="77777777" w:rsidR="00E77FD5" w:rsidRDefault="00E77FD5" w:rsidP="00E77FD5">
      <w:pPr>
        <w:pStyle w:val="Default"/>
        <w:rPr>
          <w:sz w:val="22"/>
          <w:szCs w:val="22"/>
        </w:rPr>
      </w:pPr>
    </w:p>
    <w:p w14:paraId="2952F621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REQUIRED COURSES – 9 </w:t>
      </w:r>
      <w:proofErr w:type="gramStart"/>
      <w:r>
        <w:rPr>
          <w:b/>
          <w:bCs/>
          <w:sz w:val="22"/>
          <w:szCs w:val="22"/>
        </w:rPr>
        <w:t>hours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6EB924CE" w14:textId="78224395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___FDSC</w:t>
      </w:r>
      <w:r w:rsidR="006A5FD5">
        <w:rPr>
          <w:sz w:val="22"/>
          <w:szCs w:val="22"/>
        </w:rPr>
        <w:t xml:space="preserve"> </w:t>
      </w:r>
      <w:r w:rsidR="00507F5F" w:rsidRPr="006A5FD5">
        <w:rPr>
          <w:color w:val="auto"/>
          <w:sz w:val="22"/>
          <w:szCs w:val="22"/>
        </w:rPr>
        <w:t>4422/5522</w:t>
      </w:r>
      <w:r w:rsidR="006A5FD5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Introduction to Brewing Science </w:t>
      </w:r>
    </w:p>
    <w:p w14:paraId="4FC5E45A" w14:textId="2DAC21A2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</w:t>
      </w:r>
      <w:r w:rsidRPr="006A5FD5">
        <w:rPr>
          <w:sz w:val="22"/>
          <w:szCs w:val="22"/>
        </w:rPr>
        <w:t>BIOL 2723L Microbial Fermentation Laboratory</w:t>
      </w:r>
      <w:r>
        <w:rPr>
          <w:sz w:val="22"/>
          <w:szCs w:val="22"/>
        </w:rPr>
        <w:t xml:space="preserve"> or </w:t>
      </w:r>
      <w:r w:rsidR="00507F5F">
        <w:rPr>
          <w:sz w:val="22"/>
          <w:szCs w:val="22"/>
        </w:rPr>
        <w:t>BREW 4573/5573</w:t>
      </w:r>
    </w:p>
    <w:p w14:paraId="75D631B9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___Required internship, special problems, or honors research project – 3 hours course </w:t>
      </w:r>
      <w:proofErr w:type="gramStart"/>
      <w:r>
        <w:rPr>
          <w:sz w:val="22"/>
          <w:szCs w:val="22"/>
        </w:rPr>
        <w:t>credit</w:t>
      </w:r>
      <w:proofErr w:type="gramEnd"/>
      <w:r>
        <w:rPr>
          <w:sz w:val="22"/>
          <w:szCs w:val="22"/>
        </w:rPr>
        <w:t xml:space="preserve"> </w:t>
      </w:r>
    </w:p>
    <w:p w14:paraId="353E8F07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Internship: Students could participate in an approved three credit hour internship with a </w:t>
      </w:r>
    </w:p>
    <w:p w14:paraId="3C01CD18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brewing industry partner. The internship should involve approximately 120-130 hours of work </w:t>
      </w:r>
    </w:p>
    <w:p w14:paraId="2C25EB7C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 the industry partner. The internship work can be completed in one semester or </w:t>
      </w:r>
      <w:proofErr w:type="gramStart"/>
      <w:r>
        <w:rPr>
          <w:sz w:val="22"/>
          <w:szCs w:val="22"/>
        </w:rPr>
        <w:t>over</w:t>
      </w:r>
      <w:proofErr w:type="gramEnd"/>
      <w:r>
        <w:rPr>
          <w:sz w:val="22"/>
          <w:szCs w:val="22"/>
        </w:rPr>
        <w:t xml:space="preserve"> </w:t>
      </w:r>
    </w:p>
    <w:p w14:paraId="45C7BEC0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multiple </w:t>
      </w:r>
      <w:proofErr w:type="gramStart"/>
      <w:r>
        <w:rPr>
          <w:sz w:val="22"/>
          <w:szCs w:val="22"/>
        </w:rPr>
        <w:t>semester</w:t>
      </w:r>
      <w:proofErr w:type="gramEnd"/>
      <w:r>
        <w:rPr>
          <w:sz w:val="22"/>
          <w:szCs w:val="22"/>
        </w:rPr>
        <w:t xml:space="preserve"> with enrollment during the final semester. At the end of the final semester of </w:t>
      </w:r>
    </w:p>
    <w:p w14:paraId="1AEDA943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internship, students would have to present a written and oral report of the work </w:t>
      </w:r>
      <w:proofErr w:type="gramStart"/>
      <w:r>
        <w:rPr>
          <w:sz w:val="22"/>
          <w:szCs w:val="22"/>
        </w:rPr>
        <w:t>performed</w:t>
      </w:r>
      <w:proofErr w:type="gramEnd"/>
      <w:r>
        <w:rPr>
          <w:sz w:val="22"/>
          <w:szCs w:val="22"/>
        </w:rPr>
        <w:t xml:space="preserve"> </w:t>
      </w:r>
    </w:p>
    <w:p w14:paraId="2A833D31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and lessons learned. </w:t>
      </w:r>
    </w:p>
    <w:p w14:paraId="07CF5014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Special problems or research hours: Students could complete three credit hours working on a </w:t>
      </w:r>
    </w:p>
    <w:p w14:paraId="373FC97C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practical research problem under the supervision of a faculty member in FDSC, BISC, CHEM, </w:t>
      </w:r>
    </w:p>
    <w:p w14:paraId="2521790F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BENG or CHEG. The topic of this work should be approved for relevance to the certificate before </w:t>
      </w:r>
    </w:p>
    <w:p w14:paraId="102DF437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work begins and </w:t>
      </w: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if it changes substantially during the course of the work. Work </w:t>
      </w:r>
    </w:p>
    <w:p w14:paraId="4DFEAB8F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that involves industry partners is particularly encouraged. At the end of the final semester of the </w:t>
      </w:r>
    </w:p>
    <w:p w14:paraId="3E087506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work, students would have to present a written and oral report of the work performed and </w:t>
      </w:r>
    </w:p>
    <w:p w14:paraId="657E4C7B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lessons learned. Credit hours and work done for an honors degree can satisfy this requirement, </w:t>
      </w:r>
    </w:p>
    <w:p w14:paraId="3948FAB4" w14:textId="5741AA24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but if honors work is used, it must include at least one credit hour in three different semesters. </w:t>
      </w:r>
    </w:p>
    <w:p w14:paraId="0D291706" w14:textId="77777777" w:rsidR="00E77FD5" w:rsidRDefault="00E77FD5" w:rsidP="00E77FD5">
      <w:pPr>
        <w:pStyle w:val="Default"/>
        <w:rPr>
          <w:sz w:val="22"/>
          <w:szCs w:val="22"/>
        </w:rPr>
      </w:pPr>
    </w:p>
    <w:p w14:paraId="3FC69412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ELECTIVE COURSES – 6 hours </w:t>
      </w:r>
    </w:p>
    <w:p w14:paraId="402B57B9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Select at least two courses from the list below. To broaden the student’s exposure to the skills needed in brewing and fermentation, for currently enrolled undergraduate students, </w:t>
      </w:r>
      <w:r>
        <w:rPr>
          <w:i/>
          <w:iCs/>
          <w:sz w:val="22"/>
          <w:szCs w:val="22"/>
        </w:rPr>
        <w:t>at least one of these courses must be in a different department from the department of the student’s major, and that course must also be outside of those already required for the student’s major(s)</w:t>
      </w:r>
      <w:r>
        <w:rPr>
          <w:sz w:val="22"/>
          <w:szCs w:val="22"/>
        </w:rPr>
        <w:t xml:space="preserve">. If the student already holds a degree, the course must be a new one outside of the previous degree program. </w:t>
      </w:r>
    </w:p>
    <w:p w14:paraId="59D11E3C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Courses to choose from: </w:t>
      </w:r>
    </w:p>
    <w:p w14:paraId="4681CF52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___BIOL 2013 General Microbiology </w:t>
      </w:r>
      <w:r>
        <w:rPr>
          <w:i/>
          <w:iCs/>
          <w:sz w:val="22"/>
          <w:szCs w:val="22"/>
        </w:rPr>
        <w:t xml:space="preserve">OR </w:t>
      </w:r>
      <w:r>
        <w:rPr>
          <w:sz w:val="22"/>
          <w:szCs w:val="22"/>
        </w:rPr>
        <w:t xml:space="preserve">BIOL 3123 Prokaryote Biology </w:t>
      </w:r>
    </w:p>
    <w:p w14:paraId="7CFB495D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___BIOL 2533 Cell Biology </w:t>
      </w:r>
      <w:r>
        <w:rPr>
          <w:i/>
          <w:iCs/>
          <w:sz w:val="22"/>
          <w:szCs w:val="22"/>
        </w:rPr>
        <w:t xml:space="preserve">OR </w:t>
      </w:r>
      <w:r>
        <w:rPr>
          <w:sz w:val="22"/>
          <w:szCs w:val="22"/>
        </w:rPr>
        <w:t xml:space="preserve">BIOL 2323 General Genetics </w:t>
      </w:r>
    </w:p>
    <w:p w14:paraId="4F3A670D" w14:textId="0FCFD082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___CHEM 2613 Organic Physiological Chemistry </w:t>
      </w:r>
      <w:r>
        <w:rPr>
          <w:i/>
          <w:iCs/>
          <w:sz w:val="22"/>
          <w:szCs w:val="22"/>
        </w:rPr>
        <w:t xml:space="preserve">OR </w:t>
      </w:r>
      <w:r>
        <w:rPr>
          <w:sz w:val="22"/>
          <w:szCs w:val="22"/>
        </w:rPr>
        <w:t xml:space="preserve">CHEM 3613 Organic Chemistry II </w:t>
      </w:r>
    </w:p>
    <w:p w14:paraId="327EC91E" w14:textId="3C57D02D" w:rsidR="009F0792" w:rsidRDefault="009F0792" w:rsidP="00E77FD5">
      <w:pPr>
        <w:pStyle w:val="Default"/>
        <w:rPr>
          <w:rStyle w:val="Strong"/>
        </w:rPr>
      </w:pPr>
      <w:r>
        <w:rPr>
          <w:sz w:val="22"/>
          <w:szCs w:val="22"/>
        </w:rPr>
        <w:t>___</w:t>
      </w:r>
      <w:r w:rsidRPr="009F0792">
        <w:t xml:space="preserve"> </w:t>
      </w:r>
      <w:r>
        <w:rPr>
          <w:rStyle w:val="Strong"/>
        </w:rPr>
        <w:t>CHEM 2263. Analytical Chemistry Lecture</w:t>
      </w:r>
    </w:p>
    <w:p w14:paraId="0FDA2245" w14:textId="3A2F301F" w:rsidR="009F0792" w:rsidRDefault="009F0792" w:rsidP="00E77FD5">
      <w:pPr>
        <w:pStyle w:val="Default"/>
        <w:rPr>
          <w:rStyle w:val="Strong"/>
        </w:rPr>
      </w:pPr>
      <w:r>
        <w:rPr>
          <w:rStyle w:val="Strong"/>
        </w:rPr>
        <w:t>___CHEM 2263. Analytical Chemistry Lecture</w:t>
      </w:r>
    </w:p>
    <w:p w14:paraId="3F55DDCB" w14:textId="3BCB36EC" w:rsidR="00F97ACB" w:rsidRDefault="00F97ACB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</w:t>
      </w:r>
      <w:r w:rsidRPr="006A5FD5">
        <w:rPr>
          <w:sz w:val="22"/>
          <w:szCs w:val="22"/>
        </w:rPr>
        <w:t>FDSC 2741 Introduction to fermented beverages.</w:t>
      </w:r>
    </w:p>
    <w:p w14:paraId="4DB620BA" w14:textId="535639D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___FDSC </w:t>
      </w:r>
      <w:r w:rsidR="006A5FD5">
        <w:rPr>
          <w:sz w:val="22"/>
          <w:szCs w:val="22"/>
        </w:rPr>
        <w:t>2401 Uncorked: Vines to Wines</w:t>
      </w:r>
      <w:r>
        <w:rPr>
          <w:sz w:val="22"/>
          <w:szCs w:val="22"/>
        </w:rPr>
        <w:t xml:space="preserve"> </w:t>
      </w:r>
    </w:p>
    <w:p w14:paraId="2F170C40" w14:textId="3390AF77" w:rsidR="006A5FD5" w:rsidRDefault="006A5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___FDSC 3103 Principles of Food Processing  </w:t>
      </w:r>
    </w:p>
    <w:p w14:paraId="5F1250B7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___FDSC 2523 Sanitation and Safety in Food Processing Operations </w:t>
      </w:r>
    </w:p>
    <w:p w14:paraId="5CAF71D1" w14:textId="7A29DE8A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___FDSC 4122 Food Microbiology </w:t>
      </w:r>
    </w:p>
    <w:p w14:paraId="3CD9E106" w14:textId="41780142" w:rsidR="006A5FD5" w:rsidRDefault="007B437B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</w:t>
      </w:r>
      <w:r w:rsidRPr="006A5FD5">
        <w:rPr>
          <w:sz w:val="22"/>
          <w:szCs w:val="22"/>
        </w:rPr>
        <w:t>FDSC 4413 Sensory Evaluation of Food </w:t>
      </w:r>
    </w:p>
    <w:p w14:paraId="51AE49FF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___CHEG 2133 Fluid Mechanics </w:t>
      </w:r>
    </w:p>
    <w:p w14:paraId="2659AB22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___CHEG 3144 Heat and Mass Transfer </w:t>
      </w:r>
    </w:p>
    <w:p w14:paraId="5906F59E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___BENG 3113 Measurement and Control for Biological Systems </w:t>
      </w:r>
    </w:p>
    <w:p w14:paraId="7B098610" w14:textId="58937CC2" w:rsidR="00E77FD5" w:rsidRDefault="00E77FD5" w:rsidP="00E77FD5">
      <w:pPr>
        <w:pStyle w:val="Default"/>
        <w:rPr>
          <w:ins w:id="1" w:author="Scott Lafontaine" w:date="2023-02-27T21:46:00Z"/>
          <w:sz w:val="22"/>
          <w:szCs w:val="22"/>
        </w:rPr>
      </w:pPr>
      <w:r>
        <w:rPr>
          <w:sz w:val="22"/>
          <w:szCs w:val="22"/>
        </w:rPr>
        <w:t xml:space="preserve">___BENG 3733 Transport Phenomena in Biological Systems </w:t>
      </w:r>
    </w:p>
    <w:p w14:paraId="269E6091" w14:textId="4458D73A" w:rsidR="00F97ACB" w:rsidRDefault="00F97ACB" w:rsidP="00E77FD5"/>
    <w:sectPr w:rsidR="00F9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 Lafontaine">
    <w15:presenceInfo w15:providerId="AD" w15:userId="S::scottla@uark.edu::6d15ccfa-d418-44c0-a195-351670d64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sjQxMzc3NjexNLRQ0lEKTi0uzszPAykwrAUA1e1vPywAAAA="/>
  </w:docVars>
  <w:rsids>
    <w:rsidRoot w:val="00E77FD5"/>
    <w:rsid w:val="003851D1"/>
    <w:rsid w:val="00507F5F"/>
    <w:rsid w:val="005D087B"/>
    <w:rsid w:val="006A5FD5"/>
    <w:rsid w:val="007B437B"/>
    <w:rsid w:val="008C7B5A"/>
    <w:rsid w:val="009F0792"/>
    <w:rsid w:val="00E65BFE"/>
    <w:rsid w:val="00E77FD5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CC2E"/>
  <w15:chartTrackingRefBased/>
  <w15:docId w15:val="{4DF590BD-A49D-448D-9950-B9FC6466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77FD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0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Lafontaine</dc:creator>
  <cp:keywords/>
  <dc:description/>
  <cp:lastModifiedBy>Yenny Ongko</cp:lastModifiedBy>
  <cp:revision>2</cp:revision>
  <cp:lastPrinted>2023-04-03T15:49:00Z</cp:lastPrinted>
  <dcterms:created xsi:type="dcterms:W3CDTF">2023-08-23T15:26:00Z</dcterms:created>
  <dcterms:modified xsi:type="dcterms:W3CDTF">2023-08-23T15:26:00Z</dcterms:modified>
</cp:coreProperties>
</file>