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6D28D" w14:textId="77777777" w:rsidR="004D56BD" w:rsidRPr="005E177A" w:rsidRDefault="001942D5" w:rsidP="00DA4847">
      <w:pPr>
        <w:spacing w:after="0" w:line="240" w:lineRule="auto"/>
        <w:rPr>
          <w:rFonts w:ascii="Arial" w:hAnsi="Arial" w:cs="Arial"/>
          <w:b/>
          <w:sz w:val="24"/>
          <w:szCs w:val="24"/>
        </w:rPr>
      </w:pPr>
      <w:r w:rsidRPr="005E177A">
        <w:rPr>
          <w:rFonts w:ascii="Arial" w:hAnsi="Arial" w:cs="Arial"/>
          <w:b/>
          <w:sz w:val="24"/>
          <w:szCs w:val="24"/>
        </w:rPr>
        <w:t>Academic Policy Series 1200.40</w:t>
      </w:r>
    </w:p>
    <w:p w14:paraId="786853F8" w14:textId="26896E7E" w:rsidR="001942D5" w:rsidRPr="00C161CE" w:rsidRDefault="001942D5" w:rsidP="00DA4847">
      <w:pPr>
        <w:spacing w:after="0" w:line="240" w:lineRule="auto"/>
        <w:rPr>
          <w:rFonts w:ascii="Arial" w:hAnsi="Arial" w:cs="Arial"/>
          <w:b/>
          <w:bCs/>
          <w:sz w:val="24"/>
          <w:szCs w:val="24"/>
          <w:rPrChange w:id="0" w:author="Bill Kincaid" w:date="2023-05-24T18:20:00Z">
            <w:rPr>
              <w:rFonts w:ascii="Arial" w:hAnsi="Arial" w:cs="Arial"/>
              <w:sz w:val="24"/>
              <w:szCs w:val="24"/>
            </w:rPr>
          </w:rPrChange>
        </w:rPr>
      </w:pPr>
      <w:r w:rsidRPr="00C161CE">
        <w:rPr>
          <w:rFonts w:ascii="Arial" w:hAnsi="Arial" w:cs="Arial"/>
          <w:b/>
          <w:bCs/>
          <w:sz w:val="24"/>
          <w:szCs w:val="24"/>
          <w:rPrChange w:id="1" w:author="Bill Kincaid" w:date="2023-05-24T18:20:00Z">
            <w:rPr>
              <w:rFonts w:ascii="Arial" w:hAnsi="Arial" w:cs="Arial"/>
              <w:sz w:val="24"/>
              <w:szCs w:val="24"/>
            </w:rPr>
          </w:rPrChange>
        </w:rPr>
        <w:t xml:space="preserve">Credit </w:t>
      </w:r>
      <w:ins w:id="2" w:author="Bill Kincaid" w:date="2023-05-24T18:20:00Z">
        <w:r w:rsidR="00C161CE" w:rsidRPr="00C161CE">
          <w:rPr>
            <w:rFonts w:ascii="Arial" w:hAnsi="Arial" w:cs="Arial"/>
            <w:b/>
            <w:bCs/>
            <w:sz w:val="24"/>
            <w:szCs w:val="24"/>
            <w:rPrChange w:id="3" w:author="Bill Kincaid" w:date="2023-05-24T18:20:00Z">
              <w:rPr>
                <w:rFonts w:ascii="Arial" w:hAnsi="Arial" w:cs="Arial"/>
                <w:sz w:val="24"/>
                <w:szCs w:val="24"/>
              </w:rPr>
            </w:rPrChange>
          </w:rPr>
          <w:t>H</w:t>
        </w:r>
      </w:ins>
      <w:del w:id="4" w:author="Bill Kincaid" w:date="2023-05-24T18:20:00Z">
        <w:r w:rsidRPr="00C161CE" w:rsidDel="00C161CE">
          <w:rPr>
            <w:rFonts w:ascii="Arial" w:hAnsi="Arial" w:cs="Arial"/>
            <w:b/>
            <w:bCs/>
            <w:sz w:val="24"/>
            <w:szCs w:val="24"/>
            <w:rPrChange w:id="5" w:author="Bill Kincaid" w:date="2023-05-24T18:20:00Z">
              <w:rPr>
                <w:rFonts w:ascii="Arial" w:hAnsi="Arial" w:cs="Arial"/>
                <w:sz w:val="24"/>
                <w:szCs w:val="24"/>
              </w:rPr>
            </w:rPrChange>
          </w:rPr>
          <w:delText>h</w:delText>
        </w:r>
      </w:del>
      <w:r w:rsidRPr="00C161CE">
        <w:rPr>
          <w:rFonts w:ascii="Arial" w:hAnsi="Arial" w:cs="Arial"/>
          <w:b/>
          <w:bCs/>
          <w:sz w:val="24"/>
          <w:szCs w:val="24"/>
          <w:rPrChange w:id="6" w:author="Bill Kincaid" w:date="2023-05-24T18:20:00Z">
            <w:rPr>
              <w:rFonts w:ascii="Arial" w:hAnsi="Arial" w:cs="Arial"/>
              <w:sz w:val="24"/>
              <w:szCs w:val="24"/>
            </w:rPr>
          </w:rPrChange>
        </w:rPr>
        <w:t>our Definition</w:t>
      </w:r>
    </w:p>
    <w:p w14:paraId="556A4EE6" w14:textId="77777777" w:rsidR="001942D5" w:rsidRPr="00DA4847" w:rsidRDefault="001942D5" w:rsidP="00DA4847">
      <w:pPr>
        <w:spacing w:after="0" w:line="240" w:lineRule="auto"/>
        <w:rPr>
          <w:rFonts w:ascii="Arial" w:hAnsi="Arial" w:cs="Arial"/>
          <w:sz w:val="24"/>
          <w:szCs w:val="24"/>
        </w:rPr>
      </w:pPr>
    </w:p>
    <w:p w14:paraId="44B9207E" w14:textId="7FDDE6C5" w:rsidR="00CC67D7" w:rsidRPr="00CC67D7" w:rsidRDefault="001942D5" w:rsidP="00CC67D7">
      <w:pPr>
        <w:spacing w:after="0" w:line="240" w:lineRule="auto"/>
        <w:rPr>
          <w:ins w:id="7" w:author="Bill Kincaid" w:date="2023-05-24T18:27:00Z"/>
          <w:rFonts w:ascii="Arial" w:hAnsi="Arial" w:cs="Arial"/>
          <w:sz w:val="24"/>
          <w:szCs w:val="24"/>
        </w:rPr>
      </w:pPr>
      <w:r w:rsidRPr="00DA4847">
        <w:rPr>
          <w:rFonts w:ascii="Arial" w:hAnsi="Arial" w:cs="Arial"/>
          <w:sz w:val="24"/>
          <w:szCs w:val="24"/>
        </w:rPr>
        <w:t>The University of Arkansas uses the Federal definition (</w:t>
      </w:r>
      <w:r w:rsidRPr="00DA4847">
        <w:rPr>
          <w:rStyle w:val="Emphasis"/>
          <w:rFonts w:ascii="Arial" w:hAnsi="Arial" w:cs="Arial"/>
          <w:sz w:val="24"/>
          <w:szCs w:val="24"/>
        </w:rPr>
        <w:t>34</w:t>
      </w:r>
      <w:ins w:id="8" w:author="Bill Kincaid" w:date="2023-05-24T18:12:00Z">
        <w:r w:rsidR="00C161CE">
          <w:rPr>
            <w:rStyle w:val="Emphasis"/>
            <w:rFonts w:ascii="Arial" w:hAnsi="Arial" w:cs="Arial"/>
            <w:sz w:val="24"/>
            <w:szCs w:val="24"/>
          </w:rPr>
          <w:t xml:space="preserve"> </w:t>
        </w:r>
      </w:ins>
      <w:r w:rsidRPr="00DA4847">
        <w:rPr>
          <w:rStyle w:val="Emphasis"/>
          <w:rFonts w:ascii="Arial" w:hAnsi="Arial" w:cs="Arial"/>
          <w:sz w:val="24"/>
          <w:szCs w:val="24"/>
        </w:rPr>
        <w:t xml:space="preserve">CFR 600.2) </w:t>
      </w:r>
      <w:r w:rsidRPr="00DA4847">
        <w:rPr>
          <w:rFonts w:ascii="Arial" w:hAnsi="Arial" w:cs="Arial"/>
          <w:sz w:val="24"/>
          <w:szCs w:val="24"/>
        </w:rPr>
        <w:t xml:space="preserve">of a credit hour, </w:t>
      </w:r>
      <w:ins w:id="9" w:author="Bill Kincaid" w:date="2023-05-24T18:27:00Z">
        <w:r w:rsidR="00CC67D7">
          <w:rPr>
            <w:rFonts w:ascii="Arial" w:hAnsi="Arial" w:cs="Arial"/>
            <w:sz w:val="24"/>
            <w:szCs w:val="24"/>
          </w:rPr>
          <w:t>which provides that a credit hour is “</w:t>
        </w:r>
        <w:r w:rsidR="00CC67D7" w:rsidRPr="00CC67D7">
          <w:rPr>
            <w:rFonts w:ascii="Arial" w:hAnsi="Arial" w:cs="Arial"/>
            <w:sz w:val="24"/>
            <w:szCs w:val="24"/>
          </w:rPr>
          <w:t>an amount of student work defined by an institution</w:t>
        </w:r>
      </w:ins>
      <w:ins w:id="10" w:author="Bill Kincaid" w:date="2023-05-24T18:29:00Z">
        <w:r w:rsidR="00CC67D7">
          <w:rPr>
            <w:rFonts w:ascii="Arial" w:hAnsi="Arial" w:cs="Arial"/>
            <w:sz w:val="24"/>
            <w:szCs w:val="24"/>
          </w:rPr>
          <w:t xml:space="preserve"> . . . </w:t>
        </w:r>
      </w:ins>
      <w:ins w:id="11" w:author="Bill Kincaid" w:date="2023-05-24T18:27:00Z">
        <w:r w:rsidR="00CC67D7" w:rsidRPr="00CC67D7">
          <w:rPr>
            <w:rFonts w:ascii="Arial" w:hAnsi="Arial" w:cs="Arial"/>
            <w:sz w:val="24"/>
            <w:szCs w:val="24"/>
          </w:rPr>
          <w:t xml:space="preserve"> consistent with commonly accepted practice</w:t>
        </w:r>
        <w:r w:rsidR="00CC67D7">
          <w:rPr>
            <w:rFonts w:ascii="Arial" w:hAnsi="Arial" w:cs="Arial"/>
            <w:sz w:val="24"/>
            <w:szCs w:val="24"/>
          </w:rPr>
          <w:t xml:space="preserve"> </w:t>
        </w:r>
        <w:r w:rsidR="00CC67D7" w:rsidRPr="00CC67D7">
          <w:rPr>
            <w:rFonts w:ascii="Arial" w:hAnsi="Arial" w:cs="Arial"/>
            <w:sz w:val="24"/>
            <w:szCs w:val="24"/>
          </w:rPr>
          <w:t>in postsecondary education and that—</w:t>
        </w:r>
      </w:ins>
    </w:p>
    <w:p w14:paraId="0D205732" w14:textId="77777777" w:rsidR="00CC67D7" w:rsidRPr="00CC67D7" w:rsidRDefault="00CC67D7">
      <w:pPr>
        <w:spacing w:after="0" w:line="240" w:lineRule="auto"/>
        <w:ind w:left="720"/>
        <w:rPr>
          <w:ins w:id="12" w:author="Bill Kincaid" w:date="2023-05-24T18:27:00Z"/>
          <w:rFonts w:ascii="Arial" w:hAnsi="Arial" w:cs="Arial"/>
          <w:sz w:val="24"/>
          <w:szCs w:val="24"/>
        </w:rPr>
        <w:pPrChange w:id="13" w:author="Bill Kincaid" w:date="2023-05-24T18:28:00Z">
          <w:pPr>
            <w:spacing w:after="0" w:line="240" w:lineRule="auto"/>
          </w:pPr>
        </w:pPrChange>
      </w:pPr>
      <w:ins w:id="14" w:author="Bill Kincaid" w:date="2023-05-24T18:27:00Z">
        <w:r w:rsidRPr="00CC67D7">
          <w:rPr>
            <w:rFonts w:ascii="Arial" w:hAnsi="Arial" w:cs="Arial"/>
            <w:sz w:val="24"/>
            <w:szCs w:val="24"/>
          </w:rPr>
          <w:t>(1) Reasonably approximates not less than—</w:t>
        </w:r>
      </w:ins>
    </w:p>
    <w:p w14:paraId="2CBDCF57" w14:textId="57E55051" w:rsidR="00CC67D7" w:rsidRPr="00CC67D7" w:rsidRDefault="00CC67D7">
      <w:pPr>
        <w:spacing w:after="0" w:line="240" w:lineRule="auto"/>
        <w:ind w:left="1440"/>
        <w:rPr>
          <w:ins w:id="15" w:author="Bill Kincaid" w:date="2023-05-24T18:27:00Z"/>
          <w:rFonts w:ascii="Arial" w:hAnsi="Arial" w:cs="Arial"/>
          <w:sz w:val="24"/>
          <w:szCs w:val="24"/>
        </w:rPr>
        <w:pPrChange w:id="16" w:author="Bill Kincaid" w:date="2023-05-24T18:28:00Z">
          <w:pPr>
            <w:spacing w:after="0" w:line="240" w:lineRule="auto"/>
          </w:pPr>
        </w:pPrChange>
      </w:pPr>
      <w:ins w:id="17" w:author="Bill Kincaid" w:date="2023-05-24T18:27:00Z">
        <w:r w:rsidRPr="00CC67D7">
          <w:rPr>
            <w:rFonts w:ascii="Arial" w:hAnsi="Arial" w:cs="Arial"/>
            <w:sz w:val="24"/>
            <w:szCs w:val="24"/>
          </w:rPr>
          <w:t>(i) One hour</w:t>
        </w:r>
      </w:ins>
      <w:ins w:id="18" w:author="Bill Kincaid" w:date="2023-05-24T18:29:00Z">
        <w:r w:rsidRPr="00DA4847">
          <w:rPr>
            <w:rStyle w:val="Emphasis"/>
            <w:rFonts w:ascii="Arial" w:hAnsi="Arial" w:cs="Arial"/>
            <w:i w:val="0"/>
            <w:sz w:val="24"/>
            <w:szCs w:val="24"/>
            <w:vertAlign w:val="superscript"/>
          </w:rPr>
          <w:t>1</w:t>
        </w:r>
      </w:ins>
      <w:ins w:id="19" w:author="Bill Kincaid" w:date="2023-05-24T18:27:00Z">
        <w:r w:rsidRPr="00CC67D7">
          <w:rPr>
            <w:rFonts w:ascii="Arial" w:hAnsi="Arial" w:cs="Arial"/>
            <w:sz w:val="24"/>
            <w:szCs w:val="24"/>
          </w:rPr>
          <w:t xml:space="preserve"> of classroom or direct faculty instruction and a minimum of two hours of out-of-class student work each week for</w:t>
        </w:r>
      </w:ins>
    </w:p>
    <w:p w14:paraId="08C7FC99" w14:textId="77777777" w:rsidR="00CC67D7" w:rsidRPr="00CC67D7" w:rsidRDefault="00CC67D7">
      <w:pPr>
        <w:spacing w:after="0" w:line="240" w:lineRule="auto"/>
        <w:ind w:left="1440"/>
        <w:rPr>
          <w:ins w:id="20" w:author="Bill Kincaid" w:date="2023-05-24T18:27:00Z"/>
          <w:rFonts w:ascii="Arial" w:hAnsi="Arial" w:cs="Arial"/>
          <w:sz w:val="24"/>
          <w:szCs w:val="24"/>
        </w:rPr>
        <w:pPrChange w:id="21" w:author="Bill Kincaid" w:date="2023-05-24T18:28:00Z">
          <w:pPr>
            <w:spacing w:after="0" w:line="240" w:lineRule="auto"/>
          </w:pPr>
        </w:pPrChange>
      </w:pPr>
      <w:ins w:id="22" w:author="Bill Kincaid" w:date="2023-05-24T18:27:00Z">
        <w:r w:rsidRPr="00CC67D7">
          <w:rPr>
            <w:rFonts w:ascii="Arial" w:hAnsi="Arial" w:cs="Arial"/>
            <w:sz w:val="24"/>
            <w:szCs w:val="24"/>
          </w:rPr>
          <w:t>approximately fifteen weeks for one semester or trimester hour of credit, or ten to twelve weeks for one quarter hour of credit,</w:t>
        </w:r>
      </w:ins>
    </w:p>
    <w:p w14:paraId="7B3231B3" w14:textId="77777777" w:rsidR="00CC67D7" w:rsidRPr="00CC67D7" w:rsidRDefault="00CC67D7">
      <w:pPr>
        <w:spacing w:after="0" w:line="240" w:lineRule="auto"/>
        <w:ind w:left="1440"/>
        <w:rPr>
          <w:ins w:id="23" w:author="Bill Kincaid" w:date="2023-05-24T18:27:00Z"/>
          <w:rFonts w:ascii="Arial" w:hAnsi="Arial" w:cs="Arial"/>
          <w:sz w:val="24"/>
          <w:szCs w:val="24"/>
        </w:rPr>
        <w:pPrChange w:id="24" w:author="Bill Kincaid" w:date="2023-05-24T18:28:00Z">
          <w:pPr>
            <w:spacing w:after="0" w:line="240" w:lineRule="auto"/>
          </w:pPr>
        </w:pPrChange>
      </w:pPr>
      <w:ins w:id="25" w:author="Bill Kincaid" w:date="2023-05-24T18:27:00Z">
        <w:r w:rsidRPr="00CC67D7">
          <w:rPr>
            <w:rFonts w:ascii="Arial" w:hAnsi="Arial" w:cs="Arial"/>
            <w:sz w:val="24"/>
            <w:szCs w:val="24"/>
          </w:rPr>
          <w:t>or the equivalent amount of work over a different period of time; or</w:t>
        </w:r>
      </w:ins>
    </w:p>
    <w:p w14:paraId="15344178" w14:textId="3B3E7A33" w:rsidR="00CC67D7" w:rsidRPr="00CC67D7" w:rsidRDefault="00CC67D7">
      <w:pPr>
        <w:spacing w:after="0" w:line="240" w:lineRule="auto"/>
        <w:ind w:left="1440"/>
        <w:rPr>
          <w:ins w:id="26" w:author="Bill Kincaid" w:date="2023-05-24T18:27:00Z"/>
          <w:rFonts w:ascii="Arial" w:hAnsi="Arial" w:cs="Arial"/>
          <w:sz w:val="24"/>
          <w:szCs w:val="24"/>
        </w:rPr>
        <w:pPrChange w:id="27" w:author="Bill Kincaid" w:date="2023-05-24T18:28:00Z">
          <w:pPr>
            <w:spacing w:after="0" w:line="240" w:lineRule="auto"/>
          </w:pPr>
        </w:pPrChange>
      </w:pPr>
      <w:ins w:id="28" w:author="Bill Kincaid" w:date="2023-05-24T18:27:00Z">
        <w:r w:rsidRPr="00CC67D7">
          <w:rPr>
            <w:rFonts w:ascii="Arial" w:hAnsi="Arial" w:cs="Arial"/>
            <w:sz w:val="24"/>
            <w:szCs w:val="24"/>
          </w:rPr>
          <w:t>(ii) At least an equivalent amount of work as required in paragraph (1)(i) of this definition for other academic activities as</w:t>
        </w:r>
      </w:ins>
      <w:ins w:id="29" w:author="Bill Kincaid" w:date="2023-05-24T18:30:00Z">
        <w:r>
          <w:rPr>
            <w:rFonts w:ascii="Arial" w:hAnsi="Arial" w:cs="Arial"/>
            <w:sz w:val="24"/>
            <w:szCs w:val="24"/>
          </w:rPr>
          <w:t xml:space="preserve"> </w:t>
        </w:r>
      </w:ins>
      <w:ins w:id="30" w:author="Bill Kincaid" w:date="2023-05-24T18:27:00Z">
        <w:r w:rsidRPr="00CC67D7">
          <w:rPr>
            <w:rFonts w:ascii="Arial" w:hAnsi="Arial" w:cs="Arial"/>
            <w:sz w:val="24"/>
            <w:szCs w:val="24"/>
          </w:rPr>
          <w:t>established by the institution, including laboratory work, internships, practica, studio work, and other academic work leading</w:t>
        </w:r>
      </w:ins>
      <w:ins w:id="31" w:author="Bill Kincaid" w:date="2023-05-24T18:30:00Z">
        <w:r>
          <w:rPr>
            <w:rFonts w:ascii="Arial" w:hAnsi="Arial" w:cs="Arial"/>
            <w:sz w:val="24"/>
            <w:szCs w:val="24"/>
          </w:rPr>
          <w:t xml:space="preserve"> </w:t>
        </w:r>
      </w:ins>
      <w:ins w:id="32" w:author="Bill Kincaid" w:date="2023-05-24T18:27:00Z">
        <w:r w:rsidRPr="00CC67D7">
          <w:rPr>
            <w:rFonts w:ascii="Arial" w:hAnsi="Arial" w:cs="Arial"/>
            <w:sz w:val="24"/>
            <w:szCs w:val="24"/>
          </w:rPr>
          <w:t>to the award of credit hours; and</w:t>
        </w:r>
      </w:ins>
    </w:p>
    <w:p w14:paraId="3767A9AA" w14:textId="425C0F2B" w:rsidR="00CC67D7" w:rsidRDefault="00CC67D7">
      <w:pPr>
        <w:spacing w:after="0" w:line="240" w:lineRule="auto"/>
        <w:ind w:left="720"/>
        <w:rPr>
          <w:ins w:id="33" w:author="Bill Kincaid" w:date="2023-05-24T18:27:00Z"/>
          <w:rFonts w:ascii="Arial" w:hAnsi="Arial" w:cs="Arial"/>
          <w:sz w:val="24"/>
          <w:szCs w:val="24"/>
        </w:rPr>
        <w:pPrChange w:id="34" w:author="Bill Kincaid" w:date="2023-05-24T18:30:00Z">
          <w:pPr>
            <w:spacing w:after="0" w:line="240" w:lineRule="auto"/>
          </w:pPr>
        </w:pPrChange>
      </w:pPr>
      <w:ins w:id="35" w:author="Bill Kincaid" w:date="2023-05-24T18:27:00Z">
        <w:r w:rsidRPr="00CC67D7">
          <w:rPr>
            <w:rFonts w:ascii="Arial" w:hAnsi="Arial" w:cs="Arial"/>
            <w:sz w:val="24"/>
            <w:szCs w:val="24"/>
          </w:rPr>
          <w:t>(2) Permits an institution, in determining the amount of work associated with a credit hour, to take into account a variety of</w:t>
        </w:r>
      </w:ins>
      <w:ins w:id="36" w:author="Bill Kincaid" w:date="2023-05-24T18:28:00Z">
        <w:r>
          <w:rPr>
            <w:rFonts w:ascii="Arial" w:hAnsi="Arial" w:cs="Arial"/>
            <w:sz w:val="24"/>
            <w:szCs w:val="24"/>
          </w:rPr>
          <w:t xml:space="preserve"> </w:t>
        </w:r>
      </w:ins>
      <w:ins w:id="37" w:author="Bill Kincaid" w:date="2023-05-24T18:27:00Z">
        <w:r w:rsidRPr="00CC67D7">
          <w:rPr>
            <w:rFonts w:ascii="Arial" w:hAnsi="Arial" w:cs="Arial"/>
            <w:sz w:val="24"/>
            <w:szCs w:val="24"/>
          </w:rPr>
          <w:t>delivery methods, measurements of student work, academic calendars, disciplines, and degree levels.</w:t>
        </w:r>
      </w:ins>
    </w:p>
    <w:p w14:paraId="6A61A67E" w14:textId="364FDD60" w:rsidR="001942D5" w:rsidRPr="00DA4847" w:rsidDel="00CC67D7" w:rsidRDefault="001942D5" w:rsidP="00DA4847">
      <w:pPr>
        <w:spacing w:after="0" w:line="240" w:lineRule="auto"/>
        <w:rPr>
          <w:del w:id="38" w:author="Bill Kincaid" w:date="2023-05-24T18:31:00Z"/>
          <w:rFonts w:ascii="Arial" w:hAnsi="Arial" w:cs="Arial"/>
          <w:sz w:val="24"/>
          <w:szCs w:val="24"/>
        </w:rPr>
      </w:pPr>
      <w:del w:id="39" w:author="Bill Kincaid" w:date="2023-05-24T18:31:00Z">
        <w:r w:rsidRPr="00DA4847" w:rsidDel="00CC67D7">
          <w:rPr>
            <w:rFonts w:ascii="Arial" w:hAnsi="Arial" w:cs="Arial"/>
            <w:sz w:val="24"/>
            <w:szCs w:val="24"/>
          </w:rPr>
          <w:delText>which states:</w:delText>
        </w:r>
      </w:del>
    </w:p>
    <w:p w14:paraId="3F3D20EA" w14:textId="70B13C66" w:rsidR="001942D5" w:rsidRPr="00DA4847" w:rsidDel="00CC67D7" w:rsidRDefault="001942D5" w:rsidP="00DA4847">
      <w:pPr>
        <w:pStyle w:val="ListParagraph"/>
        <w:numPr>
          <w:ilvl w:val="0"/>
          <w:numId w:val="1"/>
        </w:numPr>
        <w:spacing w:after="0" w:line="240" w:lineRule="auto"/>
        <w:rPr>
          <w:del w:id="40" w:author="Bill Kincaid" w:date="2023-05-24T18:31:00Z"/>
          <w:rStyle w:val="Emphasis"/>
          <w:rFonts w:ascii="Arial" w:hAnsi="Arial" w:cs="Arial"/>
          <w:i w:val="0"/>
          <w:iCs w:val="0"/>
          <w:sz w:val="24"/>
          <w:szCs w:val="24"/>
        </w:rPr>
      </w:pPr>
      <w:del w:id="41" w:author="Bill Kincaid" w:date="2023-05-24T18:31:00Z">
        <w:r w:rsidRPr="00DA4847" w:rsidDel="00CC67D7">
          <w:rPr>
            <w:rStyle w:val="Emphasis"/>
            <w:rFonts w:ascii="Arial" w:hAnsi="Arial" w:cs="Arial"/>
            <w:sz w:val="24"/>
            <w:szCs w:val="24"/>
          </w:rPr>
          <w:delText>One hour</w:delText>
        </w:r>
        <w:r w:rsidRPr="00DA4847" w:rsidDel="00CC67D7">
          <w:rPr>
            <w:rStyle w:val="Emphasis"/>
            <w:rFonts w:ascii="Arial" w:hAnsi="Arial" w:cs="Arial"/>
            <w:i w:val="0"/>
            <w:sz w:val="24"/>
            <w:szCs w:val="24"/>
            <w:vertAlign w:val="superscript"/>
          </w:rPr>
          <w:delText>1</w:delText>
        </w:r>
        <w:r w:rsidRPr="00DA4847" w:rsidDel="00CC67D7">
          <w:rPr>
            <w:rStyle w:val="Emphasis"/>
            <w:rFonts w:ascii="Arial" w:hAnsi="Arial" w:cs="Arial"/>
            <w:sz w:val="24"/>
            <w:szCs w:val="24"/>
          </w:rPr>
          <w:delText xml:space="preserve"> of classroom or direct faculty instruction and a minimum of two hours of out-of-class student work each week for approximately fifteen weeks for one semester or trimester hour of credit, or ten to twelve weeks for one quarter hour of credit, or the equivalent amount of work over a different amount of time; or </w:delText>
        </w:r>
      </w:del>
    </w:p>
    <w:p w14:paraId="58CA026E" w14:textId="47A12868" w:rsidR="000C298A" w:rsidRPr="000C298A" w:rsidDel="00CC67D7" w:rsidRDefault="001942D5" w:rsidP="000C298A">
      <w:pPr>
        <w:pStyle w:val="ListParagraph"/>
        <w:numPr>
          <w:ilvl w:val="0"/>
          <w:numId w:val="1"/>
        </w:numPr>
        <w:spacing w:after="0" w:line="240" w:lineRule="auto"/>
        <w:rPr>
          <w:ins w:id="42" w:author="Jim Gigantino" w:date="2023-05-02T09:48:00Z"/>
          <w:del w:id="43" w:author="Bill Kincaid" w:date="2023-05-24T18:31:00Z"/>
          <w:rStyle w:val="Emphasis"/>
          <w:rFonts w:ascii="Arial" w:hAnsi="Arial" w:cs="Arial"/>
          <w:i w:val="0"/>
          <w:iCs w:val="0"/>
          <w:sz w:val="24"/>
          <w:szCs w:val="24"/>
          <w:rPrChange w:id="44" w:author="Jim Gigantino" w:date="2023-05-02T09:48:00Z">
            <w:rPr>
              <w:ins w:id="45" w:author="Jim Gigantino" w:date="2023-05-02T09:48:00Z"/>
              <w:del w:id="46" w:author="Bill Kincaid" w:date="2023-05-24T18:31:00Z"/>
              <w:rStyle w:val="Emphasis"/>
              <w:rFonts w:ascii="Arial" w:hAnsi="Arial" w:cs="Arial"/>
              <w:sz w:val="24"/>
              <w:szCs w:val="24"/>
            </w:rPr>
          </w:rPrChange>
        </w:rPr>
      </w:pPr>
      <w:del w:id="47" w:author="Bill Kincaid" w:date="2023-05-24T18:31:00Z">
        <w:r w:rsidRPr="00DA4847" w:rsidDel="00CC67D7">
          <w:rPr>
            <w:rStyle w:val="Emphasis"/>
            <w:rFonts w:ascii="Arial" w:hAnsi="Arial" w:cs="Arial"/>
            <w:sz w:val="24"/>
            <w:szCs w:val="24"/>
          </w:rPr>
          <w:delText xml:space="preserve">At least an equivalent amount of work as required in paragraph (1) of this definition for other activities as established by an institution, including laboratory work, internships, practica, studio work, and other academic work leading toward to the award of credit hours. </w:delText>
        </w:r>
      </w:del>
    </w:p>
    <w:p w14:paraId="237274B6" w14:textId="38B5E1A9" w:rsidR="000C298A" w:rsidRPr="00C161CE" w:rsidDel="00CC67D7" w:rsidRDefault="000C298A">
      <w:pPr>
        <w:pStyle w:val="ListParagraph"/>
        <w:spacing w:after="0" w:line="240" w:lineRule="auto"/>
        <w:rPr>
          <w:del w:id="48" w:author="Bill Kincaid" w:date="2023-05-24T18:31:00Z"/>
          <w:rStyle w:val="Emphasis"/>
          <w:rFonts w:ascii="Arial" w:hAnsi="Arial" w:cs="Arial"/>
          <w:i w:val="0"/>
          <w:iCs w:val="0"/>
          <w:sz w:val="24"/>
          <w:szCs w:val="24"/>
        </w:rPr>
        <w:pPrChange w:id="49" w:author="Bill Kincaid" w:date="2023-05-24T18:13:00Z">
          <w:pPr>
            <w:pStyle w:val="ListParagraph"/>
            <w:numPr>
              <w:numId w:val="1"/>
            </w:numPr>
            <w:spacing w:after="0" w:line="240" w:lineRule="auto"/>
            <w:ind w:hanging="360"/>
          </w:pPr>
        </w:pPrChange>
      </w:pPr>
      <w:ins w:id="50" w:author="Jim Gigantino" w:date="2023-05-02T09:48:00Z">
        <w:del w:id="51" w:author="Bill Kincaid" w:date="2023-05-24T18:13:00Z">
          <w:r w:rsidRPr="00C161CE" w:rsidDel="00C161CE">
            <w:rPr>
              <w:rStyle w:val="Emphasis"/>
              <w:rFonts w:ascii="Arial" w:hAnsi="Arial" w:cs="Arial"/>
              <w:i w:val="0"/>
              <w:iCs w:val="0"/>
              <w:sz w:val="24"/>
              <w:szCs w:val="24"/>
              <w:rPrChange w:id="52" w:author="Bill Kincaid" w:date="2023-05-24T18:14:00Z">
                <w:rPr>
                  <w:rStyle w:val="Emphasis"/>
                  <w:rFonts w:ascii="Arial" w:hAnsi="Arial" w:cs="Arial"/>
                  <w:sz w:val="24"/>
                  <w:szCs w:val="24"/>
                </w:rPr>
              </w:rPrChange>
            </w:rPr>
            <w:delText xml:space="preserve">Permits </w:delText>
          </w:r>
        </w:del>
        <w:del w:id="53" w:author="Bill Kincaid" w:date="2023-05-24T18:31:00Z">
          <w:r w:rsidRPr="00C161CE" w:rsidDel="00CC67D7">
            <w:rPr>
              <w:rStyle w:val="Emphasis"/>
              <w:rFonts w:ascii="Arial" w:hAnsi="Arial" w:cs="Arial"/>
              <w:i w:val="0"/>
              <w:iCs w:val="0"/>
              <w:sz w:val="24"/>
              <w:szCs w:val="24"/>
              <w:rPrChange w:id="54" w:author="Bill Kincaid" w:date="2023-05-24T18:14:00Z">
                <w:rPr>
                  <w:rStyle w:val="Emphasis"/>
                  <w:rFonts w:ascii="Arial" w:hAnsi="Arial" w:cs="Arial"/>
                  <w:sz w:val="24"/>
                  <w:szCs w:val="24"/>
                </w:rPr>
              </w:rPrChange>
            </w:rPr>
            <w:delText>an institution, in determining the amount of work associated with a credit hour, to take into account a variety of delivery methods, measurements of student work, academic calendars, discipline</w:delText>
          </w:r>
        </w:del>
      </w:ins>
      <w:ins w:id="55" w:author="Jim Gigantino" w:date="2023-05-02T09:49:00Z">
        <w:del w:id="56" w:author="Bill Kincaid" w:date="2023-05-24T18:31:00Z">
          <w:r w:rsidRPr="00C161CE" w:rsidDel="00CC67D7">
            <w:rPr>
              <w:rStyle w:val="Emphasis"/>
              <w:rFonts w:ascii="Arial" w:hAnsi="Arial" w:cs="Arial"/>
              <w:i w:val="0"/>
              <w:iCs w:val="0"/>
              <w:sz w:val="24"/>
              <w:szCs w:val="24"/>
              <w:rPrChange w:id="57" w:author="Bill Kincaid" w:date="2023-05-24T18:14:00Z">
                <w:rPr>
                  <w:rStyle w:val="Emphasis"/>
                  <w:rFonts w:ascii="Arial" w:hAnsi="Arial" w:cs="Arial"/>
                  <w:sz w:val="24"/>
                  <w:szCs w:val="24"/>
                </w:rPr>
              </w:rPrChange>
            </w:rPr>
            <w:delText>s, and degree levels.</w:delText>
          </w:r>
        </w:del>
      </w:ins>
    </w:p>
    <w:p w14:paraId="6FC3FC3D" w14:textId="240C2882" w:rsidR="006119F2" w:rsidRPr="002F4BF4" w:rsidRDefault="001942D5" w:rsidP="006119F2">
      <w:pPr>
        <w:spacing w:after="0" w:line="240" w:lineRule="auto"/>
        <w:rPr>
          <w:rFonts w:ascii="Arial" w:hAnsi="Arial" w:cs="Arial"/>
          <w:sz w:val="24"/>
          <w:szCs w:val="24"/>
        </w:rPr>
      </w:pPr>
      <w:r w:rsidRPr="006119F2">
        <w:rPr>
          <w:rFonts w:ascii="Arial" w:hAnsi="Arial" w:cs="Arial"/>
          <w:sz w:val="24"/>
          <w:szCs w:val="24"/>
          <w:vertAlign w:val="superscript"/>
        </w:rPr>
        <w:t>1</w:t>
      </w:r>
      <w:del w:id="58" w:author="Jim Gigantino" w:date="2023-05-18T08:35:00Z">
        <w:r w:rsidRPr="006119F2" w:rsidDel="002F4BF4">
          <w:rPr>
            <w:rFonts w:ascii="Arial" w:hAnsi="Arial" w:cs="Arial"/>
            <w:sz w:val="24"/>
            <w:szCs w:val="24"/>
          </w:rPr>
          <w:delText>A</w:delText>
        </w:r>
      </w:del>
      <w:ins w:id="59" w:author="Jim Gigantino" w:date="2023-05-18T08:35:00Z">
        <w:r w:rsidR="002F4BF4">
          <w:rPr>
            <w:rFonts w:ascii="Arial" w:hAnsi="Arial" w:cs="Arial"/>
            <w:sz w:val="24"/>
            <w:szCs w:val="24"/>
          </w:rPr>
          <w:t>Fo</w:t>
        </w:r>
      </w:ins>
      <w:ins w:id="60" w:author="Jim Gigantino" w:date="2023-05-18T08:36:00Z">
        <w:r w:rsidR="002F4BF4">
          <w:rPr>
            <w:rFonts w:ascii="Arial" w:hAnsi="Arial" w:cs="Arial"/>
            <w:sz w:val="24"/>
            <w:szCs w:val="24"/>
          </w:rPr>
          <w:t>r the purposes of this policy, the University of Arkansas defines a</w:t>
        </w:r>
      </w:ins>
      <w:r w:rsidRPr="006119F2">
        <w:rPr>
          <w:rFonts w:ascii="Arial" w:hAnsi="Arial" w:cs="Arial"/>
          <w:sz w:val="24"/>
          <w:szCs w:val="24"/>
        </w:rPr>
        <w:t xml:space="preserve"> </w:t>
      </w:r>
      <w:r w:rsidRPr="0090233B">
        <w:rPr>
          <w:rFonts w:ascii="Arial" w:hAnsi="Arial" w:cs="Arial"/>
          <w:sz w:val="24"/>
          <w:szCs w:val="24"/>
        </w:rPr>
        <w:t>class</w:t>
      </w:r>
      <w:r w:rsidRPr="006119F2">
        <w:rPr>
          <w:rFonts w:ascii="Arial" w:hAnsi="Arial" w:cs="Arial"/>
          <w:sz w:val="24"/>
          <w:szCs w:val="24"/>
        </w:rPr>
        <w:t xml:space="preserve"> hour</w:t>
      </w:r>
      <w:del w:id="61" w:author="Shawnya Meyers" w:date="2023-05-10T18:50:00Z">
        <w:r w:rsidRPr="006119F2" w:rsidDel="0044418E">
          <w:rPr>
            <w:rFonts w:ascii="Arial" w:hAnsi="Arial" w:cs="Arial"/>
            <w:sz w:val="24"/>
            <w:szCs w:val="24"/>
          </w:rPr>
          <w:delText xml:space="preserve"> </w:delText>
        </w:r>
      </w:del>
      <w:del w:id="62" w:author="Jim Gigantino" w:date="2023-05-18T08:36:00Z">
        <w:r w:rsidRPr="006119F2" w:rsidDel="002F4BF4">
          <w:rPr>
            <w:rFonts w:ascii="Arial" w:hAnsi="Arial" w:cs="Arial"/>
            <w:sz w:val="24"/>
            <w:szCs w:val="24"/>
          </w:rPr>
          <w:delText>is defined</w:delText>
        </w:r>
      </w:del>
      <w:r w:rsidRPr="006119F2">
        <w:rPr>
          <w:rFonts w:ascii="Arial" w:hAnsi="Arial" w:cs="Arial"/>
          <w:sz w:val="24"/>
          <w:szCs w:val="24"/>
        </w:rPr>
        <w:t xml:space="preserve"> as</w:t>
      </w:r>
      <w:r w:rsidRPr="0015633B">
        <w:rPr>
          <w:rFonts w:ascii="Arial" w:hAnsi="Arial" w:cs="Arial"/>
          <w:sz w:val="24"/>
          <w:szCs w:val="24"/>
        </w:rPr>
        <w:t xml:space="preserve"> a minimum of </w:t>
      </w:r>
      <w:r w:rsidRPr="009F33A7">
        <w:rPr>
          <w:rFonts w:ascii="Arial" w:hAnsi="Arial" w:cs="Arial"/>
          <w:sz w:val="24"/>
          <w:szCs w:val="24"/>
        </w:rPr>
        <w:t>50 minut</w:t>
      </w:r>
      <w:r w:rsidRPr="0015633B">
        <w:rPr>
          <w:rFonts w:ascii="Arial" w:hAnsi="Arial" w:cs="Arial"/>
          <w:sz w:val="24"/>
          <w:szCs w:val="24"/>
        </w:rPr>
        <w:t>es per week</w:t>
      </w:r>
      <w:r w:rsidRPr="006119F2">
        <w:rPr>
          <w:rFonts w:ascii="Arial" w:hAnsi="Arial" w:cs="Arial"/>
          <w:i/>
          <w:iCs/>
          <w:sz w:val="24"/>
          <w:szCs w:val="24"/>
          <w:rPrChange w:id="63" w:author="Jim Gigantino" w:date="2023-04-28T16:42:00Z">
            <w:rPr>
              <w:rFonts w:ascii="Arial" w:hAnsi="Arial" w:cs="Arial"/>
              <w:sz w:val="24"/>
              <w:szCs w:val="24"/>
            </w:rPr>
          </w:rPrChange>
        </w:rPr>
        <w:t xml:space="preserve">. </w:t>
      </w:r>
    </w:p>
    <w:p w14:paraId="178CF6A2" w14:textId="77777777" w:rsidR="0047221D" w:rsidRDefault="0047221D" w:rsidP="00DA4847">
      <w:pPr>
        <w:spacing w:after="0" w:line="240" w:lineRule="auto"/>
        <w:rPr>
          <w:rFonts w:ascii="Arial" w:hAnsi="Arial" w:cs="Arial"/>
          <w:sz w:val="24"/>
          <w:szCs w:val="24"/>
        </w:rPr>
      </w:pPr>
    </w:p>
    <w:p w14:paraId="15DE6F42" w14:textId="77777777" w:rsidR="00DA4847" w:rsidRPr="00DA4847" w:rsidRDefault="001942D5" w:rsidP="00DA4847">
      <w:pPr>
        <w:spacing w:after="0" w:line="240" w:lineRule="auto"/>
        <w:rPr>
          <w:rFonts w:ascii="Arial" w:hAnsi="Arial" w:cs="Arial"/>
          <w:sz w:val="24"/>
          <w:szCs w:val="24"/>
        </w:rPr>
      </w:pPr>
      <w:r w:rsidRPr="00DA4847">
        <w:rPr>
          <w:rFonts w:ascii="Arial" w:hAnsi="Arial" w:cs="Arial"/>
          <w:sz w:val="24"/>
          <w:szCs w:val="24"/>
        </w:rPr>
        <w:t xml:space="preserve">The University of Arkansas </w:t>
      </w:r>
      <w:r w:rsidR="00F47547">
        <w:rPr>
          <w:rFonts w:ascii="Arial" w:hAnsi="Arial" w:cs="Arial"/>
          <w:sz w:val="24"/>
          <w:szCs w:val="24"/>
        </w:rPr>
        <w:t>has adopted</w:t>
      </w:r>
      <w:r w:rsidR="00AC347C" w:rsidRPr="00DA4847">
        <w:rPr>
          <w:rFonts w:ascii="Arial" w:hAnsi="Arial" w:cs="Arial"/>
          <w:sz w:val="24"/>
          <w:szCs w:val="24"/>
        </w:rPr>
        <w:t xml:space="preserve"> </w:t>
      </w:r>
      <w:r w:rsidRPr="00DA4847">
        <w:rPr>
          <w:rFonts w:ascii="Arial" w:hAnsi="Arial" w:cs="Arial"/>
          <w:sz w:val="24"/>
          <w:szCs w:val="24"/>
        </w:rPr>
        <w:t>Arkansas Higher Education Coordinating Board Policy 5.11</w:t>
      </w:r>
      <w:r w:rsidR="00DA4847">
        <w:rPr>
          <w:rFonts w:ascii="Arial" w:hAnsi="Arial" w:cs="Arial"/>
          <w:sz w:val="24"/>
          <w:szCs w:val="24"/>
        </w:rPr>
        <w:t xml:space="preserve"> in defining traditional instruction </w:t>
      </w:r>
      <w:r w:rsidR="00DA4847" w:rsidRPr="00DA4847">
        <w:rPr>
          <w:rFonts w:ascii="Arial" w:hAnsi="Arial" w:cs="Arial"/>
          <w:sz w:val="24"/>
          <w:szCs w:val="24"/>
        </w:rPr>
        <w:t>which states:</w:t>
      </w:r>
    </w:p>
    <w:p w14:paraId="115EF89E" w14:textId="77777777" w:rsidR="00DA4847" w:rsidRDefault="00DA4847" w:rsidP="00DA4847">
      <w:pPr>
        <w:pStyle w:val="2ndindentpara"/>
        <w:spacing w:before="0" w:after="0"/>
        <w:ind w:left="388"/>
        <w:rPr>
          <w:rFonts w:ascii="Arial" w:hAnsi="Arial" w:cs="Arial"/>
          <w:szCs w:val="24"/>
        </w:rPr>
      </w:pPr>
    </w:p>
    <w:p w14:paraId="03747D60" w14:textId="77777777" w:rsidR="00DA4847" w:rsidRPr="00DA4847" w:rsidRDefault="00DA4847" w:rsidP="00DA4847">
      <w:pPr>
        <w:pStyle w:val="2ndindentpara"/>
        <w:spacing w:before="0" w:after="0"/>
        <w:ind w:left="388"/>
        <w:rPr>
          <w:rFonts w:ascii="Arial" w:hAnsi="Arial" w:cs="Arial"/>
          <w:szCs w:val="24"/>
        </w:rPr>
      </w:pPr>
      <w:r w:rsidRPr="00DA4847">
        <w:rPr>
          <w:rFonts w:ascii="Arial" w:hAnsi="Arial" w:cs="Arial"/>
          <w:szCs w:val="24"/>
        </w:rPr>
        <w:t xml:space="preserve">The amount of credit awarded for a course is based on the amount of time in class, the amount of outside preparation required, and the intensity of the educational experience. </w:t>
      </w:r>
    </w:p>
    <w:p w14:paraId="26FA734A" w14:textId="77777777" w:rsidR="00DA4847" w:rsidRPr="00DA4847" w:rsidRDefault="00DA4847" w:rsidP="00DA4847">
      <w:pPr>
        <w:pStyle w:val="2ndindentpara"/>
        <w:spacing w:before="0" w:after="0"/>
        <w:ind w:left="388"/>
        <w:rPr>
          <w:rFonts w:ascii="Arial" w:hAnsi="Arial" w:cs="Arial"/>
          <w:szCs w:val="24"/>
        </w:rPr>
      </w:pPr>
      <w:r w:rsidRPr="00DA4847">
        <w:rPr>
          <w:rFonts w:ascii="Arial" w:hAnsi="Arial" w:cs="Arial"/>
          <w:szCs w:val="24"/>
        </w:rPr>
        <w:t xml:space="preserve">  </w:t>
      </w:r>
    </w:p>
    <w:p w14:paraId="7125A630" w14:textId="77777777" w:rsidR="00DA4847" w:rsidRPr="00DA4847" w:rsidRDefault="00DA4847" w:rsidP="00DA4847">
      <w:pPr>
        <w:pStyle w:val="2ndindentpara"/>
        <w:numPr>
          <w:ilvl w:val="0"/>
          <w:numId w:val="2"/>
        </w:numPr>
        <w:tabs>
          <w:tab w:val="clear" w:pos="360"/>
          <w:tab w:val="num" w:pos="1323"/>
        </w:tabs>
        <w:spacing w:before="0" w:after="0"/>
        <w:ind w:left="1323" w:hanging="547"/>
        <w:rPr>
          <w:rFonts w:ascii="Arial" w:hAnsi="Arial" w:cs="Arial"/>
          <w:szCs w:val="24"/>
        </w:rPr>
      </w:pPr>
      <w:r w:rsidRPr="00DA4847">
        <w:rPr>
          <w:rFonts w:ascii="Arial" w:hAnsi="Arial" w:cs="Arial"/>
          <w:szCs w:val="24"/>
        </w:rPr>
        <w:t xml:space="preserve">A formal lecture course with extensive assigned reading or other out-of-class preparation is awarded one semester credit for a minimum of 750 minutes or 12.5 hours of classroom instruction; </w:t>
      </w:r>
    </w:p>
    <w:p w14:paraId="4C656424" w14:textId="77777777" w:rsidR="00DA4847" w:rsidRPr="00DA4847" w:rsidRDefault="00DA4847" w:rsidP="00DA4847">
      <w:pPr>
        <w:pStyle w:val="2ndindentpara"/>
        <w:numPr>
          <w:ilvl w:val="0"/>
          <w:numId w:val="2"/>
        </w:numPr>
        <w:tabs>
          <w:tab w:val="clear" w:pos="360"/>
          <w:tab w:val="num" w:pos="1323"/>
        </w:tabs>
        <w:spacing w:before="0" w:after="0"/>
        <w:ind w:left="1323" w:hanging="547"/>
        <w:rPr>
          <w:rFonts w:ascii="Arial" w:hAnsi="Arial" w:cs="Arial"/>
          <w:szCs w:val="24"/>
        </w:rPr>
      </w:pPr>
      <w:r w:rsidRPr="00DA4847">
        <w:rPr>
          <w:rFonts w:ascii="Arial" w:hAnsi="Arial" w:cs="Arial"/>
          <w:szCs w:val="24"/>
        </w:rPr>
        <w:t>A laboratory class with moderate out-of-class preparation is awarded one semester credit for a minimum of</w:t>
      </w:r>
      <w:r w:rsidRPr="00DA4847">
        <w:rPr>
          <w:rFonts w:ascii="Arial" w:hAnsi="Arial" w:cs="Arial"/>
          <w:i/>
          <w:color w:val="0000FF"/>
          <w:szCs w:val="24"/>
        </w:rPr>
        <w:t xml:space="preserve"> </w:t>
      </w:r>
      <w:r w:rsidRPr="00DA4847">
        <w:rPr>
          <w:rFonts w:ascii="Arial" w:hAnsi="Arial" w:cs="Arial"/>
          <w:szCs w:val="24"/>
        </w:rPr>
        <w:t xml:space="preserve">1500 minutes or 25 hours of laboratory instruction; and </w:t>
      </w:r>
    </w:p>
    <w:p w14:paraId="68BF97B6" w14:textId="77777777" w:rsidR="00DA4847" w:rsidRPr="00DA4847" w:rsidRDefault="00DA4847" w:rsidP="00DA4847">
      <w:pPr>
        <w:pStyle w:val="2ndindentpara"/>
        <w:numPr>
          <w:ilvl w:val="0"/>
          <w:numId w:val="2"/>
        </w:numPr>
        <w:tabs>
          <w:tab w:val="clear" w:pos="360"/>
          <w:tab w:val="num" w:pos="1323"/>
        </w:tabs>
        <w:spacing w:before="0" w:after="0"/>
        <w:ind w:left="1323" w:right="10" w:hanging="547"/>
        <w:rPr>
          <w:rFonts w:ascii="Arial" w:hAnsi="Arial" w:cs="Arial"/>
          <w:szCs w:val="24"/>
        </w:rPr>
      </w:pPr>
      <w:r w:rsidRPr="00DA4847">
        <w:rPr>
          <w:rFonts w:ascii="Arial" w:hAnsi="Arial" w:cs="Arial"/>
          <w:szCs w:val="24"/>
        </w:rPr>
        <w:t>Clinical, practicum, internship, shop instruction or other self-paced learning activities involving work-related experience with little or no out-of-class preparation is awarded one semester credit for a minimum of 2250 minutes or 37.5 hours of work-related instruction.</w:t>
      </w:r>
    </w:p>
    <w:p w14:paraId="192C0AC5" w14:textId="77777777" w:rsidR="001942D5" w:rsidRDefault="00DA4847" w:rsidP="00DA4847">
      <w:pPr>
        <w:spacing w:after="0" w:line="240" w:lineRule="auto"/>
        <w:rPr>
          <w:rFonts w:ascii="Arial" w:hAnsi="Arial" w:cs="Arial"/>
          <w:sz w:val="24"/>
          <w:szCs w:val="24"/>
        </w:rPr>
      </w:pPr>
      <w:r w:rsidRPr="00DA4847">
        <w:rPr>
          <w:rFonts w:ascii="Arial" w:hAnsi="Arial" w:cs="Arial"/>
          <w:sz w:val="24"/>
          <w:szCs w:val="24"/>
        </w:rPr>
        <w:t xml:space="preserve"> </w:t>
      </w:r>
    </w:p>
    <w:p w14:paraId="49A5DF63" w14:textId="01855AB7" w:rsidR="00051ED7" w:rsidRPr="00DA4847" w:rsidRDefault="00051ED7" w:rsidP="00051ED7">
      <w:pPr>
        <w:spacing w:after="0" w:line="240" w:lineRule="auto"/>
        <w:rPr>
          <w:rFonts w:ascii="Arial" w:hAnsi="Arial" w:cs="Arial"/>
          <w:sz w:val="24"/>
          <w:szCs w:val="24"/>
        </w:rPr>
      </w:pPr>
      <w:del w:id="64" w:author="Jim Gigantino" w:date="2023-04-28T17:04:00Z">
        <w:r w:rsidDel="008129E8">
          <w:rPr>
            <w:rFonts w:ascii="Arial" w:hAnsi="Arial" w:cs="Arial"/>
            <w:sz w:val="24"/>
            <w:szCs w:val="24"/>
          </w:rPr>
          <w:delText>In order to be successful</w:delText>
        </w:r>
      </w:del>
      <w:ins w:id="65" w:author="Jim Gigantino" w:date="2023-04-28T17:04:00Z">
        <w:r w:rsidR="008129E8">
          <w:rPr>
            <w:rFonts w:ascii="Arial" w:hAnsi="Arial" w:cs="Arial"/>
            <w:sz w:val="24"/>
            <w:szCs w:val="24"/>
          </w:rPr>
          <w:t xml:space="preserve">The federal definition also </w:t>
        </w:r>
      </w:ins>
      <w:ins w:id="66" w:author="Jim Gigantino" w:date="2023-04-28T17:05:00Z">
        <w:r w:rsidR="008129E8">
          <w:rPr>
            <w:rFonts w:ascii="Arial" w:hAnsi="Arial" w:cs="Arial"/>
            <w:sz w:val="24"/>
            <w:szCs w:val="24"/>
          </w:rPr>
          <w:t>assumes</w:t>
        </w:r>
      </w:ins>
      <w:ins w:id="67" w:author="Jim Gigantino" w:date="2023-04-28T17:04:00Z">
        <w:r w:rsidR="008129E8">
          <w:rPr>
            <w:rFonts w:ascii="Arial" w:hAnsi="Arial" w:cs="Arial"/>
            <w:sz w:val="24"/>
            <w:szCs w:val="24"/>
          </w:rPr>
          <w:t xml:space="preserve"> </w:t>
        </w:r>
      </w:ins>
      <w:del w:id="68" w:author="Jim Gigantino" w:date="2023-04-28T17:04:00Z">
        <w:r w:rsidDel="008129E8">
          <w:rPr>
            <w:rFonts w:ascii="Arial" w:hAnsi="Arial" w:cs="Arial"/>
            <w:sz w:val="24"/>
            <w:szCs w:val="24"/>
          </w:rPr>
          <w:delText xml:space="preserve">, </w:delText>
        </w:r>
      </w:del>
      <w:r>
        <w:rPr>
          <w:rFonts w:ascii="Arial" w:hAnsi="Arial" w:cs="Arial"/>
          <w:sz w:val="24"/>
          <w:szCs w:val="24"/>
        </w:rPr>
        <w:t xml:space="preserve">the average student will be expected to prepare for each </w:t>
      </w:r>
      <w:del w:id="69" w:author="Jim Gigantino" w:date="2023-05-02T10:08:00Z">
        <w:r w:rsidDel="00D05126">
          <w:rPr>
            <w:rFonts w:ascii="Arial" w:hAnsi="Arial" w:cs="Arial"/>
            <w:sz w:val="24"/>
            <w:szCs w:val="24"/>
          </w:rPr>
          <w:delText xml:space="preserve">class </w:delText>
        </w:r>
      </w:del>
      <w:ins w:id="70" w:author="Jim Gigantino" w:date="2023-05-02T10:08:00Z">
        <w:r w:rsidR="00D05126">
          <w:rPr>
            <w:rFonts w:ascii="Arial" w:hAnsi="Arial" w:cs="Arial"/>
            <w:sz w:val="24"/>
            <w:szCs w:val="24"/>
          </w:rPr>
          <w:t xml:space="preserve">hour of classroom instruction </w:t>
        </w:r>
      </w:ins>
      <w:r>
        <w:rPr>
          <w:rFonts w:ascii="Arial" w:hAnsi="Arial" w:cs="Arial"/>
          <w:sz w:val="24"/>
          <w:szCs w:val="24"/>
        </w:rPr>
        <w:t xml:space="preserve">by engaging in a minimum of two hours of out-of-class work per week </w:t>
      </w:r>
      <w:ins w:id="71" w:author="Jim Gigantino" w:date="2023-04-28T17:05:00Z">
        <w:r w:rsidR="008129E8">
          <w:rPr>
            <w:rFonts w:ascii="Arial" w:hAnsi="Arial" w:cs="Arial"/>
            <w:sz w:val="24"/>
            <w:szCs w:val="24"/>
          </w:rPr>
          <w:t xml:space="preserve">for fifteen weeks </w:t>
        </w:r>
      </w:ins>
      <w:r>
        <w:rPr>
          <w:rFonts w:ascii="Arial" w:hAnsi="Arial" w:cs="Arial"/>
          <w:sz w:val="24"/>
          <w:szCs w:val="24"/>
        </w:rPr>
        <w:t xml:space="preserve">for each credit hour earned.  </w:t>
      </w:r>
    </w:p>
    <w:p w14:paraId="7B77BF2A" w14:textId="77777777" w:rsidR="0047221D" w:rsidRDefault="0047221D" w:rsidP="00DA4847">
      <w:pPr>
        <w:spacing w:after="0" w:line="240" w:lineRule="auto"/>
        <w:rPr>
          <w:rFonts w:ascii="Arial" w:hAnsi="Arial" w:cs="Arial"/>
          <w:sz w:val="24"/>
          <w:szCs w:val="24"/>
        </w:rPr>
      </w:pPr>
    </w:p>
    <w:p w14:paraId="6850E6AA" w14:textId="2950DE2C" w:rsidR="00817135" w:rsidRPr="00817135" w:rsidRDefault="0047221D" w:rsidP="00817135">
      <w:pPr>
        <w:spacing w:after="0" w:line="240" w:lineRule="auto"/>
        <w:rPr>
          <w:rFonts w:ascii="Arial" w:hAnsi="Arial" w:cs="Arial"/>
          <w:sz w:val="24"/>
          <w:szCs w:val="24"/>
          <w:rPrChange w:id="72" w:author="Jim Gigantino" w:date="2023-04-28T16:58:00Z">
            <w:rPr/>
          </w:rPrChange>
        </w:rPr>
      </w:pPr>
      <w:r>
        <w:rPr>
          <w:rFonts w:ascii="Arial" w:hAnsi="Arial" w:cs="Arial"/>
          <w:sz w:val="24"/>
          <w:szCs w:val="24"/>
        </w:rPr>
        <w:t xml:space="preserve">Consistent with the federal definition of a credit hour, </w:t>
      </w:r>
      <w:ins w:id="73" w:author="Jim Gigantino" w:date="2023-05-02T09:51:00Z">
        <w:r w:rsidR="000C298A">
          <w:rPr>
            <w:rFonts w:ascii="Arial" w:hAnsi="Arial" w:cs="Arial"/>
            <w:sz w:val="24"/>
            <w:szCs w:val="24"/>
          </w:rPr>
          <w:t>faculty instructional</w:t>
        </w:r>
      </w:ins>
      <w:ins w:id="74" w:author="Jim Gigantino" w:date="2023-05-01T09:27:00Z">
        <w:r w:rsidR="009F33A7">
          <w:rPr>
            <w:rFonts w:ascii="Arial" w:hAnsi="Arial" w:cs="Arial"/>
            <w:sz w:val="24"/>
            <w:szCs w:val="24"/>
          </w:rPr>
          <w:t xml:space="preserve"> time</w:t>
        </w:r>
      </w:ins>
      <w:ins w:id="75" w:author="Jim Gigantino" w:date="2023-04-28T16:55:00Z">
        <w:r w:rsidR="00817135">
          <w:rPr>
            <w:rFonts w:ascii="Arial" w:hAnsi="Arial" w:cs="Arial"/>
            <w:sz w:val="24"/>
            <w:szCs w:val="24"/>
          </w:rPr>
          <w:t xml:space="preserve"> </w:t>
        </w:r>
      </w:ins>
      <w:ins w:id="76" w:author="Jim Gigantino" w:date="2023-05-01T09:24:00Z">
        <w:r w:rsidR="009F33A7">
          <w:rPr>
            <w:rFonts w:ascii="Arial" w:hAnsi="Arial" w:cs="Arial"/>
            <w:sz w:val="24"/>
            <w:szCs w:val="24"/>
          </w:rPr>
          <w:t>must</w:t>
        </w:r>
      </w:ins>
      <w:ins w:id="77" w:author="Jim Gigantino" w:date="2023-04-28T16:55:00Z">
        <w:r w:rsidR="00817135">
          <w:rPr>
            <w:rFonts w:ascii="Arial" w:hAnsi="Arial" w:cs="Arial"/>
            <w:sz w:val="24"/>
            <w:szCs w:val="24"/>
          </w:rPr>
          <w:t xml:space="preserve"> be fulfilled through</w:t>
        </w:r>
      </w:ins>
      <w:ins w:id="78" w:author="Jim Gigantino" w:date="2023-04-28T16:56:00Z">
        <w:r w:rsidR="00817135">
          <w:rPr>
            <w:rFonts w:ascii="Arial" w:hAnsi="Arial" w:cs="Arial"/>
            <w:sz w:val="24"/>
            <w:szCs w:val="24"/>
          </w:rPr>
          <w:t xml:space="preserve"> academic engagement</w:t>
        </w:r>
      </w:ins>
      <w:ins w:id="79" w:author="Jim Gigantino" w:date="2023-05-18T08:48:00Z">
        <w:r w:rsidR="001E42CD">
          <w:rPr>
            <w:rFonts w:ascii="Arial" w:hAnsi="Arial" w:cs="Arial"/>
            <w:sz w:val="24"/>
            <w:szCs w:val="24"/>
          </w:rPr>
          <w:t xml:space="preserve"> which usually </w:t>
        </w:r>
      </w:ins>
      <w:ins w:id="80" w:author="Jim Gigantino" w:date="2023-05-18T08:49:00Z">
        <w:r w:rsidR="001E42CD">
          <w:rPr>
            <w:rFonts w:ascii="Arial" w:hAnsi="Arial" w:cs="Arial"/>
            <w:sz w:val="24"/>
            <w:szCs w:val="24"/>
          </w:rPr>
          <w:t xml:space="preserve">equates to </w:t>
        </w:r>
      </w:ins>
      <w:ins w:id="81" w:author="Bill Kincaid" w:date="2023-05-24T18:32:00Z">
        <w:r w:rsidR="00CC67D7">
          <w:rPr>
            <w:rFonts w:ascii="Arial" w:hAnsi="Arial" w:cs="Arial"/>
            <w:sz w:val="24"/>
            <w:szCs w:val="24"/>
          </w:rPr>
          <w:t xml:space="preserve">1(i) and 1(ii) </w:t>
        </w:r>
      </w:ins>
      <w:ins w:id="82" w:author="Jim Gigantino" w:date="2023-05-18T08:49:00Z">
        <w:del w:id="83" w:author="Bill Kincaid" w:date="2023-05-24T18:32:00Z">
          <w:r w:rsidR="001E42CD" w:rsidDel="00CC67D7">
            <w:rPr>
              <w:rFonts w:ascii="Arial" w:hAnsi="Arial" w:cs="Arial"/>
              <w:sz w:val="24"/>
              <w:szCs w:val="24"/>
            </w:rPr>
            <w:delText xml:space="preserve">the first or second parts </w:delText>
          </w:r>
        </w:del>
        <w:r w:rsidR="001E42CD">
          <w:rPr>
            <w:rFonts w:ascii="Arial" w:hAnsi="Arial" w:cs="Arial"/>
            <w:sz w:val="24"/>
            <w:szCs w:val="24"/>
          </w:rPr>
          <w:t xml:space="preserve">of the </w:t>
        </w:r>
        <w:r w:rsidR="001E42CD">
          <w:rPr>
            <w:rFonts w:ascii="Arial" w:hAnsi="Arial" w:cs="Arial"/>
            <w:sz w:val="24"/>
            <w:szCs w:val="24"/>
          </w:rPr>
          <w:lastRenderedPageBreak/>
          <w:t>above federal definition</w:t>
        </w:r>
      </w:ins>
      <w:ins w:id="84" w:author="Jim Gigantino" w:date="2023-04-28T16:56:00Z">
        <w:r w:rsidR="00817135">
          <w:rPr>
            <w:rFonts w:ascii="Arial" w:hAnsi="Arial" w:cs="Arial"/>
            <w:sz w:val="24"/>
            <w:szCs w:val="24"/>
          </w:rPr>
          <w:t>.</w:t>
        </w:r>
      </w:ins>
      <w:ins w:id="85" w:author="Jim Gigantino" w:date="2023-04-28T16:55:00Z">
        <w:r w:rsidR="00817135">
          <w:rPr>
            <w:rFonts w:ascii="Arial" w:hAnsi="Arial" w:cs="Arial"/>
            <w:sz w:val="24"/>
            <w:szCs w:val="24"/>
          </w:rPr>
          <w:t xml:space="preserve"> </w:t>
        </w:r>
      </w:ins>
      <w:ins w:id="86" w:author="Bill Kincaid" w:date="2023-05-24T18:38:00Z">
        <w:r w:rsidR="00977D14">
          <w:rPr>
            <w:rFonts w:ascii="Arial" w:hAnsi="Arial" w:cs="Arial"/>
            <w:sz w:val="24"/>
            <w:szCs w:val="24"/>
          </w:rPr>
          <w:t>Within limits</w:t>
        </w:r>
      </w:ins>
      <w:ins w:id="87" w:author="Bill Kincaid" w:date="2023-05-24T18:41:00Z">
        <w:r w:rsidR="00977D14">
          <w:rPr>
            <w:rFonts w:ascii="Arial" w:hAnsi="Arial" w:cs="Arial"/>
            <w:sz w:val="24"/>
            <w:szCs w:val="24"/>
          </w:rPr>
          <w:t xml:space="preserve"> to ensure course rigor and accountability</w:t>
        </w:r>
      </w:ins>
      <w:ins w:id="88" w:author="Bill Kincaid" w:date="2023-05-24T18:38:00Z">
        <w:r w:rsidR="00977D14">
          <w:rPr>
            <w:rFonts w:ascii="Arial" w:hAnsi="Arial" w:cs="Arial"/>
            <w:sz w:val="24"/>
            <w:szCs w:val="24"/>
          </w:rPr>
          <w:t>,</w:t>
        </w:r>
      </w:ins>
      <w:ins w:id="89" w:author="Bill Kincaid" w:date="2023-05-24T18:39:00Z">
        <w:r w:rsidR="00977D14">
          <w:rPr>
            <w:rFonts w:ascii="Arial" w:hAnsi="Arial" w:cs="Arial"/>
            <w:sz w:val="24"/>
            <w:szCs w:val="24"/>
          </w:rPr>
          <w:t xml:space="preserve"> </w:t>
        </w:r>
      </w:ins>
      <w:ins w:id="90" w:author="Bill Kincaid" w:date="2023-05-24T18:38:00Z">
        <w:r w:rsidR="00977D14">
          <w:rPr>
            <w:rFonts w:ascii="Arial" w:hAnsi="Arial" w:cs="Arial"/>
            <w:sz w:val="24"/>
            <w:szCs w:val="24"/>
          </w:rPr>
          <w:t>i</w:t>
        </w:r>
      </w:ins>
      <w:del w:id="91" w:author="Bill Kincaid" w:date="2023-05-24T18:38:00Z">
        <w:r w:rsidDel="00977D14">
          <w:rPr>
            <w:rFonts w:ascii="Arial" w:hAnsi="Arial" w:cs="Arial"/>
            <w:sz w:val="24"/>
            <w:szCs w:val="24"/>
          </w:rPr>
          <w:delText>i</w:delText>
        </w:r>
      </w:del>
      <w:ins w:id="92" w:author="Jim Gigantino" w:date="2023-05-18T08:50:00Z">
        <w:del w:id="93" w:author="Bill Kincaid" w:date="2023-05-24T18:38:00Z">
          <w:r w:rsidR="0090225F" w:rsidDel="00977D14">
            <w:rPr>
              <w:rFonts w:ascii="Arial" w:hAnsi="Arial" w:cs="Arial"/>
              <w:sz w:val="24"/>
              <w:szCs w:val="24"/>
            </w:rPr>
            <w:delText>I</w:delText>
          </w:r>
        </w:del>
      </w:ins>
      <w:del w:id="94" w:author="Bill Kincaid" w:date="2023-05-24T18:38:00Z">
        <w:r w:rsidDel="00977D14">
          <w:rPr>
            <w:rFonts w:ascii="Arial" w:hAnsi="Arial" w:cs="Arial"/>
            <w:sz w:val="24"/>
            <w:szCs w:val="24"/>
          </w:rPr>
          <w:delText>t</w:delText>
        </w:r>
      </w:del>
      <w:ins w:id="95" w:author="Bill Kincaid" w:date="2023-05-24T18:39:00Z">
        <w:del w:id="96" w:author="Shawnya Meyers" w:date="2023-05-10T21:05:00Z">
          <w:r w:rsidR="00977D14" w:rsidDel="0019464F">
            <w:rPr>
              <w:rFonts w:ascii="Arial" w:hAnsi="Arial" w:cs="Arial"/>
              <w:sz w:val="24"/>
              <w:szCs w:val="24"/>
            </w:rPr>
            <w:delText>i</w:delText>
          </w:r>
        </w:del>
        <w:r w:rsidR="00977D14">
          <w:rPr>
            <w:rFonts w:ascii="Arial" w:hAnsi="Arial" w:cs="Arial"/>
            <w:sz w:val="24"/>
            <w:szCs w:val="24"/>
          </w:rPr>
          <w:t>t</w:t>
        </w:r>
      </w:ins>
      <w:r>
        <w:rPr>
          <w:rFonts w:ascii="Arial" w:hAnsi="Arial" w:cs="Arial"/>
          <w:sz w:val="24"/>
          <w:szCs w:val="24"/>
        </w:rPr>
        <w:t xml:space="preserve"> </w:t>
      </w:r>
      <w:del w:id="97" w:author="Bill Kincaid" w:date="2023-05-24T18:37:00Z">
        <w:r w:rsidDel="00977D14">
          <w:rPr>
            <w:rFonts w:ascii="Arial" w:hAnsi="Arial" w:cs="Arial"/>
            <w:sz w:val="24"/>
            <w:szCs w:val="24"/>
          </w:rPr>
          <w:delText xml:space="preserve">is </w:delText>
        </w:r>
      </w:del>
      <w:ins w:id="98" w:author="Bill Kincaid" w:date="2023-05-24T18:40:00Z">
        <w:r w:rsidR="00977D14">
          <w:rPr>
            <w:rFonts w:ascii="Arial" w:hAnsi="Arial" w:cs="Arial"/>
            <w:sz w:val="24"/>
            <w:szCs w:val="24"/>
          </w:rPr>
          <w:t>can</w:t>
        </w:r>
      </w:ins>
      <w:ins w:id="99" w:author="Bill Kincaid" w:date="2023-05-24T18:38:00Z">
        <w:r w:rsidR="00977D14">
          <w:rPr>
            <w:rFonts w:ascii="Arial" w:hAnsi="Arial" w:cs="Arial"/>
            <w:sz w:val="24"/>
            <w:szCs w:val="24"/>
          </w:rPr>
          <w:t xml:space="preserve"> be</w:t>
        </w:r>
      </w:ins>
      <w:ins w:id="100" w:author="Bill Kincaid" w:date="2023-05-24T18:37:00Z">
        <w:r w:rsidR="00977D14">
          <w:rPr>
            <w:rFonts w:ascii="Arial" w:hAnsi="Arial" w:cs="Arial"/>
            <w:sz w:val="24"/>
            <w:szCs w:val="24"/>
          </w:rPr>
          <w:t xml:space="preserve"> </w:t>
        </w:r>
      </w:ins>
      <w:r>
        <w:rPr>
          <w:rFonts w:ascii="Arial" w:hAnsi="Arial" w:cs="Arial"/>
          <w:sz w:val="24"/>
          <w:szCs w:val="24"/>
        </w:rPr>
        <w:t>acceptable</w:t>
      </w:r>
      <w:ins w:id="101" w:author="Jim Gigantino" w:date="2023-05-18T08:50:00Z">
        <w:r w:rsidR="0090225F">
          <w:rPr>
            <w:rFonts w:ascii="Arial" w:hAnsi="Arial" w:cs="Arial"/>
            <w:sz w:val="24"/>
            <w:szCs w:val="24"/>
          </w:rPr>
          <w:t xml:space="preserve"> under </w:t>
        </w:r>
        <w:del w:id="102" w:author="Bill Kincaid" w:date="2023-05-24T18:32:00Z">
          <w:r w:rsidR="0090225F" w:rsidDel="00977D14">
            <w:rPr>
              <w:rFonts w:ascii="Arial" w:hAnsi="Arial" w:cs="Arial"/>
              <w:sz w:val="24"/>
              <w:szCs w:val="24"/>
            </w:rPr>
            <w:delText>the third part</w:delText>
          </w:r>
        </w:del>
      </w:ins>
      <w:ins w:id="103" w:author="Bill Kincaid" w:date="2023-05-24T18:32:00Z">
        <w:r w:rsidR="00977D14">
          <w:rPr>
            <w:rFonts w:ascii="Arial" w:hAnsi="Arial" w:cs="Arial"/>
            <w:sz w:val="24"/>
            <w:szCs w:val="24"/>
          </w:rPr>
          <w:t>(2)</w:t>
        </w:r>
      </w:ins>
      <w:ins w:id="104" w:author="Jim Gigantino" w:date="2023-05-18T08:50:00Z">
        <w:r w:rsidR="0090225F">
          <w:rPr>
            <w:rFonts w:ascii="Arial" w:hAnsi="Arial" w:cs="Arial"/>
            <w:sz w:val="24"/>
            <w:szCs w:val="24"/>
          </w:rPr>
          <w:t xml:space="preserve"> of the above federal definition</w:t>
        </w:r>
      </w:ins>
      <w:r>
        <w:rPr>
          <w:rFonts w:ascii="Arial" w:hAnsi="Arial" w:cs="Arial"/>
          <w:sz w:val="24"/>
          <w:szCs w:val="24"/>
        </w:rPr>
        <w:t xml:space="preserve"> to replace </w:t>
      </w:r>
      <w:ins w:id="105" w:author="Bill Kincaid" w:date="2023-05-24T18:42:00Z">
        <w:r w:rsidR="00977D14">
          <w:rPr>
            <w:rFonts w:ascii="Arial" w:hAnsi="Arial" w:cs="Arial"/>
            <w:sz w:val="24"/>
            <w:szCs w:val="24"/>
          </w:rPr>
          <w:t>[</w:t>
        </w:r>
      </w:ins>
      <w:ins w:id="106" w:author="Bill Kincaid" w:date="2023-05-24T18:41:00Z">
        <w:r w:rsidR="00977D14">
          <w:rPr>
            <w:rFonts w:ascii="Arial" w:hAnsi="Arial" w:cs="Arial"/>
            <w:sz w:val="24"/>
            <w:szCs w:val="24"/>
          </w:rPr>
          <w:t>a</w:t>
        </w:r>
      </w:ins>
      <w:ins w:id="107" w:author="Bill Kincaid" w:date="2023-05-24T18:39:00Z">
        <w:r w:rsidR="00977D14">
          <w:rPr>
            <w:rFonts w:ascii="Arial" w:hAnsi="Arial" w:cs="Arial"/>
            <w:sz w:val="24"/>
            <w:szCs w:val="24"/>
          </w:rPr>
          <w:t xml:space="preserve"> portion of</w:t>
        </w:r>
      </w:ins>
      <w:ins w:id="108" w:author="Bill Kincaid" w:date="2023-05-24T18:42:00Z">
        <w:r w:rsidR="00977D14">
          <w:rPr>
            <w:rFonts w:ascii="Arial" w:hAnsi="Arial" w:cs="Arial"/>
            <w:sz w:val="24"/>
            <w:szCs w:val="24"/>
          </w:rPr>
          <w:t>]</w:t>
        </w:r>
      </w:ins>
      <w:ins w:id="109" w:author="Bill Kincaid" w:date="2023-05-24T18:39:00Z">
        <w:r w:rsidR="00977D14">
          <w:rPr>
            <w:rFonts w:ascii="Arial" w:hAnsi="Arial" w:cs="Arial"/>
            <w:sz w:val="24"/>
            <w:szCs w:val="24"/>
          </w:rPr>
          <w:t xml:space="preserve"> </w:t>
        </w:r>
      </w:ins>
      <w:r>
        <w:rPr>
          <w:rFonts w:ascii="Arial" w:hAnsi="Arial" w:cs="Arial"/>
          <w:sz w:val="24"/>
          <w:szCs w:val="24"/>
        </w:rPr>
        <w:t>session</w:t>
      </w:r>
      <w:r w:rsidR="00FE7029">
        <w:rPr>
          <w:rFonts w:ascii="Arial" w:hAnsi="Arial" w:cs="Arial"/>
          <w:sz w:val="24"/>
          <w:szCs w:val="24"/>
        </w:rPr>
        <w:t>s</w:t>
      </w:r>
      <w:r>
        <w:rPr>
          <w:rFonts w:ascii="Arial" w:hAnsi="Arial" w:cs="Arial"/>
          <w:sz w:val="24"/>
          <w:szCs w:val="24"/>
        </w:rPr>
        <w:t xml:space="preserve"> of equivalent instruction and/or examinations with alternative forms of coursework (e.g., laboratory work, </w:t>
      </w:r>
      <w:del w:id="110" w:author="Bill Kincaid" w:date="2023-05-24T18:33:00Z">
        <w:r w:rsidDel="00977D14">
          <w:rPr>
            <w:rFonts w:ascii="Arial" w:hAnsi="Arial" w:cs="Arial"/>
            <w:sz w:val="24"/>
            <w:szCs w:val="24"/>
          </w:rPr>
          <w:delText>practicums</w:delText>
        </w:r>
      </w:del>
      <w:ins w:id="111" w:author="Bill Kincaid" w:date="2023-05-24T18:33:00Z">
        <w:r w:rsidR="00977D14">
          <w:rPr>
            <w:rFonts w:ascii="Arial" w:hAnsi="Arial" w:cs="Arial"/>
            <w:sz w:val="24"/>
            <w:szCs w:val="24"/>
          </w:rPr>
          <w:t>practica</w:t>
        </w:r>
      </w:ins>
      <w:r>
        <w:rPr>
          <w:rFonts w:ascii="Arial" w:hAnsi="Arial" w:cs="Arial"/>
          <w:sz w:val="24"/>
          <w:szCs w:val="24"/>
        </w:rPr>
        <w:t>, out-of-class assignments and projects, assigned readings, problem sets, discussion questions, service learning experiences, a</w:t>
      </w:r>
      <w:ins w:id="112" w:author="Bill Kincaid" w:date="2023-05-24T18:34:00Z">
        <w:r w:rsidR="00977D14">
          <w:rPr>
            <w:rFonts w:ascii="Arial" w:hAnsi="Arial" w:cs="Arial"/>
            <w:sz w:val="24"/>
            <w:szCs w:val="24"/>
          </w:rPr>
          <w:t xml:space="preserve"> </w:t>
        </w:r>
      </w:ins>
      <w:del w:id="113" w:author="Jim Gigantino" w:date="2023-05-18T08:50:00Z">
        <w:r w:rsidDel="0090225F">
          <w:rPr>
            <w:rFonts w:ascii="Arial" w:hAnsi="Arial" w:cs="Arial"/>
            <w:sz w:val="24"/>
            <w:szCs w:val="24"/>
          </w:rPr>
          <w:delText xml:space="preserve"> “</w:delText>
        </w:r>
      </w:del>
      <w:r>
        <w:rPr>
          <w:rFonts w:ascii="Arial" w:hAnsi="Arial" w:cs="Arial"/>
          <w:sz w:val="24"/>
          <w:szCs w:val="24"/>
        </w:rPr>
        <w:t>capstone</w:t>
      </w:r>
      <w:del w:id="114" w:author="Jim Gigantino" w:date="2023-05-18T08:50:00Z">
        <w:r w:rsidDel="0090225F">
          <w:rPr>
            <w:rFonts w:ascii="Arial" w:hAnsi="Arial" w:cs="Arial"/>
            <w:sz w:val="24"/>
            <w:szCs w:val="24"/>
          </w:rPr>
          <w:delText>”</w:delText>
        </w:r>
      </w:del>
      <w:r>
        <w:rPr>
          <w:rFonts w:ascii="Arial" w:hAnsi="Arial" w:cs="Arial"/>
          <w:sz w:val="24"/>
          <w:szCs w:val="24"/>
        </w:rPr>
        <w:t xml:space="preserve"> project, etc.).</w:t>
      </w:r>
    </w:p>
    <w:p w14:paraId="26E646A7" w14:textId="77777777" w:rsidR="0047221D" w:rsidRDefault="0047221D" w:rsidP="00DA4847">
      <w:pPr>
        <w:spacing w:after="0" w:line="240" w:lineRule="auto"/>
        <w:rPr>
          <w:rFonts w:ascii="Arial" w:hAnsi="Arial" w:cs="Arial"/>
          <w:sz w:val="24"/>
          <w:szCs w:val="24"/>
        </w:rPr>
      </w:pPr>
    </w:p>
    <w:p w14:paraId="6B313AF3" w14:textId="3639CD0A" w:rsidR="00051ED7" w:rsidRDefault="00051ED7" w:rsidP="00051ED7">
      <w:pPr>
        <w:spacing w:after="0" w:line="240" w:lineRule="auto"/>
        <w:rPr>
          <w:rFonts w:ascii="Arial" w:hAnsi="Arial" w:cs="Arial"/>
          <w:sz w:val="24"/>
          <w:szCs w:val="24"/>
        </w:rPr>
      </w:pPr>
      <w:r w:rsidRPr="00DA4847">
        <w:rPr>
          <w:rFonts w:ascii="Arial" w:hAnsi="Arial" w:cs="Arial"/>
          <w:sz w:val="24"/>
          <w:szCs w:val="24"/>
        </w:rPr>
        <w:t xml:space="preserve">The University of Arkansas also </w:t>
      </w:r>
      <w:r>
        <w:rPr>
          <w:rFonts w:ascii="Arial" w:hAnsi="Arial" w:cs="Arial"/>
          <w:sz w:val="24"/>
          <w:szCs w:val="24"/>
        </w:rPr>
        <w:t xml:space="preserve">allows credit to be awarded for </w:t>
      </w:r>
      <w:del w:id="115" w:author="Jim Gigantino" w:date="2023-05-02T10:05:00Z">
        <w:r w:rsidDel="00752033">
          <w:rPr>
            <w:rFonts w:ascii="Arial" w:hAnsi="Arial" w:cs="Arial"/>
            <w:sz w:val="24"/>
            <w:szCs w:val="24"/>
          </w:rPr>
          <w:delText xml:space="preserve">non-traditional </w:delText>
        </w:r>
      </w:del>
      <w:ins w:id="116" w:author="Jim Gigantino" w:date="2023-05-02T10:05:00Z">
        <w:r w:rsidR="00752033">
          <w:rPr>
            <w:rFonts w:ascii="Arial" w:hAnsi="Arial" w:cs="Arial"/>
            <w:sz w:val="24"/>
            <w:szCs w:val="24"/>
          </w:rPr>
          <w:t xml:space="preserve">distance education </w:t>
        </w:r>
      </w:ins>
      <w:ins w:id="117" w:author="Bill Kincaid" w:date="2023-05-24T18:43:00Z">
        <w:r w:rsidR="002D598A">
          <w:rPr>
            <w:rFonts w:ascii="Arial" w:hAnsi="Arial" w:cs="Arial"/>
            <w:sz w:val="24"/>
            <w:szCs w:val="24"/>
          </w:rPr>
          <w:t xml:space="preserve">(sometimes referred to as online) </w:t>
        </w:r>
      </w:ins>
      <w:ins w:id="118" w:author="Jim Gigantino" w:date="2023-05-02T10:05:00Z">
        <w:r w:rsidR="00752033">
          <w:rPr>
            <w:rFonts w:ascii="Arial" w:hAnsi="Arial" w:cs="Arial"/>
            <w:sz w:val="24"/>
            <w:szCs w:val="24"/>
          </w:rPr>
          <w:t xml:space="preserve">courses </w:t>
        </w:r>
      </w:ins>
      <w:del w:id="119" w:author="Jim Gigantino" w:date="2023-05-02T10:05:00Z">
        <w:r w:rsidDel="00752033">
          <w:rPr>
            <w:rFonts w:ascii="Arial" w:hAnsi="Arial" w:cs="Arial"/>
            <w:sz w:val="24"/>
            <w:szCs w:val="24"/>
          </w:rPr>
          <w:delText xml:space="preserve">instruction (self-paced, distance technology) </w:delText>
        </w:r>
      </w:del>
      <w:ins w:id="120" w:author="Jim Gigantino" w:date="2023-05-02T10:09:00Z">
        <w:r w:rsidR="00D05126">
          <w:rPr>
            <w:rFonts w:ascii="Arial" w:hAnsi="Arial" w:cs="Arial"/>
            <w:sz w:val="24"/>
            <w:szCs w:val="24"/>
          </w:rPr>
          <w:t xml:space="preserve">where instruction is regular and substantive and the student </w:t>
        </w:r>
      </w:ins>
      <w:del w:id="121" w:author="Jim Gigantino" w:date="2023-05-02T10:09:00Z">
        <w:r w:rsidDel="00D05126">
          <w:rPr>
            <w:rFonts w:ascii="Arial" w:hAnsi="Arial" w:cs="Arial"/>
            <w:sz w:val="24"/>
            <w:szCs w:val="24"/>
          </w:rPr>
          <w:delText xml:space="preserve">by </w:delText>
        </w:r>
      </w:del>
      <w:ins w:id="122" w:author="Jim Gigantino" w:date="2023-05-02T10:10:00Z">
        <w:r w:rsidR="00D05126">
          <w:rPr>
            <w:rFonts w:ascii="Arial" w:hAnsi="Arial" w:cs="Arial"/>
            <w:sz w:val="24"/>
            <w:szCs w:val="24"/>
          </w:rPr>
          <w:t xml:space="preserve">has the opportunity to </w:t>
        </w:r>
      </w:ins>
      <w:r>
        <w:rPr>
          <w:rFonts w:ascii="Arial" w:hAnsi="Arial" w:cs="Arial"/>
          <w:sz w:val="24"/>
          <w:szCs w:val="24"/>
        </w:rPr>
        <w:t>demonstrat</w:t>
      </w:r>
      <w:ins w:id="123" w:author="Jim Gigantino" w:date="2023-05-02T10:10:00Z">
        <w:r w:rsidR="00D05126">
          <w:rPr>
            <w:rFonts w:ascii="Arial" w:hAnsi="Arial" w:cs="Arial"/>
            <w:sz w:val="24"/>
            <w:szCs w:val="24"/>
          </w:rPr>
          <w:t xml:space="preserve">e </w:t>
        </w:r>
      </w:ins>
      <w:del w:id="124" w:author="Jim Gigantino" w:date="2023-05-02T10:10:00Z">
        <w:r w:rsidDel="00D05126">
          <w:rPr>
            <w:rFonts w:ascii="Arial" w:hAnsi="Arial" w:cs="Arial"/>
            <w:sz w:val="24"/>
            <w:szCs w:val="24"/>
          </w:rPr>
          <w:delText>ing</w:delText>
        </w:r>
      </w:del>
      <w:r>
        <w:rPr>
          <w:rFonts w:ascii="Arial" w:hAnsi="Arial" w:cs="Arial"/>
          <w:sz w:val="24"/>
          <w:szCs w:val="24"/>
        </w:rPr>
        <w:t xml:space="preserve"> evidence of achievement</w:t>
      </w:r>
      <w:ins w:id="125" w:author="Jim Gigantino" w:date="2023-05-02T10:10:00Z">
        <w:r w:rsidR="00D05126">
          <w:rPr>
            <w:rFonts w:ascii="Arial" w:hAnsi="Arial" w:cs="Arial"/>
            <w:sz w:val="24"/>
            <w:szCs w:val="24"/>
          </w:rPr>
          <w:t xml:space="preserve"> </w:t>
        </w:r>
      </w:ins>
      <w:del w:id="126" w:author="Jim Gigantino" w:date="2023-05-02T10:10:00Z">
        <w:r w:rsidDel="00D05126">
          <w:rPr>
            <w:rFonts w:ascii="Arial" w:hAnsi="Arial" w:cs="Arial"/>
            <w:sz w:val="24"/>
            <w:szCs w:val="24"/>
          </w:rPr>
          <w:delText>, represented in</w:delText>
        </w:r>
      </w:del>
      <w:ins w:id="127" w:author="Jim Gigantino" w:date="2023-05-02T10:10:00Z">
        <w:r w:rsidR="00D05126">
          <w:rPr>
            <w:rFonts w:ascii="Arial" w:hAnsi="Arial" w:cs="Arial"/>
            <w:sz w:val="24"/>
            <w:szCs w:val="24"/>
          </w:rPr>
          <w:t>of</w:t>
        </w:r>
      </w:ins>
      <w:r>
        <w:rPr>
          <w:rFonts w:ascii="Arial" w:hAnsi="Arial" w:cs="Arial"/>
          <w:sz w:val="24"/>
          <w:szCs w:val="24"/>
        </w:rPr>
        <w:t xml:space="preserve"> intended learning outcomes</w:t>
      </w:r>
      <w:del w:id="128" w:author="Shawnya Meyers" w:date="2023-06-01T12:40:00Z">
        <w:r w:rsidDel="003C5F5A">
          <w:rPr>
            <w:rFonts w:ascii="Arial" w:hAnsi="Arial" w:cs="Arial"/>
            <w:sz w:val="24"/>
            <w:szCs w:val="24"/>
          </w:rPr>
          <w:delText>,</w:delText>
        </w:r>
      </w:del>
      <w:r>
        <w:rPr>
          <w:rFonts w:ascii="Arial" w:hAnsi="Arial" w:cs="Arial"/>
          <w:sz w:val="24"/>
          <w:szCs w:val="24"/>
        </w:rPr>
        <w:t xml:space="preserve"> that is </w:t>
      </w:r>
      <w:del w:id="129" w:author="Jim Gigantino" w:date="2023-05-02T10:23:00Z">
        <w:r w:rsidDel="00661176">
          <w:rPr>
            <w:rFonts w:ascii="Arial" w:hAnsi="Arial" w:cs="Arial"/>
            <w:sz w:val="24"/>
            <w:szCs w:val="24"/>
          </w:rPr>
          <w:delText xml:space="preserve">equal </w:delText>
        </w:r>
      </w:del>
      <w:ins w:id="130" w:author="Jim Gigantino" w:date="2023-05-02T10:23:00Z">
        <w:r w:rsidR="00661176">
          <w:rPr>
            <w:rFonts w:ascii="Arial" w:hAnsi="Arial" w:cs="Arial"/>
            <w:sz w:val="24"/>
            <w:szCs w:val="24"/>
          </w:rPr>
          <w:t xml:space="preserve">equivalent </w:t>
        </w:r>
      </w:ins>
      <w:r>
        <w:rPr>
          <w:rFonts w:ascii="Arial" w:hAnsi="Arial" w:cs="Arial"/>
          <w:sz w:val="24"/>
          <w:szCs w:val="24"/>
        </w:rPr>
        <w:t>to the amount of</w:t>
      </w:r>
      <w:ins w:id="131" w:author="Jim Gigantino" w:date="2023-05-02T10:18:00Z">
        <w:r w:rsidR="00A94420">
          <w:rPr>
            <w:rFonts w:ascii="Arial" w:hAnsi="Arial" w:cs="Arial"/>
            <w:sz w:val="24"/>
            <w:szCs w:val="24"/>
          </w:rPr>
          <w:t xml:space="preserve"> instruction and student</w:t>
        </w:r>
      </w:ins>
      <w:r>
        <w:rPr>
          <w:rFonts w:ascii="Arial" w:hAnsi="Arial" w:cs="Arial"/>
          <w:sz w:val="24"/>
          <w:szCs w:val="24"/>
        </w:rPr>
        <w:t xml:space="preserve"> work</w:t>
      </w:r>
      <w:del w:id="132" w:author="Shawnya Meyers" w:date="2023-06-02T12:04:00Z">
        <w:r w:rsidDel="008E5508">
          <w:rPr>
            <w:rFonts w:ascii="Arial" w:hAnsi="Arial" w:cs="Arial"/>
            <w:sz w:val="24"/>
            <w:szCs w:val="24"/>
          </w:rPr>
          <w:delText xml:space="preserve"> </w:delText>
        </w:r>
      </w:del>
      <w:del w:id="133" w:author="Jim Gigantino" w:date="2023-05-02T10:10:00Z">
        <w:r w:rsidDel="00D05126">
          <w:rPr>
            <w:rFonts w:ascii="Arial" w:hAnsi="Arial" w:cs="Arial"/>
            <w:sz w:val="24"/>
            <w:szCs w:val="24"/>
          </w:rPr>
          <w:delText>that is equivalent</w:delText>
        </w:r>
      </w:del>
      <w:r>
        <w:rPr>
          <w:rFonts w:ascii="Arial" w:hAnsi="Arial" w:cs="Arial"/>
          <w:sz w:val="24"/>
          <w:szCs w:val="24"/>
        </w:rPr>
        <w:t xml:space="preserve"> </w:t>
      </w:r>
      <w:del w:id="134" w:author="Shawnya Meyers" w:date="2023-06-02T12:04:00Z">
        <w:r w:rsidDel="008E5508">
          <w:rPr>
            <w:rFonts w:ascii="Arial" w:hAnsi="Arial" w:cs="Arial"/>
            <w:sz w:val="24"/>
            <w:szCs w:val="24"/>
          </w:rPr>
          <w:delText>to</w:delText>
        </w:r>
      </w:del>
      <w:ins w:id="135" w:author="Shawnya Meyers" w:date="2023-06-02T12:04:00Z">
        <w:r w:rsidR="008E5508">
          <w:rPr>
            <w:rFonts w:ascii="Arial" w:hAnsi="Arial" w:cs="Arial"/>
            <w:sz w:val="24"/>
            <w:szCs w:val="24"/>
          </w:rPr>
          <w:t>in</w:t>
        </w:r>
      </w:ins>
      <w:del w:id="136" w:author="Shawnya Meyers" w:date="2023-06-02T12:04:00Z">
        <w:r w:rsidDel="008E5508">
          <w:rPr>
            <w:rFonts w:ascii="Arial" w:hAnsi="Arial" w:cs="Arial"/>
            <w:sz w:val="24"/>
            <w:szCs w:val="24"/>
          </w:rPr>
          <w:delText xml:space="preserve"> </w:delText>
        </w:r>
      </w:del>
      <w:del w:id="137" w:author="Jim Gigantino" w:date="2023-05-02T10:11:00Z">
        <w:r w:rsidDel="00D05126">
          <w:rPr>
            <w:rFonts w:ascii="Arial" w:hAnsi="Arial" w:cs="Arial"/>
            <w:sz w:val="24"/>
            <w:szCs w:val="24"/>
          </w:rPr>
          <w:delText>traditional instruction</w:delText>
        </w:r>
        <w:r w:rsidR="00FE7029" w:rsidDel="00D05126">
          <w:rPr>
            <w:rFonts w:ascii="Arial" w:hAnsi="Arial" w:cs="Arial"/>
            <w:sz w:val="24"/>
            <w:szCs w:val="24"/>
          </w:rPr>
          <w:delText>-</w:delText>
        </w:r>
        <w:r w:rsidDel="00D05126">
          <w:rPr>
            <w:rFonts w:ascii="Arial" w:hAnsi="Arial" w:cs="Arial"/>
            <w:sz w:val="24"/>
            <w:szCs w:val="24"/>
          </w:rPr>
          <w:delText>based</w:delText>
        </w:r>
      </w:del>
      <w:ins w:id="138" w:author="Jim Gigantino" w:date="2023-05-02T10:11:00Z">
        <w:r w:rsidR="00D05126">
          <w:rPr>
            <w:rFonts w:ascii="Arial" w:hAnsi="Arial" w:cs="Arial"/>
            <w:sz w:val="24"/>
            <w:szCs w:val="24"/>
          </w:rPr>
          <w:t xml:space="preserve"> campus</w:t>
        </w:r>
      </w:ins>
      <w:ins w:id="139" w:author="Shawnya Meyers" w:date="2023-06-02T11:21:00Z">
        <w:r w:rsidR="00C20B75">
          <w:rPr>
            <w:rFonts w:ascii="Arial" w:hAnsi="Arial" w:cs="Arial"/>
            <w:sz w:val="24"/>
            <w:szCs w:val="24"/>
          </w:rPr>
          <w:t>/face-to-face</w:t>
        </w:r>
      </w:ins>
      <w:r>
        <w:rPr>
          <w:rFonts w:ascii="Arial" w:hAnsi="Arial" w:cs="Arial"/>
          <w:sz w:val="24"/>
          <w:szCs w:val="24"/>
        </w:rPr>
        <w:t xml:space="preserve"> courses.</w:t>
      </w:r>
      <w:ins w:id="140" w:author="Jim Gigantino" w:date="2023-05-02T10:13:00Z">
        <w:r w:rsidR="00D05126">
          <w:rPr>
            <w:rFonts w:ascii="Arial" w:hAnsi="Arial" w:cs="Arial"/>
            <w:sz w:val="24"/>
            <w:szCs w:val="24"/>
          </w:rPr>
          <w:t xml:space="preserve">  See Academic Policy </w:t>
        </w:r>
      </w:ins>
      <w:ins w:id="141" w:author="Jim Gigantino" w:date="2023-05-03T10:22:00Z">
        <w:r w:rsidR="0015633B">
          <w:rPr>
            <w:rFonts w:ascii="Arial" w:hAnsi="Arial" w:cs="Arial"/>
            <w:sz w:val="24"/>
            <w:szCs w:val="24"/>
          </w:rPr>
          <w:t>1200.50</w:t>
        </w:r>
      </w:ins>
      <w:ins w:id="142" w:author="Jim Gigantino" w:date="2023-05-02T10:13:00Z">
        <w:r w:rsidR="00D05126">
          <w:rPr>
            <w:rFonts w:ascii="Arial" w:hAnsi="Arial" w:cs="Arial"/>
            <w:sz w:val="24"/>
            <w:szCs w:val="24"/>
          </w:rPr>
          <w:t xml:space="preserve"> for distance</w:t>
        </w:r>
      </w:ins>
      <w:ins w:id="143" w:author="Jim Gigantino" w:date="2023-05-02T10:14:00Z">
        <w:r w:rsidR="00D05126">
          <w:rPr>
            <w:rFonts w:ascii="Arial" w:hAnsi="Arial" w:cs="Arial"/>
            <w:sz w:val="24"/>
            <w:szCs w:val="24"/>
          </w:rPr>
          <w:t xml:space="preserve"> education standards for </w:t>
        </w:r>
      </w:ins>
      <w:ins w:id="144" w:author="Jim Gigantino" w:date="2023-05-03T10:22:00Z">
        <w:r w:rsidR="0015633B">
          <w:rPr>
            <w:rFonts w:ascii="Arial" w:hAnsi="Arial" w:cs="Arial"/>
            <w:sz w:val="24"/>
            <w:szCs w:val="24"/>
          </w:rPr>
          <w:t xml:space="preserve">courses taken for </w:t>
        </w:r>
      </w:ins>
      <w:ins w:id="145" w:author="Jim Gigantino" w:date="2023-05-02T10:14:00Z">
        <w:r w:rsidR="00D05126">
          <w:rPr>
            <w:rFonts w:ascii="Arial" w:hAnsi="Arial" w:cs="Arial"/>
            <w:sz w:val="24"/>
            <w:szCs w:val="24"/>
          </w:rPr>
          <w:t>academic credit.</w:t>
        </w:r>
      </w:ins>
    </w:p>
    <w:p w14:paraId="5AAF64A7" w14:textId="77777777" w:rsidR="00051ED7" w:rsidRDefault="00051ED7" w:rsidP="00DA4847">
      <w:pPr>
        <w:spacing w:after="0" w:line="240" w:lineRule="auto"/>
        <w:rPr>
          <w:rFonts w:ascii="Arial" w:hAnsi="Arial" w:cs="Arial"/>
          <w:sz w:val="24"/>
          <w:szCs w:val="24"/>
        </w:rPr>
      </w:pPr>
    </w:p>
    <w:p w14:paraId="15B5358F" w14:textId="6FB87DFD" w:rsidR="00051ED7" w:rsidRDefault="00051ED7" w:rsidP="00DA4847">
      <w:pPr>
        <w:spacing w:after="0" w:line="240" w:lineRule="auto"/>
        <w:rPr>
          <w:rFonts w:ascii="Arial" w:hAnsi="Arial" w:cs="Arial"/>
          <w:sz w:val="24"/>
          <w:szCs w:val="24"/>
        </w:rPr>
      </w:pPr>
      <w:r>
        <w:rPr>
          <w:rFonts w:ascii="Arial" w:hAnsi="Arial" w:cs="Arial"/>
          <w:sz w:val="24"/>
          <w:szCs w:val="24"/>
        </w:rPr>
        <w:t xml:space="preserve">Courses </w:t>
      </w:r>
      <w:ins w:id="146" w:author="Jim Gigantino" w:date="2023-05-18T08:29:00Z">
        <w:r w:rsidR="002F4BF4">
          <w:rPr>
            <w:rFonts w:ascii="Arial" w:hAnsi="Arial" w:cs="Arial"/>
            <w:sz w:val="24"/>
            <w:szCs w:val="24"/>
          </w:rPr>
          <w:t>offered by</w:t>
        </w:r>
      </w:ins>
      <w:ins w:id="147" w:author="Jim Gigantino" w:date="2023-05-02T10:18:00Z">
        <w:r w:rsidR="00A94420">
          <w:rPr>
            <w:rFonts w:ascii="Arial" w:hAnsi="Arial" w:cs="Arial"/>
            <w:sz w:val="24"/>
            <w:szCs w:val="24"/>
          </w:rPr>
          <w:t xml:space="preserve"> the University of Arkansas </w:t>
        </w:r>
      </w:ins>
      <w:del w:id="148" w:author="Jim Gigantino" w:date="2023-05-02T10:18:00Z">
        <w:r w:rsidDel="00A94420">
          <w:rPr>
            <w:rFonts w:ascii="Arial" w:hAnsi="Arial" w:cs="Arial"/>
            <w:sz w:val="24"/>
            <w:szCs w:val="24"/>
          </w:rPr>
          <w:delText xml:space="preserve">delivered </w:delText>
        </w:r>
      </w:del>
      <w:del w:id="149" w:author="Jim Gigantino" w:date="2023-05-02T10:06:00Z">
        <w:r w:rsidDel="00752033">
          <w:rPr>
            <w:rFonts w:ascii="Arial" w:hAnsi="Arial" w:cs="Arial"/>
            <w:sz w:val="24"/>
            <w:szCs w:val="24"/>
          </w:rPr>
          <w:delText>by traditional methods, non-traditional methods, a combination of methods,</w:delText>
        </w:r>
      </w:del>
      <w:del w:id="150" w:author="Jim Gigantino" w:date="2023-05-02T10:07:00Z">
        <w:r w:rsidDel="00752033">
          <w:rPr>
            <w:rFonts w:ascii="Arial" w:hAnsi="Arial" w:cs="Arial"/>
            <w:sz w:val="24"/>
            <w:szCs w:val="24"/>
          </w:rPr>
          <w:delText xml:space="preserve"> or on a shortened term </w:delText>
        </w:r>
      </w:del>
      <w:r>
        <w:rPr>
          <w:rFonts w:ascii="Arial" w:hAnsi="Arial" w:cs="Arial"/>
          <w:sz w:val="24"/>
          <w:szCs w:val="24"/>
        </w:rPr>
        <w:t xml:space="preserve">shall </w:t>
      </w:r>
      <w:r w:rsidR="005E177A">
        <w:rPr>
          <w:rFonts w:ascii="Arial" w:hAnsi="Arial" w:cs="Arial"/>
          <w:sz w:val="24"/>
          <w:szCs w:val="24"/>
        </w:rPr>
        <w:t xml:space="preserve">all </w:t>
      </w:r>
      <w:r>
        <w:rPr>
          <w:rFonts w:ascii="Arial" w:hAnsi="Arial" w:cs="Arial"/>
          <w:sz w:val="24"/>
          <w:szCs w:val="24"/>
        </w:rPr>
        <w:t xml:space="preserve">have the same </w:t>
      </w:r>
      <w:del w:id="151" w:author="Jim Gigantino" w:date="2023-07-24T08:38:00Z">
        <w:r w:rsidDel="005E52E0">
          <w:rPr>
            <w:rFonts w:ascii="Arial" w:hAnsi="Arial" w:cs="Arial"/>
            <w:sz w:val="24"/>
            <w:szCs w:val="24"/>
          </w:rPr>
          <w:delText>objectives</w:delText>
        </w:r>
      </w:del>
      <w:ins w:id="152" w:author="Jim Gigantino" w:date="2023-07-24T08:38:00Z">
        <w:r w:rsidR="005E52E0">
          <w:rPr>
            <w:rFonts w:ascii="Arial" w:hAnsi="Arial" w:cs="Arial"/>
            <w:sz w:val="24"/>
            <w:szCs w:val="24"/>
          </w:rPr>
          <w:t xml:space="preserve"> learning outcomes</w:t>
        </w:r>
      </w:ins>
      <w:del w:id="153" w:author="Jim Gigantino" w:date="2023-07-24T08:38:00Z">
        <w:r w:rsidDel="005E52E0">
          <w:rPr>
            <w:rFonts w:ascii="Arial" w:hAnsi="Arial" w:cs="Arial"/>
            <w:sz w:val="24"/>
            <w:szCs w:val="24"/>
          </w:rPr>
          <w:delText>, requirements,</w:delText>
        </w:r>
      </w:del>
      <w:r>
        <w:rPr>
          <w:rFonts w:ascii="Arial" w:hAnsi="Arial" w:cs="Arial"/>
          <w:sz w:val="24"/>
          <w:szCs w:val="24"/>
        </w:rPr>
        <w:t xml:space="preserve"> and quality of instruction</w:t>
      </w:r>
      <w:ins w:id="154" w:author="Jim Gigantino" w:date="2023-05-02T10:07:00Z">
        <w:r w:rsidR="00752033">
          <w:rPr>
            <w:rFonts w:ascii="Arial" w:hAnsi="Arial" w:cs="Arial"/>
            <w:sz w:val="24"/>
            <w:szCs w:val="24"/>
          </w:rPr>
          <w:t xml:space="preserve"> regardless of delivery method or semester/term taught</w:t>
        </w:r>
      </w:ins>
      <w:r>
        <w:rPr>
          <w:rFonts w:ascii="Arial" w:hAnsi="Arial" w:cs="Arial"/>
          <w:sz w:val="24"/>
          <w:szCs w:val="24"/>
        </w:rPr>
        <w:t xml:space="preserve">.  </w:t>
      </w:r>
    </w:p>
    <w:p w14:paraId="63D46F16" w14:textId="77777777" w:rsidR="00051ED7" w:rsidRDefault="00051ED7" w:rsidP="00DA4847">
      <w:pPr>
        <w:spacing w:after="0" w:line="240" w:lineRule="auto"/>
        <w:rPr>
          <w:rFonts w:ascii="Arial" w:hAnsi="Arial" w:cs="Arial"/>
          <w:sz w:val="24"/>
          <w:szCs w:val="24"/>
        </w:rPr>
      </w:pPr>
    </w:p>
    <w:p w14:paraId="67B68B69" w14:textId="0FDDF9FA" w:rsidR="0047221D" w:rsidRDefault="0047221D" w:rsidP="00DA4847">
      <w:pPr>
        <w:spacing w:after="0" w:line="240" w:lineRule="auto"/>
        <w:rPr>
          <w:rFonts w:ascii="Arial" w:hAnsi="Arial" w:cs="Arial"/>
          <w:sz w:val="24"/>
          <w:szCs w:val="24"/>
        </w:rPr>
      </w:pPr>
      <w:r>
        <w:rPr>
          <w:rFonts w:ascii="Arial" w:hAnsi="Arial" w:cs="Arial"/>
          <w:sz w:val="24"/>
          <w:szCs w:val="24"/>
        </w:rPr>
        <w:t>The</w:t>
      </w:r>
      <w:ins w:id="155" w:author="Jim Gigantino" w:date="2023-07-24T08:41:00Z">
        <w:r w:rsidR="005E52E0">
          <w:rPr>
            <w:rFonts w:ascii="Arial" w:hAnsi="Arial" w:cs="Arial"/>
            <w:sz w:val="24"/>
            <w:szCs w:val="24"/>
          </w:rPr>
          <w:t xml:space="preserve"> faculty are</w:t>
        </w:r>
      </w:ins>
      <w:r>
        <w:rPr>
          <w:rFonts w:ascii="Arial" w:hAnsi="Arial" w:cs="Arial"/>
          <w:sz w:val="24"/>
          <w:szCs w:val="24"/>
        </w:rPr>
        <w:t xml:space="preserve"> primary responsib</w:t>
      </w:r>
      <w:ins w:id="156" w:author="Jim Gigantino" w:date="2023-07-24T08:41:00Z">
        <w:r w:rsidR="005E52E0">
          <w:rPr>
            <w:rFonts w:ascii="Arial" w:hAnsi="Arial" w:cs="Arial"/>
            <w:sz w:val="24"/>
            <w:szCs w:val="24"/>
          </w:rPr>
          <w:t xml:space="preserve">le </w:t>
        </w:r>
      </w:ins>
      <w:del w:id="157" w:author="Jim Gigantino" w:date="2023-07-24T08:41:00Z">
        <w:r w:rsidDel="005E52E0">
          <w:rPr>
            <w:rFonts w:ascii="Arial" w:hAnsi="Arial" w:cs="Arial"/>
            <w:sz w:val="24"/>
            <w:szCs w:val="24"/>
          </w:rPr>
          <w:delText>ility</w:delText>
        </w:r>
      </w:del>
      <w:r>
        <w:rPr>
          <w:rFonts w:ascii="Arial" w:hAnsi="Arial" w:cs="Arial"/>
          <w:sz w:val="24"/>
          <w:szCs w:val="24"/>
        </w:rPr>
        <w:t xml:space="preserve"> for ensuring compliance with the UA Credit Hour Policy</w:t>
      </w:r>
      <w:ins w:id="158" w:author="Jim Gigantino" w:date="2023-07-24T08:41:00Z">
        <w:r w:rsidR="005E52E0">
          <w:rPr>
            <w:rFonts w:ascii="Arial" w:hAnsi="Arial" w:cs="Arial"/>
            <w:sz w:val="24"/>
            <w:szCs w:val="24"/>
          </w:rPr>
          <w:t xml:space="preserve">, </w:t>
        </w:r>
      </w:ins>
      <w:del w:id="159" w:author="Jim Gigantino" w:date="2023-07-24T08:41:00Z">
        <w:r w:rsidDel="005E52E0">
          <w:rPr>
            <w:rFonts w:ascii="Arial" w:hAnsi="Arial" w:cs="Arial"/>
            <w:sz w:val="24"/>
            <w:szCs w:val="24"/>
          </w:rPr>
          <w:delText xml:space="preserve"> is the faculty,</w:delText>
        </w:r>
      </w:del>
      <w:ins w:id="160" w:author="Jim Gigantino" w:date="2023-05-02T10:21:00Z">
        <w:r w:rsidR="00A94420">
          <w:rPr>
            <w:rFonts w:ascii="Arial" w:hAnsi="Arial" w:cs="Arial"/>
            <w:sz w:val="24"/>
            <w:szCs w:val="24"/>
          </w:rPr>
          <w:t>provid</w:t>
        </w:r>
      </w:ins>
      <w:ins w:id="161" w:author="Jim Gigantino" w:date="2023-07-24T08:42:00Z">
        <w:r w:rsidR="005E52E0">
          <w:rPr>
            <w:rFonts w:ascii="Arial" w:hAnsi="Arial" w:cs="Arial"/>
            <w:sz w:val="24"/>
            <w:szCs w:val="24"/>
          </w:rPr>
          <w:t xml:space="preserve">ing </w:t>
        </w:r>
      </w:ins>
      <w:ins w:id="162" w:author="Jim Gigantino" w:date="2023-05-02T10:21:00Z">
        <w:r w:rsidR="00A94420">
          <w:rPr>
            <w:rFonts w:ascii="Arial" w:hAnsi="Arial" w:cs="Arial"/>
            <w:sz w:val="24"/>
            <w:szCs w:val="24"/>
          </w:rPr>
          <w:t>required instruction and</w:t>
        </w:r>
      </w:ins>
      <w:ins w:id="163" w:author="Jim Gigantino" w:date="2023-05-02T10:19:00Z">
        <w:r w:rsidR="00A94420">
          <w:rPr>
            <w:rFonts w:ascii="Arial" w:hAnsi="Arial" w:cs="Arial"/>
            <w:sz w:val="24"/>
            <w:szCs w:val="24"/>
          </w:rPr>
          <w:t xml:space="preserve"> monitor</w:t>
        </w:r>
      </w:ins>
      <w:ins w:id="164" w:author="Jim Gigantino" w:date="2023-07-24T08:42:00Z">
        <w:r w:rsidR="005E52E0">
          <w:rPr>
            <w:rFonts w:ascii="Arial" w:hAnsi="Arial" w:cs="Arial"/>
            <w:sz w:val="24"/>
            <w:szCs w:val="24"/>
          </w:rPr>
          <w:t>ing</w:t>
        </w:r>
      </w:ins>
      <w:ins w:id="165" w:author="Jim Gigantino" w:date="2023-05-02T10:19:00Z">
        <w:r w:rsidR="00A94420">
          <w:rPr>
            <w:rFonts w:ascii="Arial" w:hAnsi="Arial" w:cs="Arial"/>
            <w:sz w:val="24"/>
            <w:szCs w:val="24"/>
          </w:rPr>
          <w:t xml:space="preserve"> </w:t>
        </w:r>
      </w:ins>
      <w:ins w:id="166" w:author="Jim Gigantino" w:date="2023-07-24T08:42:00Z">
        <w:r w:rsidR="005E52E0">
          <w:rPr>
            <w:rFonts w:ascii="Arial" w:hAnsi="Arial" w:cs="Arial"/>
            <w:sz w:val="24"/>
            <w:szCs w:val="24"/>
          </w:rPr>
          <w:t>the</w:t>
        </w:r>
      </w:ins>
      <w:ins w:id="167" w:author="Jim Gigantino" w:date="2023-05-02T10:19:00Z">
        <w:r w:rsidR="00A94420">
          <w:rPr>
            <w:rFonts w:ascii="Arial" w:hAnsi="Arial" w:cs="Arial"/>
            <w:sz w:val="24"/>
            <w:szCs w:val="24"/>
          </w:rPr>
          <w:t xml:space="preserve"> academic engagement and performance</w:t>
        </w:r>
      </w:ins>
      <w:ins w:id="168" w:author="Jim Gigantino" w:date="2023-07-24T08:42:00Z">
        <w:r w:rsidR="005E52E0">
          <w:rPr>
            <w:rFonts w:ascii="Arial" w:hAnsi="Arial" w:cs="Arial"/>
            <w:sz w:val="24"/>
            <w:szCs w:val="24"/>
          </w:rPr>
          <w:t xml:space="preserve"> of students</w:t>
        </w:r>
      </w:ins>
      <w:ins w:id="169" w:author="Jim Gigantino" w:date="2023-05-02T10:19:00Z">
        <w:r w:rsidR="00A94420">
          <w:rPr>
            <w:rFonts w:ascii="Arial" w:hAnsi="Arial" w:cs="Arial"/>
            <w:sz w:val="24"/>
            <w:szCs w:val="24"/>
          </w:rPr>
          <w:t xml:space="preserve">.  </w:t>
        </w:r>
      </w:ins>
      <w:del w:id="170" w:author="Jim Gigantino" w:date="2023-05-02T10:19:00Z">
        <w:r w:rsidDel="00A94420">
          <w:rPr>
            <w:rFonts w:ascii="Arial" w:hAnsi="Arial" w:cs="Arial"/>
            <w:sz w:val="24"/>
            <w:szCs w:val="24"/>
          </w:rPr>
          <w:delText xml:space="preserve"> </w:delText>
        </w:r>
        <w:r w:rsidR="00FE7029" w:rsidDel="00A94420">
          <w:rPr>
            <w:rFonts w:ascii="Arial" w:hAnsi="Arial" w:cs="Arial"/>
            <w:sz w:val="24"/>
            <w:szCs w:val="24"/>
          </w:rPr>
          <w:delText>a</w:delText>
        </w:r>
      </w:del>
      <w:ins w:id="171" w:author="Jim Gigantino" w:date="2023-05-02T10:19:00Z">
        <w:r w:rsidR="00A94420">
          <w:rPr>
            <w:rFonts w:ascii="Arial" w:hAnsi="Arial" w:cs="Arial"/>
            <w:sz w:val="24"/>
            <w:szCs w:val="24"/>
          </w:rPr>
          <w:t>A</w:t>
        </w:r>
      </w:ins>
      <w:r w:rsidR="00FE7029">
        <w:rPr>
          <w:rFonts w:ascii="Arial" w:hAnsi="Arial" w:cs="Arial"/>
          <w:sz w:val="24"/>
          <w:szCs w:val="24"/>
        </w:rPr>
        <w:t xml:space="preserve">cademic </w:t>
      </w:r>
      <w:del w:id="172" w:author="Shawnya Meyers" w:date="2023-06-02T12:05:00Z">
        <w:r w:rsidDel="008E5508">
          <w:rPr>
            <w:rFonts w:ascii="Arial" w:hAnsi="Arial" w:cs="Arial"/>
            <w:sz w:val="24"/>
            <w:szCs w:val="24"/>
          </w:rPr>
          <w:delText xml:space="preserve">Department </w:delText>
        </w:r>
      </w:del>
      <w:ins w:id="173" w:author="Shawnya Meyers" w:date="2023-06-02T12:05:00Z">
        <w:r w:rsidR="008E5508">
          <w:rPr>
            <w:rFonts w:ascii="Arial" w:hAnsi="Arial" w:cs="Arial"/>
            <w:sz w:val="24"/>
            <w:szCs w:val="24"/>
          </w:rPr>
          <w:t xml:space="preserve">department </w:t>
        </w:r>
      </w:ins>
      <w:del w:id="174" w:author="Shawnya Meyers" w:date="2023-06-02T12:05:00Z">
        <w:r w:rsidDel="008E5508">
          <w:rPr>
            <w:rFonts w:ascii="Arial" w:hAnsi="Arial" w:cs="Arial"/>
            <w:sz w:val="24"/>
            <w:szCs w:val="24"/>
          </w:rPr>
          <w:delText>Chairs</w:delText>
        </w:r>
      </w:del>
      <w:ins w:id="175" w:author="Shawnya Meyers" w:date="2023-06-02T12:05:00Z">
        <w:r w:rsidR="008E5508">
          <w:rPr>
            <w:rFonts w:ascii="Arial" w:hAnsi="Arial" w:cs="Arial"/>
            <w:sz w:val="24"/>
            <w:szCs w:val="24"/>
          </w:rPr>
          <w:t>chairs</w:t>
        </w:r>
      </w:ins>
      <w:r>
        <w:rPr>
          <w:rFonts w:ascii="Arial" w:hAnsi="Arial" w:cs="Arial"/>
          <w:sz w:val="24"/>
          <w:szCs w:val="24"/>
        </w:rPr>
        <w:t>/</w:t>
      </w:r>
      <w:del w:id="176" w:author="Shawnya Meyers" w:date="2023-06-02T12:05:00Z">
        <w:r w:rsidDel="008E5508">
          <w:rPr>
            <w:rFonts w:ascii="Arial" w:hAnsi="Arial" w:cs="Arial"/>
            <w:sz w:val="24"/>
            <w:szCs w:val="24"/>
          </w:rPr>
          <w:delText>Head</w:delText>
        </w:r>
      </w:del>
      <w:ins w:id="177" w:author="Bill Kincaid" w:date="2023-05-24T18:44:00Z">
        <w:del w:id="178" w:author="Shawnya Meyers" w:date="2023-06-02T12:05:00Z">
          <w:r w:rsidR="002D598A" w:rsidDel="008E5508">
            <w:rPr>
              <w:rFonts w:ascii="Arial" w:hAnsi="Arial" w:cs="Arial"/>
              <w:sz w:val="24"/>
              <w:szCs w:val="24"/>
            </w:rPr>
            <w:delText>s</w:delText>
          </w:r>
        </w:del>
      </w:ins>
      <w:ins w:id="179" w:author="Shawnya Meyers" w:date="2023-06-02T12:05:00Z">
        <w:r w:rsidR="008E5508">
          <w:rPr>
            <w:rFonts w:ascii="Arial" w:hAnsi="Arial" w:cs="Arial"/>
            <w:sz w:val="24"/>
            <w:szCs w:val="24"/>
          </w:rPr>
          <w:t>heads</w:t>
        </w:r>
      </w:ins>
      <w:r>
        <w:rPr>
          <w:rFonts w:ascii="Arial" w:hAnsi="Arial" w:cs="Arial"/>
          <w:sz w:val="24"/>
          <w:szCs w:val="24"/>
        </w:rPr>
        <w:t xml:space="preserve">, and designated </w:t>
      </w:r>
      <w:del w:id="180" w:author="Shawnya Meyers" w:date="2023-06-02T12:05:00Z">
        <w:r w:rsidDel="008E5508">
          <w:rPr>
            <w:rFonts w:ascii="Arial" w:hAnsi="Arial" w:cs="Arial"/>
            <w:sz w:val="24"/>
            <w:szCs w:val="24"/>
          </w:rPr>
          <w:delText>Assistant</w:delText>
        </w:r>
      </w:del>
      <w:ins w:id="181" w:author="Shawnya Meyers" w:date="2023-06-02T12:05:00Z">
        <w:r w:rsidR="008E5508">
          <w:rPr>
            <w:rFonts w:ascii="Arial" w:hAnsi="Arial" w:cs="Arial"/>
            <w:sz w:val="24"/>
            <w:szCs w:val="24"/>
          </w:rPr>
          <w:t>assistant</w:t>
        </w:r>
      </w:ins>
      <w:r>
        <w:rPr>
          <w:rFonts w:ascii="Arial" w:hAnsi="Arial" w:cs="Arial"/>
          <w:sz w:val="24"/>
          <w:szCs w:val="24"/>
        </w:rPr>
        <w:t>/</w:t>
      </w:r>
      <w:del w:id="182" w:author="Shawnya Meyers" w:date="2023-06-02T12:05:00Z">
        <w:r w:rsidDel="008E5508">
          <w:rPr>
            <w:rFonts w:ascii="Arial" w:hAnsi="Arial" w:cs="Arial"/>
            <w:sz w:val="24"/>
            <w:szCs w:val="24"/>
          </w:rPr>
          <w:delText xml:space="preserve">Associate </w:delText>
        </w:r>
      </w:del>
      <w:ins w:id="183" w:author="Shawnya Meyers" w:date="2023-06-02T12:05:00Z">
        <w:r w:rsidR="008E5508">
          <w:rPr>
            <w:rFonts w:ascii="Arial" w:hAnsi="Arial" w:cs="Arial"/>
            <w:sz w:val="24"/>
            <w:szCs w:val="24"/>
          </w:rPr>
          <w:t xml:space="preserve">associate </w:t>
        </w:r>
      </w:ins>
      <w:del w:id="184" w:author="Shawnya Meyers" w:date="2023-06-02T12:05:00Z">
        <w:r w:rsidDel="008E5508">
          <w:rPr>
            <w:rFonts w:ascii="Arial" w:hAnsi="Arial" w:cs="Arial"/>
            <w:sz w:val="24"/>
            <w:szCs w:val="24"/>
          </w:rPr>
          <w:delText xml:space="preserve">Deans </w:delText>
        </w:r>
      </w:del>
      <w:ins w:id="185" w:author="Shawnya Meyers" w:date="2023-06-02T12:05:00Z">
        <w:r w:rsidR="008E5508">
          <w:rPr>
            <w:rFonts w:ascii="Arial" w:hAnsi="Arial" w:cs="Arial"/>
            <w:sz w:val="24"/>
            <w:szCs w:val="24"/>
          </w:rPr>
          <w:t xml:space="preserve">deans </w:t>
        </w:r>
      </w:ins>
      <w:r>
        <w:rPr>
          <w:rFonts w:ascii="Arial" w:hAnsi="Arial" w:cs="Arial"/>
          <w:sz w:val="24"/>
          <w:szCs w:val="24"/>
        </w:rPr>
        <w:t xml:space="preserve">within each college or school under the supervision of the respective </w:t>
      </w:r>
      <w:del w:id="186" w:author="Jim Gigantino" w:date="2023-06-08T10:57:00Z">
        <w:r w:rsidDel="0077418D">
          <w:rPr>
            <w:rFonts w:ascii="Arial" w:hAnsi="Arial" w:cs="Arial"/>
            <w:sz w:val="24"/>
            <w:szCs w:val="24"/>
          </w:rPr>
          <w:delText xml:space="preserve">academic </w:delText>
        </w:r>
      </w:del>
      <w:r>
        <w:rPr>
          <w:rFonts w:ascii="Arial" w:hAnsi="Arial" w:cs="Arial"/>
          <w:sz w:val="24"/>
          <w:szCs w:val="24"/>
        </w:rPr>
        <w:t>dean</w:t>
      </w:r>
      <w:ins w:id="187" w:author="Jim Gigantino" w:date="2023-05-02T10:19:00Z">
        <w:r w:rsidR="00A94420">
          <w:rPr>
            <w:rFonts w:ascii="Arial" w:hAnsi="Arial" w:cs="Arial"/>
            <w:sz w:val="24"/>
            <w:szCs w:val="24"/>
          </w:rPr>
          <w:t xml:space="preserve"> </w:t>
        </w:r>
      </w:ins>
      <w:ins w:id="188" w:author="Jim Gigantino" w:date="2023-05-02T10:21:00Z">
        <w:del w:id="189" w:author="Bill Kincaid" w:date="2023-05-24T18:44:00Z">
          <w:r w:rsidR="00E37974" w:rsidDel="002D598A">
            <w:rPr>
              <w:rFonts w:ascii="Arial" w:hAnsi="Arial" w:cs="Arial"/>
              <w:sz w:val="24"/>
              <w:szCs w:val="24"/>
            </w:rPr>
            <w:delText>joint</w:delText>
          </w:r>
        </w:del>
      </w:ins>
      <w:ins w:id="190" w:author="Bill Kincaid" w:date="2023-05-24T18:44:00Z">
        <w:r w:rsidR="002D598A">
          <w:rPr>
            <w:rFonts w:ascii="Arial" w:hAnsi="Arial" w:cs="Arial"/>
            <w:sz w:val="24"/>
            <w:szCs w:val="24"/>
          </w:rPr>
          <w:t>share</w:t>
        </w:r>
        <w:del w:id="191" w:author="Jim Gigantino" w:date="2023-07-24T08:42:00Z">
          <w:r w:rsidR="002D598A" w:rsidDel="005E52E0">
            <w:rPr>
              <w:rFonts w:ascii="Arial" w:hAnsi="Arial" w:cs="Arial"/>
              <w:sz w:val="24"/>
              <w:szCs w:val="24"/>
            </w:rPr>
            <w:delText>d</w:delText>
          </w:r>
        </w:del>
      </w:ins>
      <w:ins w:id="192" w:author="Jim Gigantino" w:date="2023-05-02T10:21:00Z">
        <w:r w:rsidR="00E37974">
          <w:rPr>
            <w:rFonts w:ascii="Arial" w:hAnsi="Arial" w:cs="Arial"/>
            <w:sz w:val="24"/>
            <w:szCs w:val="24"/>
          </w:rPr>
          <w:t xml:space="preserve"> </w:t>
        </w:r>
      </w:ins>
      <w:ins w:id="193" w:author="Jim Gigantino" w:date="2023-05-02T10:19:00Z">
        <w:r w:rsidR="00A94420">
          <w:rPr>
            <w:rFonts w:ascii="Arial" w:hAnsi="Arial" w:cs="Arial"/>
            <w:sz w:val="24"/>
            <w:szCs w:val="24"/>
          </w:rPr>
          <w:t>responsibility</w:t>
        </w:r>
      </w:ins>
      <w:ins w:id="194" w:author="Jim Gigantino" w:date="2023-05-02T10:21:00Z">
        <w:r w:rsidR="00E37974">
          <w:rPr>
            <w:rFonts w:ascii="Arial" w:hAnsi="Arial" w:cs="Arial"/>
            <w:sz w:val="24"/>
            <w:szCs w:val="24"/>
          </w:rPr>
          <w:t xml:space="preserve"> </w:t>
        </w:r>
      </w:ins>
      <w:ins w:id="195" w:author="Jim Gigantino" w:date="2023-05-02T10:20:00Z">
        <w:r w:rsidR="00A94420">
          <w:rPr>
            <w:rFonts w:ascii="Arial" w:hAnsi="Arial" w:cs="Arial"/>
            <w:sz w:val="24"/>
            <w:szCs w:val="24"/>
          </w:rPr>
          <w:t>for ensuring compliance with this policy</w:t>
        </w:r>
      </w:ins>
      <w:r>
        <w:rPr>
          <w:rFonts w:ascii="Arial" w:hAnsi="Arial" w:cs="Arial"/>
          <w:sz w:val="24"/>
          <w:szCs w:val="24"/>
        </w:rPr>
        <w:t>.</w:t>
      </w:r>
      <w:ins w:id="196" w:author="Jim Gigantino" w:date="2023-04-28T16:41:00Z">
        <w:r w:rsidR="006119F2">
          <w:rPr>
            <w:rFonts w:ascii="Arial" w:hAnsi="Arial" w:cs="Arial"/>
            <w:sz w:val="24"/>
            <w:szCs w:val="24"/>
          </w:rPr>
          <w:t xml:space="preserve">  </w:t>
        </w:r>
      </w:ins>
      <w:del w:id="197" w:author="Jim Gigantino" w:date="2023-05-02T10:20:00Z">
        <w:r w:rsidDel="00A94420">
          <w:rPr>
            <w:rFonts w:ascii="Arial" w:hAnsi="Arial" w:cs="Arial"/>
            <w:sz w:val="24"/>
            <w:szCs w:val="24"/>
          </w:rPr>
          <w:delText xml:space="preserve">   </w:delText>
        </w:r>
      </w:del>
    </w:p>
    <w:p w14:paraId="610F34FA" w14:textId="77777777" w:rsidR="0047221D" w:rsidRDefault="0047221D" w:rsidP="00DA4847">
      <w:pPr>
        <w:spacing w:after="0" w:line="240" w:lineRule="auto"/>
        <w:rPr>
          <w:rFonts w:ascii="Arial" w:hAnsi="Arial" w:cs="Arial"/>
          <w:sz w:val="24"/>
          <w:szCs w:val="24"/>
        </w:rPr>
      </w:pPr>
    </w:p>
    <w:sectPr w:rsidR="004722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795E" w14:textId="77777777" w:rsidR="006331A7" w:rsidRDefault="006331A7" w:rsidP="00D33D29">
      <w:pPr>
        <w:spacing w:after="0" w:line="240" w:lineRule="auto"/>
      </w:pPr>
      <w:r>
        <w:separator/>
      </w:r>
    </w:p>
  </w:endnote>
  <w:endnote w:type="continuationSeparator" w:id="0">
    <w:p w14:paraId="02AFE066" w14:textId="77777777" w:rsidR="006331A7" w:rsidRDefault="006331A7" w:rsidP="00D3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C0EF" w14:textId="77777777" w:rsidR="00132251" w:rsidRDefault="00132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E77C" w14:textId="77777777" w:rsidR="00132251" w:rsidRDefault="001322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288D" w14:textId="77777777" w:rsidR="00132251" w:rsidRDefault="00132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C9F4C" w14:textId="77777777" w:rsidR="006331A7" w:rsidRDefault="006331A7" w:rsidP="00D33D29">
      <w:pPr>
        <w:spacing w:after="0" w:line="240" w:lineRule="auto"/>
      </w:pPr>
      <w:r>
        <w:separator/>
      </w:r>
    </w:p>
  </w:footnote>
  <w:footnote w:type="continuationSeparator" w:id="0">
    <w:p w14:paraId="582432A3" w14:textId="77777777" w:rsidR="006331A7" w:rsidRDefault="006331A7" w:rsidP="00D33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8B77" w14:textId="77777777" w:rsidR="00132251" w:rsidRDefault="00132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2203" w14:textId="7D9E064C" w:rsidR="00D33D29" w:rsidRDefault="00D33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B1EC" w14:textId="77777777" w:rsidR="00132251" w:rsidRDefault="00132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F039E"/>
    <w:multiLevelType w:val="hybridMultilevel"/>
    <w:tmpl w:val="CC8EEE3A"/>
    <w:lvl w:ilvl="0" w:tplc="1EE6C9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4674B8"/>
    <w:multiLevelType w:val="hybridMultilevel"/>
    <w:tmpl w:val="1D8E5480"/>
    <w:lvl w:ilvl="0" w:tplc="93AA7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7B2C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5B512EC"/>
    <w:multiLevelType w:val="hybridMultilevel"/>
    <w:tmpl w:val="5F4C3A4E"/>
    <w:lvl w:ilvl="0" w:tplc="5AD28D9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D87322"/>
    <w:multiLevelType w:val="hybridMultilevel"/>
    <w:tmpl w:val="502E62D6"/>
    <w:lvl w:ilvl="0" w:tplc="3EC47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8991181">
    <w:abstractNumId w:val="3"/>
  </w:num>
  <w:num w:numId="2" w16cid:durableId="164517885">
    <w:abstractNumId w:val="2"/>
  </w:num>
  <w:num w:numId="3" w16cid:durableId="1622417947">
    <w:abstractNumId w:val="0"/>
  </w:num>
  <w:num w:numId="4" w16cid:durableId="1779635765">
    <w:abstractNumId w:val="4"/>
  </w:num>
  <w:num w:numId="5" w16cid:durableId="205707538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l Kincaid">
    <w15:presenceInfo w15:providerId="AD" w15:userId="S::wkincaid@uark.edu::9393aa39-1e50-4455-9f5b-81936882cff3"/>
  </w15:person>
  <w15:person w15:author="Jim Gigantino">
    <w15:presenceInfo w15:providerId="AD" w15:userId="S::jgiganti@uark.edu::9cd83438-4097-4369-8e4d-02641eb917fe"/>
  </w15:person>
  <w15:person w15:author="Shawnya Meyers">
    <w15:presenceInfo w15:providerId="AD" w15:userId="S::slmeyers@uark.edu::a36326ac-1e2f-4f39-a8e9-a2b286b6a6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hideSpellingErrors/>
  <w:hideGrammaticalErrors/>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2D5"/>
    <w:rsid w:val="00051ED7"/>
    <w:rsid w:val="000822C3"/>
    <w:rsid w:val="000C298A"/>
    <w:rsid w:val="000F6225"/>
    <w:rsid w:val="00132251"/>
    <w:rsid w:val="00143C63"/>
    <w:rsid w:val="00145463"/>
    <w:rsid w:val="0015633B"/>
    <w:rsid w:val="00166706"/>
    <w:rsid w:val="001942D5"/>
    <w:rsid w:val="0019464F"/>
    <w:rsid w:val="0019745D"/>
    <w:rsid w:val="001A01F3"/>
    <w:rsid w:val="001A1B08"/>
    <w:rsid w:val="001C5CB2"/>
    <w:rsid w:val="001E42CD"/>
    <w:rsid w:val="00204D44"/>
    <w:rsid w:val="002D598A"/>
    <w:rsid w:val="002F4BF4"/>
    <w:rsid w:val="003C1E51"/>
    <w:rsid w:val="003C5F5A"/>
    <w:rsid w:val="003D597C"/>
    <w:rsid w:val="0044418E"/>
    <w:rsid w:val="00453AF8"/>
    <w:rsid w:val="0046028F"/>
    <w:rsid w:val="00464D81"/>
    <w:rsid w:val="0047221D"/>
    <w:rsid w:val="00483A8E"/>
    <w:rsid w:val="004D56BD"/>
    <w:rsid w:val="004E12F1"/>
    <w:rsid w:val="00524B49"/>
    <w:rsid w:val="005E177A"/>
    <w:rsid w:val="005E52E0"/>
    <w:rsid w:val="005E6474"/>
    <w:rsid w:val="006119F2"/>
    <w:rsid w:val="006331A7"/>
    <w:rsid w:val="00661176"/>
    <w:rsid w:val="006C521E"/>
    <w:rsid w:val="00717AAD"/>
    <w:rsid w:val="00752033"/>
    <w:rsid w:val="0077418D"/>
    <w:rsid w:val="007E3691"/>
    <w:rsid w:val="008129E8"/>
    <w:rsid w:val="00817135"/>
    <w:rsid w:val="00844CCE"/>
    <w:rsid w:val="008E5508"/>
    <w:rsid w:val="0090225F"/>
    <w:rsid w:val="00921C88"/>
    <w:rsid w:val="009339E3"/>
    <w:rsid w:val="00977D14"/>
    <w:rsid w:val="009E7988"/>
    <w:rsid w:val="009F33A7"/>
    <w:rsid w:val="00A94420"/>
    <w:rsid w:val="00AA2D30"/>
    <w:rsid w:val="00AC347C"/>
    <w:rsid w:val="00AD3B50"/>
    <w:rsid w:val="00B0187C"/>
    <w:rsid w:val="00B640EE"/>
    <w:rsid w:val="00C07890"/>
    <w:rsid w:val="00C161CE"/>
    <w:rsid w:val="00C20B75"/>
    <w:rsid w:val="00CC67D7"/>
    <w:rsid w:val="00D05126"/>
    <w:rsid w:val="00D33D29"/>
    <w:rsid w:val="00D82E4D"/>
    <w:rsid w:val="00DA4847"/>
    <w:rsid w:val="00DD609C"/>
    <w:rsid w:val="00E151EA"/>
    <w:rsid w:val="00E37974"/>
    <w:rsid w:val="00EA29CD"/>
    <w:rsid w:val="00EC20F1"/>
    <w:rsid w:val="00EC6004"/>
    <w:rsid w:val="00F307C6"/>
    <w:rsid w:val="00F43467"/>
    <w:rsid w:val="00F47547"/>
    <w:rsid w:val="00FC1ACA"/>
    <w:rsid w:val="00FE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77FB2"/>
  <w15:chartTrackingRefBased/>
  <w15:docId w15:val="{5B9BD081-0FA2-404F-9F5E-7677AD4E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DA4847"/>
    <w:pPr>
      <w:keepNext/>
      <w:tabs>
        <w:tab w:val="left" w:pos="-90"/>
        <w:tab w:val="left" w:pos="540"/>
        <w:tab w:val="left" w:pos="810"/>
      </w:tabs>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942D5"/>
    <w:rPr>
      <w:i/>
      <w:iCs/>
    </w:rPr>
  </w:style>
  <w:style w:type="paragraph" w:styleId="ListParagraph">
    <w:name w:val="List Paragraph"/>
    <w:basedOn w:val="Normal"/>
    <w:uiPriority w:val="34"/>
    <w:qFormat/>
    <w:rsid w:val="001942D5"/>
    <w:pPr>
      <w:ind w:left="720"/>
      <w:contextualSpacing/>
    </w:pPr>
  </w:style>
  <w:style w:type="paragraph" w:customStyle="1" w:styleId="2ndindentpara">
    <w:name w:val="2ndindentpara"/>
    <w:basedOn w:val="Normal"/>
    <w:rsid w:val="00DA4847"/>
    <w:pPr>
      <w:spacing w:before="100" w:after="10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DA4847"/>
    <w:rPr>
      <w:rFonts w:ascii="Arial" w:eastAsia="Times New Roman" w:hAnsi="Arial" w:cs="Times New Roman"/>
      <w:b/>
      <w:sz w:val="24"/>
      <w:szCs w:val="20"/>
    </w:rPr>
  </w:style>
  <w:style w:type="paragraph" w:styleId="Header">
    <w:name w:val="header"/>
    <w:basedOn w:val="Normal"/>
    <w:link w:val="HeaderChar"/>
    <w:rsid w:val="00DA4847"/>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DA4847"/>
    <w:rPr>
      <w:rFonts w:ascii="Arial" w:eastAsia="Times New Roman" w:hAnsi="Arial" w:cs="Times New Roman"/>
      <w:sz w:val="24"/>
      <w:szCs w:val="20"/>
    </w:rPr>
  </w:style>
  <w:style w:type="paragraph" w:styleId="Footer">
    <w:name w:val="footer"/>
    <w:basedOn w:val="Normal"/>
    <w:link w:val="FooterChar"/>
    <w:uiPriority w:val="99"/>
    <w:unhideWhenUsed/>
    <w:rsid w:val="00D33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D29"/>
  </w:style>
  <w:style w:type="character" w:styleId="CommentReference">
    <w:name w:val="annotation reference"/>
    <w:basedOn w:val="DefaultParagraphFont"/>
    <w:uiPriority w:val="99"/>
    <w:semiHidden/>
    <w:unhideWhenUsed/>
    <w:rsid w:val="00844CCE"/>
    <w:rPr>
      <w:sz w:val="16"/>
      <w:szCs w:val="16"/>
    </w:rPr>
  </w:style>
  <w:style w:type="paragraph" w:styleId="CommentText">
    <w:name w:val="annotation text"/>
    <w:basedOn w:val="Normal"/>
    <w:link w:val="CommentTextChar"/>
    <w:uiPriority w:val="99"/>
    <w:unhideWhenUsed/>
    <w:rsid w:val="00844CCE"/>
    <w:pPr>
      <w:spacing w:line="240" w:lineRule="auto"/>
    </w:pPr>
    <w:rPr>
      <w:sz w:val="20"/>
      <w:szCs w:val="20"/>
    </w:rPr>
  </w:style>
  <w:style w:type="character" w:customStyle="1" w:styleId="CommentTextChar">
    <w:name w:val="Comment Text Char"/>
    <w:basedOn w:val="DefaultParagraphFont"/>
    <w:link w:val="CommentText"/>
    <w:uiPriority w:val="99"/>
    <w:rsid w:val="00844CCE"/>
    <w:rPr>
      <w:sz w:val="20"/>
      <w:szCs w:val="20"/>
    </w:rPr>
  </w:style>
  <w:style w:type="paragraph" w:styleId="CommentSubject">
    <w:name w:val="annotation subject"/>
    <w:basedOn w:val="CommentText"/>
    <w:next w:val="CommentText"/>
    <w:link w:val="CommentSubjectChar"/>
    <w:uiPriority w:val="99"/>
    <w:semiHidden/>
    <w:unhideWhenUsed/>
    <w:rsid w:val="00844CCE"/>
    <w:rPr>
      <w:b/>
      <w:bCs/>
    </w:rPr>
  </w:style>
  <w:style w:type="character" w:customStyle="1" w:styleId="CommentSubjectChar">
    <w:name w:val="Comment Subject Char"/>
    <w:basedOn w:val="CommentTextChar"/>
    <w:link w:val="CommentSubject"/>
    <w:uiPriority w:val="99"/>
    <w:semiHidden/>
    <w:rsid w:val="00844CCE"/>
    <w:rPr>
      <w:b/>
      <w:bCs/>
      <w:sz w:val="20"/>
      <w:szCs w:val="20"/>
    </w:rPr>
  </w:style>
  <w:style w:type="paragraph" w:styleId="BalloonText">
    <w:name w:val="Balloon Text"/>
    <w:basedOn w:val="Normal"/>
    <w:link w:val="BalloonTextChar"/>
    <w:uiPriority w:val="99"/>
    <w:semiHidden/>
    <w:unhideWhenUsed/>
    <w:rsid w:val="0084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CCE"/>
    <w:rPr>
      <w:rFonts w:ascii="Segoe UI" w:hAnsi="Segoe UI" w:cs="Segoe UI"/>
      <w:sz w:val="18"/>
      <w:szCs w:val="18"/>
    </w:rPr>
  </w:style>
  <w:style w:type="paragraph" w:styleId="Revision">
    <w:name w:val="Revision"/>
    <w:hidden/>
    <w:uiPriority w:val="99"/>
    <w:semiHidden/>
    <w:rsid w:val="005E64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EF79C-EB4A-405F-8568-B4DB8558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1056</Words>
  <Characters>4450</Characters>
  <Application>Microsoft Office Word</Application>
  <DocSecurity>0</DocSecurity>
  <Lines>67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Martin</dc:creator>
  <cp:keywords/>
  <dc:description/>
  <cp:lastModifiedBy>John C. Pijanowski</cp:lastModifiedBy>
  <cp:revision>2</cp:revision>
  <cp:lastPrinted>2017-05-10T12:19:00Z</cp:lastPrinted>
  <dcterms:created xsi:type="dcterms:W3CDTF">2023-08-04T21:13:00Z</dcterms:created>
  <dcterms:modified xsi:type="dcterms:W3CDTF">2023-08-04T21:13:00Z</dcterms:modified>
</cp:coreProperties>
</file>