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6863" w14:textId="0D8D0B84" w:rsidR="00C51298" w:rsidRPr="00C51298" w:rsidRDefault="00C51298" w:rsidP="00CF1A06">
      <w:pPr>
        <w:spacing w:before="100" w:beforeAutospacing="1" w:after="100" w:afterAutospacing="1"/>
        <w:rPr>
          <w:b/>
          <w:bCs/>
          <w:u w:val="single"/>
        </w:rPr>
      </w:pPr>
      <w:r w:rsidRPr="00C51298">
        <w:rPr>
          <w:b/>
          <w:bCs/>
          <w:u w:val="single"/>
        </w:rPr>
        <w:t>Academic Policy 1200.30:  Official Class Times</w:t>
      </w:r>
    </w:p>
    <w:p w14:paraId="248F8298" w14:textId="77777777" w:rsidR="00CF1A06" w:rsidRPr="00CF1A06" w:rsidRDefault="00CF1A06" w:rsidP="00CF1A06">
      <w:pPr>
        <w:spacing w:before="100" w:beforeAutospacing="1" w:after="100" w:afterAutospacing="1"/>
      </w:pPr>
      <w:r w:rsidRPr="00CF1A06">
        <w:rPr>
          <w:b/>
          <w:bCs/>
        </w:rPr>
        <w:t>Use of standard class time periods allows students to better schedule their classes without conflicts, allows final exams to be scheduled with fewer conflicts, and increases the ability for efficient room usage.</w:t>
      </w:r>
    </w:p>
    <w:p w14:paraId="3091D8E3" w14:textId="77777777" w:rsidR="00762820" w:rsidRDefault="00CF1A06" w:rsidP="00CF1A06">
      <w:pPr>
        <w:spacing w:before="100" w:beforeAutospacing="1" w:after="100" w:afterAutospacing="1"/>
        <w:rPr>
          <w:ins w:id="0" w:author="Rebecca Huff" w:date="2016-12-22T08:32:00Z"/>
        </w:rPr>
      </w:pPr>
      <w:r w:rsidRPr="00CF1A06">
        <w:t xml:space="preserve">Colleges are expected to ensure that their department course offerings conform to approved class periods. Listed below are all official class periods for the Fall, Spring and Summer terms. Classes must be taught at times conforming to these periods to be included in the centralized scheduling process for assigning general access classrooms. </w:t>
      </w:r>
    </w:p>
    <w:p w14:paraId="663A43DF" w14:textId="77777777" w:rsidR="00CF1A06" w:rsidRPr="00CF1A06" w:rsidRDefault="00CF1A06" w:rsidP="00CF1A06">
      <w:pPr>
        <w:spacing w:before="100" w:beforeAutospacing="1" w:after="100" w:afterAutospacing="1"/>
      </w:pPr>
      <w:r w:rsidRPr="00CF1A06">
        <w:rPr>
          <w:b/>
          <w:bCs/>
        </w:rPr>
        <w:t>Classes that do not comply with the Official Class Times Policy are subject to cancellation.</w:t>
      </w:r>
    </w:p>
    <w:p w14:paraId="644A9FD2" w14:textId="77777777" w:rsidR="00CF1A06" w:rsidRPr="00CF1A06" w:rsidRDefault="00CF1A06" w:rsidP="00CF1A06">
      <w:pPr>
        <w:spacing w:before="100" w:beforeAutospacing="1" w:after="100" w:afterAutospacing="1"/>
        <w:outlineLvl w:val="2"/>
        <w:rPr>
          <w:b/>
          <w:bCs/>
          <w:sz w:val="27"/>
          <w:szCs w:val="27"/>
        </w:rPr>
      </w:pPr>
      <w:r w:rsidRPr="00CF1A06">
        <w:rPr>
          <w:b/>
          <w:bCs/>
          <w:sz w:val="27"/>
          <w:szCs w:val="27"/>
        </w:rPr>
        <w:t>Fall and Spring Schedule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49"/>
        <w:gridCol w:w="2420"/>
        <w:gridCol w:w="367"/>
        <w:gridCol w:w="2684"/>
        <w:gridCol w:w="80"/>
        <w:gridCol w:w="135"/>
        <w:tblGridChange w:id="1">
          <w:tblGrid>
            <w:gridCol w:w="649"/>
            <w:gridCol w:w="2420"/>
            <w:gridCol w:w="367"/>
            <w:gridCol w:w="2684"/>
            <w:gridCol w:w="80"/>
            <w:gridCol w:w="135"/>
          </w:tblGrid>
        </w:tblGridChange>
      </w:tblGrid>
      <w:tr w:rsidR="00CF1A06" w:rsidRPr="00CF1A06" w14:paraId="463A2FDE" w14:textId="77777777" w:rsidTr="00762820">
        <w:trPr>
          <w:gridAfter w:val="2"/>
          <w:wAfter w:w="170" w:type="dxa"/>
          <w:tblCellSpacing w:w="15" w:type="dxa"/>
        </w:trPr>
        <w:tc>
          <w:tcPr>
            <w:tcW w:w="604" w:type="dxa"/>
            <w:vAlign w:val="center"/>
            <w:hideMark/>
          </w:tcPr>
          <w:p w14:paraId="1DE22504" w14:textId="77777777" w:rsidR="00CF1A06" w:rsidRPr="00CF1A06" w:rsidRDefault="00CF1A06" w:rsidP="00CF1A06">
            <w:r w:rsidRPr="00CF1A06">
              <w:t>MWF</w:t>
            </w:r>
          </w:p>
        </w:tc>
        <w:tc>
          <w:tcPr>
            <w:tcW w:w="2390" w:type="dxa"/>
            <w:vAlign w:val="center"/>
            <w:hideMark/>
          </w:tcPr>
          <w:p w14:paraId="07B2C93F" w14:textId="77777777" w:rsidR="00CF1A06" w:rsidRPr="00CF1A06" w:rsidRDefault="00CF1A06" w:rsidP="00CF1A06">
            <w:r w:rsidRPr="00CF1A06">
              <w:t>7:30 a.m. to 8:20 a.m.</w:t>
            </w:r>
          </w:p>
        </w:tc>
        <w:tc>
          <w:tcPr>
            <w:tcW w:w="337" w:type="dxa"/>
            <w:vAlign w:val="center"/>
            <w:hideMark/>
          </w:tcPr>
          <w:p w14:paraId="70DF319A" w14:textId="77777777" w:rsidR="00CF1A06" w:rsidRPr="00CF1A06" w:rsidRDefault="00CF1A06" w:rsidP="00CF1A06">
            <w:r w:rsidRPr="00CF1A06">
              <w:t>TR</w:t>
            </w:r>
          </w:p>
        </w:tc>
        <w:tc>
          <w:tcPr>
            <w:tcW w:w="2654" w:type="dxa"/>
            <w:vAlign w:val="center"/>
            <w:hideMark/>
          </w:tcPr>
          <w:p w14:paraId="3D7ED83B" w14:textId="77777777" w:rsidR="00CF1A06" w:rsidRPr="00CF1A06" w:rsidRDefault="00CF1A06" w:rsidP="00CF1A06">
            <w:r w:rsidRPr="00CF1A06">
              <w:t>8:00 a.m. to 9:15 a.m.</w:t>
            </w:r>
          </w:p>
        </w:tc>
      </w:tr>
      <w:tr w:rsidR="00CF1A06" w:rsidRPr="00CF1A06" w14:paraId="4E3E9293" w14:textId="77777777" w:rsidTr="00762820">
        <w:trPr>
          <w:gridAfter w:val="2"/>
          <w:wAfter w:w="170" w:type="dxa"/>
          <w:tblCellSpacing w:w="15" w:type="dxa"/>
        </w:trPr>
        <w:tc>
          <w:tcPr>
            <w:tcW w:w="604" w:type="dxa"/>
            <w:vAlign w:val="center"/>
            <w:hideMark/>
          </w:tcPr>
          <w:p w14:paraId="414B28B9" w14:textId="77777777" w:rsidR="00CF1A06" w:rsidRPr="00CF1A06" w:rsidRDefault="00CF1A06" w:rsidP="00CF1A06">
            <w:r w:rsidRPr="00CF1A06">
              <w:t>MWF</w:t>
            </w:r>
          </w:p>
        </w:tc>
        <w:tc>
          <w:tcPr>
            <w:tcW w:w="2390" w:type="dxa"/>
            <w:vAlign w:val="center"/>
            <w:hideMark/>
          </w:tcPr>
          <w:p w14:paraId="7B660936" w14:textId="77777777" w:rsidR="00CF1A06" w:rsidRPr="00CF1A06" w:rsidRDefault="00CF1A06" w:rsidP="00CF1A06">
            <w:r w:rsidRPr="00CF1A06">
              <w:t>8:35 a.m. to 9:25 a.m.</w:t>
            </w:r>
          </w:p>
        </w:tc>
        <w:tc>
          <w:tcPr>
            <w:tcW w:w="337" w:type="dxa"/>
            <w:vAlign w:val="center"/>
            <w:hideMark/>
          </w:tcPr>
          <w:p w14:paraId="147C4BD0" w14:textId="77777777" w:rsidR="00CF1A06" w:rsidRPr="00CF1A06" w:rsidRDefault="00CF1A06" w:rsidP="00CF1A06">
            <w:r w:rsidRPr="00CF1A06">
              <w:t>TR</w:t>
            </w:r>
          </w:p>
        </w:tc>
        <w:tc>
          <w:tcPr>
            <w:tcW w:w="2654" w:type="dxa"/>
            <w:vAlign w:val="center"/>
            <w:hideMark/>
          </w:tcPr>
          <w:p w14:paraId="7F753350" w14:textId="77777777" w:rsidR="00CF1A06" w:rsidRPr="00CF1A06" w:rsidRDefault="00CF1A06" w:rsidP="00CF1A06">
            <w:r w:rsidRPr="00CF1A06">
              <w:t>9:30 a.m. to 10:45 a.m.</w:t>
            </w:r>
          </w:p>
        </w:tc>
      </w:tr>
      <w:tr w:rsidR="00CF1A06" w:rsidRPr="00CF1A06" w14:paraId="7223F1D3" w14:textId="77777777" w:rsidTr="00762820">
        <w:trPr>
          <w:gridAfter w:val="2"/>
          <w:wAfter w:w="170" w:type="dxa"/>
          <w:tblCellSpacing w:w="15" w:type="dxa"/>
        </w:trPr>
        <w:tc>
          <w:tcPr>
            <w:tcW w:w="604" w:type="dxa"/>
            <w:vAlign w:val="center"/>
            <w:hideMark/>
          </w:tcPr>
          <w:p w14:paraId="5189FDD3" w14:textId="77777777" w:rsidR="00CF1A06" w:rsidRPr="00CF1A06" w:rsidRDefault="00CF1A06" w:rsidP="00CF1A06">
            <w:r w:rsidRPr="00CF1A06">
              <w:t>MWF</w:t>
            </w:r>
          </w:p>
        </w:tc>
        <w:tc>
          <w:tcPr>
            <w:tcW w:w="2390" w:type="dxa"/>
            <w:vAlign w:val="center"/>
            <w:hideMark/>
          </w:tcPr>
          <w:p w14:paraId="35DB5B20" w14:textId="77777777" w:rsidR="00CF1A06" w:rsidRPr="00CF1A06" w:rsidRDefault="00CF1A06" w:rsidP="00CF1A06">
            <w:r w:rsidRPr="00CF1A06">
              <w:t>9:40 a.m. to 10:30 a.m.</w:t>
            </w:r>
          </w:p>
        </w:tc>
        <w:tc>
          <w:tcPr>
            <w:tcW w:w="337" w:type="dxa"/>
            <w:vAlign w:val="center"/>
            <w:hideMark/>
          </w:tcPr>
          <w:p w14:paraId="3B439B70" w14:textId="77777777" w:rsidR="00CF1A06" w:rsidRPr="00CF1A06" w:rsidRDefault="00CF1A06" w:rsidP="00CF1A06">
            <w:r w:rsidRPr="00CF1A06">
              <w:t>TR</w:t>
            </w:r>
          </w:p>
        </w:tc>
        <w:tc>
          <w:tcPr>
            <w:tcW w:w="2654" w:type="dxa"/>
            <w:vAlign w:val="center"/>
            <w:hideMark/>
          </w:tcPr>
          <w:p w14:paraId="2BAEF619" w14:textId="77777777" w:rsidR="00CF1A06" w:rsidRPr="00CF1A06" w:rsidRDefault="00CF1A06" w:rsidP="00CF1A06">
            <w:r w:rsidRPr="00CF1A06">
              <w:t>11:00 a.m. to 12:15 p.m.</w:t>
            </w:r>
          </w:p>
        </w:tc>
      </w:tr>
      <w:tr w:rsidR="00CF1A06" w:rsidRPr="00CF1A06" w14:paraId="32B8D9E2" w14:textId="77777777" w:rsidTr="00762820">
        <w:trPr>
          <w:tblCellSpacing w:w="15" w:type="dxa"/>
        </w:trPr>
        <w:tc>
          <w:tcPr>
            <w:tcW w:w="604" w:type="dxa"/>
            <w:vAlign w:val="center"/>
            <w:hideMark/>
          </w:tcPr>
          <w:p w14:paraId="68011633" w14:textId="77777777" w:rsidR="00CF1A06" w:rsidRPr="00CF1A06" w:rsidRDefault="00CF1A06" w:rsidP="00CF1A06">
            <w:r w:rsidRPr="00CF1A06">
              <w:t>MWF</w:t>
            </w:r>
          </w:p>
        </w:tc>
        <w:tc>
          <w:tcPr>
            <w:tcW w:w="2390" w:type="dxa"/>
            <w:vAlign w:val="center"/>
            <w:hideMark/>
          </w:tcPr>
          <w:p w14:paraId="0CBD87C2" w14:textId="77777777" w:rsidR="00CF1A06" w:rsidRPr="00CF1A06" w:rsidRDefault="00CF1A06" w:rsidP="00CF1A06">
            <w:r w:rsidRPr="00CF1A06">
              <w:t>10:45 a.m. to 11:35 a.m.</w:t>
            </w:r>
          </w:p>
        </w:tc>
        <w:tc>
          <w:tcPr>
            <w:tcW w:w="337" w:type="dxa"/>
            <w:vAlign w:val="center"/>
            <w:hideMark/>
          </w:tcPr>
          <w:p w14:paraId="5E0DE029" w14:textId="77777777" w:rsidR="00CF1A06" w:rsidRPr="00CF1A06" w:rsidRDefault="00CF1A06" w:rsidP="00CF1A06">
            <w:r w:rsidRPr="00CF1A06">
              <w:t>TR</w:t>
            </w:r>
          </w:p>
        </w:tc>
        <w:tc>
          <w:tcPr>
            <w:tcW w:w="2654" w:type="dxa"/>
            <w:vAlign w:val="center"/>
            <w:hideMark/>
          </w:tcPr>
          <w:p w14:paraId="555D780F" w14:textId="77777777" w:rsidR="00CF1A06" w:rsidRPr="00CF1A06" w:rsidRDefault="00CF1A06" w:rsidP="00CF1A06">
            <w:r w:rsidRPr="00CF1A06">
              <w:t>12:30 p.m. to 1:45 p.m.</w:t>
            </w:r>
          </w:p>
        </w:tc>
        <w:tc>
          <w:tcPr>
            <w:tcW w:w="50" w:type="dxa"/>
            <w:vAlign w:val="center"/>
            <w:hideMark/>
          </w:tcPr>
          <w:p w14:paraId="7DD3B841" w14:textId="77777777" w:rsidR="00CF1A06" w:rsidRPr="00CF1A06" w:rsidRDefault="00CF1A06" w:rsidP="00CF1A06">
            <w:r w:rsidRPr="00CF1A06">
              <w:t> </w:t>
            </w:r>
          </w:p>
        </w:tc>
        <w:tc>
          <w:tcPr>
            <w:tcW w:w="90" w:type="dxa"/>
            <w:vAlign w:val="center"/>
            <w:hideMark/>
          </w:tcPr>
          <w:p w14:paraId="3E508987" w14:textId="77777777" w:rsidR="00CF1A06" w:rsidRPr="00CF1A06" w:rsidRDefault="00CF1A06" w:rsidP="00CF1A06">
            <w:r w:rsidRPr="00CF1A06">
              <w:t> </w:t>
            </w:r>
          </w:p>
        </w:tc>
      </w:tr>
      <w:tr w:rsidR="00CF1A06" w:rsidRPr="00CF1A06" w14:paraId="37F7A277" w14:textId="77777777" w:rsidTr="00762820">
        <w:trPr>
          <w:tblCellSpacing w:w="15" w:type="dxa"/>
        </w:trPr>
        <w:tc>
          <w:tcPr>
            <w:tcW w:w="604" w:type="dxa"/>
            <w:vAlign w:val="center"/>
            <w:hideMark/>
          </w:tcPr>
          <w:p w14:paraId="788B84C5" w14:textId="77777777" w:rsidR="00CF1A06" w:rsidRPr="00CF1A06" w:rsidRDefault="00CF1A06" w:rsidP="00CF1A06">
            <w:r w:rsidRPr="00CF1A06">
              <w:t>MWF</w:t>
            </w:r>
          </w:p>
        </w:tc>
        <w:tc>
          <w:tcPr>
            <w:tcW w:w="2390" w:type="dxa"/>
            <w:vAlign w:val="center"/>
            <w:hideMark/>
          </w:tcPr>
          <w:p w14:paraId="1B717952" w14:textId="77777777" w:rsidR="00CF1A06" w:rsidRPr="00CF1A06" w:rsidRDefault="00CF1A06" w:rsidP="00CF1A06">
            <w:r w:rsidRPr="00CF1A06">
              <w:t>11:50 a.m. to 12:40 p.m.</w:t>
            </w:r>
          </w:p>
        </w:tc>
        <w:tc>
          <w:tcPr>
            <w:tcW w:w="337" w:type="dxa"/>
            <w:vAlign w:val="center"/>
            <w:hideMark/>
          </w:tcPr>
          <w:p w14:paraId="6B480D16" w14:textId="77777777" w:rsidR="00CF1A06" w:rsidRPr="00CF1A06" w:rsidRDefault="00CF1A06" w:rsidP="00CF1A06">
            <w:r w:rsidRPr="00CF1A06">
              <w:t>TR</w:t>
            </w:r>
          </w:p>
        </w:tc>
        <w:tc>
          <w:tcPr>
            <w:tcW w:w="2654" w:type="dxa"/>
            <w:vAlign w:val="center"/>
            <w:hideMark/>
          </w:tcPr>
          <w:p w14:paraId="462AFE14" w14:textId="77777777" w:rsidR="00CF1A06" w:rsidRPr="00CF1A06" w:rsidRDefault="00CF1A06" w:rsidP="00CF1A06">
            <w:r w:rsidRPr="00CF1A06">
              <w:t>2:00 p.m. to 3:15 p.m.</w:t>
            </w:r>
          </w:p>
        </w:tc>
        <w:tc>
          <w:tcPr>
            <w:tcW w:w="50" w:type="dxa"/>
            <w:vAlign w:val="center"/>
            <w:hideMark/>
          </w:tcPr>
          <w:p w14:paraId="7A620D1E" w14:textId="77777777" w:rsidR="00CF1A06" w:rsidRPr="00CF1A06" w:rsidRDefault="00CF1A06" w:rsidP="00CF1A06">
            <w:r w:rsidRPr="00CF1A06">
              <w:t> </w:t>
            </w:r>
          </w:p>
        </w:tc>
        <w:tc>
          <w:tcPr>
            <w:tcW w:w="90" w:type="dxa"/>
            <w:vAlign w:val="center"/>
            <w:hideMark/>
          </w:tcPr>
          <w:p w14:paraId="1E9E3F85" w14:textId="77777777" w:rsidR="00CF1A06" w:rsidRPr="00CF1A06" w:rsidRDefault="00CF1A06" w:rsidP="00CF1A06">
            <w:r w:rsidRPr="00CF1A06">
              <w:t> </w:t>
            </w:r>
          </w:p>
        </w:tc>
      </w:tr>
      <w:tr w:rsidR="00CF1A06" w:rsidRPr="00CF1A06" w14:paraId="57F8349B" w14:textId="77777777" w:rsidTr="00762820">
        <w:trPr>
          <w:tblCellSpacing w:w="15" w:type="dxa"/>
        </w:trPr>
        <w:tc>
          <w:tcPr>
            <w:tcW w:w="604" w:type="dxa"/>
            <w:vAlign w:val="center"/>
            <w:hideMark/>
          </w:tcPr>
          <w:p w14:paraId="32207E35" w14:textId="77777777" w:rsidR="00CF1A06" w:rsidRPr="00CF1A06" w:rsidRDefault="00CF1A06" w:rsidP="00CF1A06">
            <w:r w:rsidRPr="00CF1A06">
              <w:t>MWF</w:t>
            </w:r>
          </w:p>
        </w:tc>
        <w:tc>
          <w:tcPr>
            <w:tcW w:w="2390" w:type="dxa"/>
            <w:vAlign w:val="center"/>
            <w:hideMark/>
          </w:tcPr>
          <w:p w14:paraId="23967BF7" w14:textId="77777777" w:rsidR="00CF1A06" w:rsidRPr="00CF1A06" w:rsidRDefault="00CF1A06" w:rsidP="00CF1A06">
            <w:r w:rsidRPr="00CF1A06">
              <w:t>12:55 p.m. to 1:45 p.m.</w:t>
            </w:r>
          </w:p>
        </w:tc>
        <w:tc>
          <w:tcPr>
            <w:tcW w:w="337" w:type="dxa"/>
            <w:vAlign w:val="center"/>
            <w:hideMark/>
          </w:tcPr>
          <w:p w14:paraId="5F1E7BDC" w14:textId="77777777" w:rsidR="00CF1A06" w:rsidRPr="00CF1A06" w:rsidRDefault="00CF1A06" w:rsidP="00CF1A06">
            <w:r w:rsidRPr="00CF1A06">
              <w:t>TR</w:t>
            </w:r>
          </w:p>
        </w:tc>
        <w:tc>
          <w:tcPr>
            <w:tcW w:w="2654" w:type="dxa"/>
            <w:vAlign w:val="center"/>
            <w:hideMark/>
          </w:tcPr>
          <w:p w14:paraId="2F828B8D" w14:textId="77777777" w:rsidR="00CF1A06" w:rsidRPr="00CF1A06" w:rsidRDefault="00CF1A06" w:rsidP="00CF1A06">
            <w:r w:rsidRPr="00CF1A06">
              <w:t>3:30 p.m. to 4:45 p.m.</w:t>
            </w:r>
          </w:p>
        </w:tc>
        <w:tc>
          <w:tcPr>
            <w:tcW w:w="50" w:type="dxa"/>
            <w:vAlign w:val="center"/>
            <w:hideMark/>
          </w:tcPr>
          <w:p w14:paraId="3E3077E4" w14:textId="77777777" w:rsidR="00CF1A06" w:rsidRPr="00CF1A06" w:rsidRDefault="00CF1A06" w:rsidP="00CF1A06">
            <w:r w:rsidRPr="00CF1A06">
              <w:t> </w:t>
            </w:r>
          </w:p>
        </w:tc>
        <w:tc>
          <w:tcPr>
            <w:tcW w:w="90" w:type="dxa"/>
            <w:vAlign w:val="center"/>
            <w:hideMark/>
          </w:tcPr>
          <w:p w14:paraId="64742D3C" w14:textId="77777777" w:rsidR="00CF1A06" w:rsidRPr="00CF1A06" w:rsidRDefault="00CF1A06" w:rsidP="00CF1A06">
            <w:r w:rsidRPr="00CF1A06">
              <w:t> </w:t>
            </w:r>
          </w:p>
        </w:tc>
      </w:tr>
      <w:tr w:rsidR="00CF1A06" w:rsidRPr="00CF1A06" w14:paraId="225994E8" w14:textId="77777777" w:rsidTr="00C51298">
        <w:tblPrEx>
          <w:tblW w:w="0" w:type="auto"/>
          <w:tblCellSpacing w:w="15" w:type="dxa"/>
          <w:tblLayout w:type="fixed"/>
          <w:tblCellMar>
            <w:top w:w="15" w:type="dxa"/>
            <w:left w:w="15" w:type="dxa"/>
            <w:bottom w:w="15" w:type="dxa"/>
            <w:right w:w="15" w:type="dxa"/>
          </w:tblCellMar>
          <w:tblPrExChange w:id="2" w:author="Jim Gigantino" w:date="2023-08-17T17:23:00Z">
            <w:tblPrEx>
              <w:tblW w:w="0" w:type="auto"/>
              <w:tblCellSpacing w:w="15" w:type="dxa"/>
              <w:tblLayout w:type="fixed"/>
              <w:tblCellMar>
                <w:top w:w="15" w:type="dxa"/>
                <w:left w:w="15" w:type="dxa"/>
                <w:bottom w:w="15" w:type="dxa"/>
                <w:right w:w="15" w:type="dxa"/>
              </w:tblCellMar>
            </w:tblPrEx>
          </w:tblPrExChange>
        </w:tblPrEx>
        <w:trPr>
          <w:tblCellSpacing w:w="15" w:type="dxa"/>
          <w:trPrChange w:id="3" w:author="Jim Gigantino" w:date="2023-08-17T17:23:00Z">
            <w:trPr>
              <w:tblCellSpacing w:w="15" w:type="dxa"/>
            </w:trPr>
          </w:trPrChange>
        </w:trPr>
        <w:tc>
          <w:tcPr>
            <w:tcW w:w="604" w:type="dxa"/>
            <w:vAlign w:val="center"/>
            <w:hideMark/>
            <w:tcPrChange w:id="4" w:author="Jim Gigantino" w:date="2023-08-17T17:23:00Z">
              <w:tcPr>
                <w:tcW w:w="604" w:type="dxa"/>
                <w:vAlign w:val="center"/>
                <w:hideMark/>
              </w:tcPr>
            </w:tcPrChange>
          </w:tcPr>
          <w:p w14:paraId="68070808" w14:textId="77777777" w:rsidR="00CF1A06" w:rsidRPr="00CF1A06" w:rsidRDefault="00CF1A06" w:rsidP="00CF1A06">
            <w:r w:rsidRPr="00CF1A06">
              <w:t>MWF</w:t>
            </w:r>
          </w:p>
        </w:tc>
        <w:tc>
          <w:tcPr>
            <w:tcW w:w="2390" w:type="dxa"/>
            <w:vAlign w:val="center"/>
            <w:hideMark/>
            <w:tcPrChange w:id="5" w:author="Jim Gigantino" w:date="2023-08-17T17:23:00Z">
              <w:tcPr>
                <w:tcW w:w="2390" w:type="dxa"/>
                <w:vAlign w:val="center"/>
                <w:hideMark/>
              </w:tcPr>
            </w:tcPrChange>
          </w:tcPr>
          <w:p w14:paraId="70CC000F" w14:textId="77777777" w:rsidR="00CF1A06" w:rsidRPr="00CF1A06" w:rsidRDefault="00CF1A06" w:rsidP="00CF1A06">
            <w:r w:rsidRPr="00CF1A06">
              <w:t>2:00 p.m. to 2:50 p.m.</w:t>
            </w:r>
          </w:p>
        </w:tc>
        <w:tc>
          <w:tcPr>
            <w:tcW w:w="337" w:type="dxa"/>
            <w:vAlign w:val="center"/>
            <w:tcPrChange w:id="6" w:author="Jim Gigantino" w:date="2023-08-17T17:23:00Z">
              <w:tcPr>
                <w:tcW w:w="337" w:type="dxa"/>
                <w:vAlign w:val="center"/>
              </w:tcPr>
            </w:tcPrChange>
          </w:tcPr>
          <w:p w14:paraId="5D2B2187" w14:textId="01507F79" w:rsidR="00CF1A06" w:rsidRPr="00CF1A06" w:rsidRDefault="00CF1A06" w:rsidP="00CF1A06">
            <w:del w:id="7" w:author="Jim Gigantino" w:date="2023-08-17T17:23:00Z">
              <w:r w:rsidRPr="00CF1A06" w:rsidDel="00C51298">
                <w:delText>TR</w:delText>
              </w:r>
            </w:del>
          </w:p>
        </w:tc>
        <w:tc>
          <w:tcPr>
            <w:tcW w:w="2654" w:type="dxa"/>
            <w:vAlign w:val="center"/>
            <w:tcPrChange w:id="8" w:author="Jim Gigantino" w:date="2023-08-17T17:23:00Z">
              <w:tcPr>
                <w:tcW w:w="2654" w:type="dxa"/>
                <w:vAlign w:val="center"/>
              </w:tcPr>
            </w:tcPrChange>
          </w:tcPr>
          <w:p w14:paraId="5AB22F67" w14:textId="2924BC17" w:rsidR="00CF1A06" w:rsidRPr="00CF1A06" w:rsidRDefault="00CF1A06" w:rsidP="00CF1A06">
            <w:del w:id="9" w:author="Jim Gigantino" w:date="2023-08-17T17:23:00Z">
              <w:r w:rsidRPr="00CF1A06" w:rsidDel="00C51298">
                <w:delText>4:00 p.m. to 5:15 p.m.</w:delText>
              </w:r>
            </w:del>
          </w:p>
        </w:tc>
        <w:tc>
          <w:tcPr>
            <w:tcW w:w="50" w:type="dxa"/>
            <w:vAlign w:val="center"/>
            <w:hideMark/>
            <w:tcPrChange w:id="10" w:author="Jim Gigantino" w:date="2023-08-17T17:23:00Z">
              <w:tcPr>
                <w:tcW w:w="50" w:type="dxa"/>
                <w:vAlign w:val="center"/>
                <w:hideMark/>
              </w:tcPr>
            </w:tcPrChange>
          </w:tcPr>
          <w:p w14:paraId="00D169D3" w14:textId="77777777" w:rsidR="00CF1A06" w:rsidRPr="00CF1A06" w:rsidRDefault="00CF1A06" w:rsidP="00CF1A06">
            <w:r w:rsidRPr="00CF1A06">
              <w:t> </w:t>
            </w:r>
          </w:p>
        </w:tc>
        <w:tc>
          <w:tcPr>
            <w:tcW w:w="90" w:type="dxa"/>
            <w:vAlign w:val="center"/>
            <w:hideMark/>
            <w:tcPrChange w:id="11" w:author="Jim Gigantino" w:date="2023-08-17T17:23:00Z">
              <w:tcPr>
                <w:tcW w:w="90" w:type="dxa"/>
                <w:vAlign w:val="center"/>
                <w:hideMark/>
              </w:tcPr>
            </w:tcPrChange>
          </w:tcPr>
          <w:p w14:paraId="7CD56A3D" w14:textId="77777777" w:rsidR="00CF1A06" w:rsidRPr="00CF1A06" w:rsidRDefault="00CF1A06" w:rsidP="00CF1A06">
            <w:r w:rsidRPr="00CF1A06">
              <w:t> </w:t>
            </w:r>
          </w:p>
        </w:tc>
      </w:tr>
      <w:tr w:rsidR="00CF1A06" w:rsidRPr="00CF1A06" w14:paraId="2258BABD" w14:textId="77777777" w:rsidTr="00762820">
        <w:trPr>
          <w:tblCellSpacing w:w="15" w:type="dxa"/>
        </w:trPr>
        <w:tc>
          <w:tcPr>
            <w:tcW w:w="604" w:type="dxa"/>
            <w:vAlign w:val="center"/>
            <w:hideMark/>
          </w:tcPr>
          <w:p w14:paraId="61B25921" w14:textId="77777777" w:rsidR="00CF1A06" w:rsidRPr="00CF1A06" w:rsidRDefault="00CF1A06" w:rsidP="00CF1A06">
            <w:r w:rsidRPr="00CF1A06">
              <w:t>MWF</w:t>
            </w:r>
          </w:p>
        </w:tc>
        <w:tc>
          <w:tcPr>
            <w:tcW w:w="2390" w:type="dxa"/>
            <w:vAlign w:val="center"/>
            <w:hideMark/>
          </w:tcPr>
          <w:p w14:paraId="12122075" w14:textId="77777777" w:rsidR="00CF1A06" w:rsidRPr="00CF1A06" w:rsidRDefault="00CF1A06" w:rsidP="00CF1A06">
            <w:r w:rsidRPr="00CF1A06">
              <w:t>3:05 p.m. to 3:55 p.m.</w:t>
            </w:r>
          </w:p>
        </w:tc>
        <w:tc>
          <w:tcPr>
            <w:tcW w:w="337" w:type="dxa"/>
            <w:vAlign w:val="center"/>
            <w:hideMark/>
          </w:tcPr>
          <w:p w14:paraId="5C73D755" w14:textId="77777777" w:rsidR="00CF1A06" w:rsidRPr="00CF1A06" w:rsidRDefault="00CF1A06" w:rsidP="00CF1A06">
            <w:r w:rsidRPr="00CF1A06">
              <w:t>TR</w:t>
            </w:r>
          </w:p>
        </w:tc>
        <w:tc>
          <w:tcPr>
            <w:tcW w:w="2654" w:type="dxa"/>
            <w:vAlign w:val="center"/>
            <w:hideMark/>
          </w:tcPr>
          <w:p w14:paraId="6318C5DF" w14:textId="7BC95FCF" w:rsidR="00CF1A06" w:rsidRPr="00CF1A06" w:rsidRDefault="00CF1A06" w:rsidP="00CF1A06">
            <w:del w:id="12" w:author="Jim Gigantino" w:date="2023-08-17T17:23:00Z">
              <w:r w:rsidRPr="00CF1A06" w:rsidDel="00C51298">
                <w:delText>4:30</w:delText>
              </w:r>
            </w:del>
            <w:ins w:id="13" w:author="Jim Gigantino" w:date="2023-08-17T17:23:00Z">
              <w:r w:rsidR="00C51298">
                <w:t>5:00</w:t>
              </w:r>
            </w:ins>
            <w:r w:rsidRPr="00CF1A06">
              <w:t xml:space="preserve"> p.m. to </w:t>
            </w:r>
            <w:del w:id="14" w:author="Jim Gigantino" w:date="2023-08-17T17:24:00Z">
              <w:r w:rsidRPr="00CF1A06" w:rsidDel="00C51298">
                <w:delText>5:45</w:delText>
              </w:r>
            </w:del>
            <w:ins w:id="15" w:author="Jim Gigantino" w:date="2023-08-17T17:24:00Z">
              <w:r w:rsidR="00C51298">
                <w:t>6:15</w:t>
              </w:r>
            </w:ins>
            <w:r w:rsidRPr="00CF1A06">
              <w:t xml:space="preserve"> p.m.</w:t>
            </w:r>
          </w:p>
        </w:tc>
        <w:tc>
          <w:tcPr>
            <w:tcW w:w="50" w:type="dxa"/>
            <w:vAlign w:val="center"/>
            <w:hideMark/>
          </w:tcPr>
          <w:p w14:paraId="486BEEBA" w14:textId="77777777" w:rsidR="00CF1A06" w:rsidRPr="00CF1A06" w:rsidRDefault="00CF1A06" w:rsidP="00CF1A06">
            <w:r w:rsidRPr="00CF1A06">
              <w:t> </w:t>
            </w:r>
          </w:p>
        </w:tc>
        <w:tc>
          <w:tcPr>
            <w:tcW w:w="90" w:type="dxa"/>
            <w:vAlign w:val="center"/>
            <w:hideMark/>
          </w:tcPr>
          <w:p w14:paraId="6FB232EE" w14:textId="77777777" w:rsidR="00CF1A06" w:rsidRPr="00CF1A06" w:rsidRDefault="00CF1A06" w:rsidP="00CF1A06">
            <w:r w:rsidRPr="00CF1A06">
              <w:t> </w:t>
            </w:r>
          </w:p>
        </w:tc>
      </w:tr>
      <w:tr w:rsidR="00CF1A06" w:rsidRPr="00CF1A06" w14:paraId="2BBF1E1D" w14:textId="77777777" w:rsidTr="00762820">
        <w:trPr>
          <w:tblCellSpacing w:w="15" w:type="dxa"/>
        </w:trPr>
        <w:tc>
          <w:tcPr>
            <w:tcW w:w="604" w:type="dxa"/>
            <w:vAlign w:val="center"/>
            <w:hideMark/>
          </w:tcPr>
          <w:p w14:paraId="4100BC40" w14:textId="77777777" w:rsidR="00CF1A06" w:rsidRPr="00CF1A06" w:rsidRDefault="00CF1A06" w:rsidP="00CF1A06">
            <w:r w:rsidRPr="00CF1A06">
              <w:rPr>
                <w:b/>
                <w:bCs/>
              </w:rPr>
              <w:t>MW</w:t>
            </w:r>
          </w:p>
        </w:tc>
        <w:tc>
          <w:tcPr>
            <w:tcW w:w="2390" w:type="dxa"/>
            <w:vAlign w:val="center"/>
            <w:hideMark/>
          </w:tcPr>
          <w:p w14:paraId="5442CA0D" w14:textId="77777777" w:rsidR="00CF1A06" w:rsidRPr="00CF1A06" w:rsidRDefault="00CF1A06" w:rsidP="00CF1A06">
            <w:r w:rsidRPr="00CF1A06">
              <w:rPr>
                <w:b/>
                <w:bCs/>
              </w:rPr>
              <w:t>3:05 p.m. to 4:20 p.m.</w:t>
            </w:r>
          </w:p>
        </w:tc>
        <w:tc>
          <w:tcPr>
            <w:tcW w:w="337" w:type="dxa"/>
            <w:vAlign w:val="center"/>
            <w:hideMark/>
          </w:tcPr>
          <w:p w14:paraId="214E36A8" w14:textId="77777777" w:rsidR="00CF1A06" w:rsidRPr="00CF1A06" w:rsidRDefault="00CF1A06" w:rsidP="00CF1A06">
            <w:r w:rsidRPr="00CF1A06">
              <w:t>TR</w:t>
            </w:r>
          </w:p>
        </w:tc>
        <w:tc>
          <w:tcPr>
            <w:tcW w:w="2654" w:type="dxa"/>
            <w:vAlign w:val="center"/>
            <w:hideMark/>
          </w:tcPr>
          <w:p w14:paraId="50938E04" w14:textId="77777777" w:rsidR="00CF1A06" w:rsidRPr="00CF1A06" w:rsidRDefault="00CF1A06" w:rsidP="00CF1A06">
            <w:r w:rsidRPr="00CF1A06">
              <w:t>6:00 p.m. to 7:15 p.m.</w:t>
            </w:r>
          </w:p>
        </w:tc>
        <w:tc>
          <w:tcPr>
            <w:tcW w:w="50" w:type="dxa"/>
            <w:vAlign w:val="center"/>
            <w:hideMark/>
          </w:tcPr>
          <w:p w14:paraId="47BC1821" w14:textId="77777777" w:rsidR="00CF1A06" w:rsidRPr="00CF1A06" w:rsidRDefault="00CF1A06" w:rsidP="00CF1A06">
            <w:r w:rsidRPr="00CF1A06">
              <w:t> </w:t>
            </w:r>
          </w:p>
        </w:tc>
        <w:tc>
          <w:tcPr>
            <w:tcW w:w="90" w:type="dxa"/>
            <w:vAlign w:val="center"/>
            <w:hideMark/>
          </w:tcPr>
          <w:p w14:paraId="15F67A50" w14:textId="77777777" w:rsidR="00CF1A06" w:rsidRPr="00CF1A06" w:rsidRDefault="00CF1A06" w:rsidP="00CF1A06">
            <w:r w:rsidRPr="00CF1A06">
              <w:t> </w:t>
            </w:r>
          </w:p>
        </w:tc>
      </w:tr>
      <w:tr w:rsidR="00CF1A06" w:rsidRPr="00CF1A06" w14:paraId="27EC8C81" w14:textId="77777777" w:rsidTr="00762820">
        <w:trPr>
          <w:tblCellSpacing w:w="15" w:type="dxa"/>
        </w:trPr>
        <w:tc>
          <w:tcPr>
            <w:tcW w:w="604" w:type="dxa"/>
            <w:vAlign w:val="center"/>
            <w:hideMark/>
          </w:tcPr>
          <w:p w14:paraId="5DF30A36" w14:textId="77777777" w:rsidR="00CF1A06" w:rsidRPr="00CF1A06" w:rsidRDefault="00CF1A06" w:rsidP="00CF1A06">
            <w:r w:rsidRPr="00CF1A06">
              <w:t>MWF</w:t>
            </w:r>
          </w:p>
        </w:tc>
        <w:tc>
          <w:tcPr>
            <w:tcW w:w="2390" w:type="dxa"/>
            <w:vAlign w:val="center"/>
            <w:hideMark/>
          </w:tcPr>
          <w:p w14:paraId="4FDBA4FD" w14:textId="77777777" w:rsidR="00CF1A06" w:rsidRPr="00CF1A06" w:rsidRDefault="00CF1A06" w:rsidP="00CF1A06">
            <w:r w:rsidRPr="00CF1A06">
              <w:t>4:10 p.m. to 5:00 p.m.</w:t>
            </w:r>
          </w:p>
        </w:tc>
        <w:tc>
          <w:tcPr>
            <w:tcW w:w="337" w:type="dxa"/>
            <w:vAlign w:val="center"/>
            <w:hideMark/>
          </w:tcPr>
          <w:p w14:paraId="385562EA" w14:textId="77777777" w:rsidR="00CF1A06" w:rsidRPr="00CF1A06" w:rsidRDefault="00CF1A06" w:rsidP="00CF1A06">
            <w:r w:rsidRPr="00CF1A06">
              <w:t>TR</w:t>
            </w:r>
          </w:p>
        </w:tc>
        <w:tc>
          <w:tcPr>
            <w:tcW w:w="2654" w:type="dxa"/>
            <w:vAlign w:val="center"/>
            <w:hideMark/>
          </w:tcPr>
          <w:p w14:paraId="3EC07F27" w14:textId="77777777" w:rsidR="00CF1A06" w:rsidRPr="00CF1A06" w:rsidRDefault="00CF1A06" w:rsidP="00CF1A06">
            <w:r w:rsidRPr="00CF1A06">
              <w:t>7:30 p.m. to 8:45 p.m.</w:t>
            </w:r>
          </w:p>
        </w:tc>
        <w:tc>
          <w:tcPr>
            <w:tcW w:w="50" w:type="dxa"/>
            <w:vAlign w:val="center"/>
            <w:hideMark/>
          </w:tcPr>
          <w:p w14:paraId="79DAD454" w14:textId="77777777" w:rsidR="00CF1A06" w:rsidRPr="00CF1A06" w:rsidRDefault="00CF1A06" w:rsidP="00CF1A06">
            <w:r w:rsidRPr="00CF1A06">
              <w:t> </w:t>
            </w:r>
          </w:p>
        </w:tc>
        <w:tc>
          <w:tcPr>
            <w:tcW w:w="90" w:type="dxa"/>
            <w:vAlign w:val="center"/>
            <w:hideMark/>
          </w:tcPr>
          <w:p w14:paraId="5B10A090" w14:textId="77777777" w:rsidR="00CF1A06" w:rsidRPr="00CF1A06" w:rsidRDefault="00CF1A06" w:rsidP="00CF1A06">
            <w:r w:rsidRPr="00CF1A06">
              <w:t> </w:t>
            </w:r>
          </w:p>
        </w:tc>
      </w:tr>
      <w:tr w:rsidR="00CF1A06" w:rsidRPr="00CF1A06" w14:paraId="7F5D034B" w14:textId="77777777" w:rsidTr="00762820">
        <w:trPr>
          <w:tblCellSpacing w:w="15" w:type="dxa"/>
        </w:trPr>
        <w:tc>
          <w:tcPr>
            <w:tcW w:w="604" w:type="dxa"/>
            <w:vAlign w:val="center"/>
            <w:hideMark/>
          </w:tcPr>
          <w:p w14:paraId="38D702B0" w14:textId="77777777" w:rsidR="00CF1A06" w:rsidRPr="00CF1A06" w:rsidRDefault="00CF1A06" w:rsidP="00CF1A06">
            <w:r w:rsidRPr="00CF1A06">
              <w:rPr>
                <w:b/>
                <w:bCs/>
              </w:rPr>
              <w:t>MW</w:t>
            </w:r>
          </w:p>
        </w:tc>
        <w:tc>
          <w:tcPr>
            <w:tcW w:w="2390" w:type="dxa"/>
            <w:vAlign w:val="center"/>
            <w:hideMark/>
          </w:tcPr>
          <w:p w14:paraId="2B8EDAE7" w14:textId="77777777" w:rsidR="00CF1A06" w:rsidRPr="00CF1A06" w:rsidRDefault="00CF1A06" w:rsidP="00CF1A06">
            <w:r w:rsidRPr="00CF1A06">
              <w:rPr>
                <w:b/>
                <w:bCs/>
              </w:rPr>
              <w:t>4:35 p.m. to 5:50 p.m.</w:t>
            </w:r>
          </w:p>
        </w:tc>
        <w:tc>
          <w:tcPr>
            <w:tcW w:w="337" w:type="dxa"/>
            <w:vAlign w:val="center"/>
            <w:hideMark/>
          </w:tcPr>
          <w:p w14:paraId="227095E7" w14:textId="77777777" w:rsidR="00CF1A06" w:rsidRPr="00CF1A06" w:rsidRDefault="00CF1A06" w:rsidP="00CF1A06">
            <w:r w:rsidRPr="00CF1A06">
              <w:t> </w:t>
            </w:r>
          </w:p>
        </w:tc>
        <w:tc>
          <w:tcPr>
            <w:tcW w:w="2654" w:type="dxa"/>
            <w:vAlign w:val="center"/>
            <w:hideMark/>
          </w:tcPr>
          <w:p w14:paraId="54338B6B" w14:textId="77777777" w:rsidR="00CF1A06" w:rsidRPr="00CF1A06" w:rsidRDefault="00CF1A06" w:rsidP="00CF1A06">
            <w:r w:rsidRPr="00CF1A06">
              <w:t> </w:t>
            </w:r>
          </w:p>
        </w:tc>
        <w:tc>
          <w:tcPr>
            <w:tcW w:w="50" w:type="dxa"/>
            <w:vAlign w:val="center"/>
            <w:hideMark/>
          </w:tcPr>
          <w:p w14:paraId="5878732B" w14:textId="77777777" w:rsidR="00CF1A06" w:rsidRPr="00CF1A06" w:rsidRDefault="00CF1A06" w:rsidP="00CF1A06">
            <w:r w:rsidRPr="00CF1A06">
              <w:t> </w:t>
            </w:r>
          </w:p>
        </w:tc>
        <w:tc>
          <w:tcPr>
            <w:tcW w:w="90" w:type="dxa"/>
            <w:vAlign w:val="center"/>
            <w:hideMark/>
          </w:tcPr>
          <w:p w14:paraId="1FE716A9" w14:textId="77777777" w:rsidR="00CF1A06" w:rsidRPr="00CF1A06" w:rsidRDefault="00CF1A06" w:rsidP="00CF1A06">
            <w:r w:rsidRPr="00CF1A06">
              <w:t> </w:t>
            </w:r>
          </w:p>
        </w:tc>
      </w:tr>
      <w:tr w:rsidR="00CF1A06" w:rsidRPr="00CF1A06" w14:paraId="47AF7838" w14:textId="77777777" w:rsidTr="00762820">
        <w:trPr>
          <w:tblCellSpacing w:w="15" w:type="dxa"/>
        </w:trPr>
        <w:tc>
          <w:tcPr>
            <w:tcW w:w="604" w:type="dxa"/>
            <w:vAlign w:val="center"/>
            <w:hideMark/>
          </w:tcPr>
          <w:p w14:paraId="2E545367" w14:textId="77777777" w:rsidR="00CF1A06" w:rsidRPr="00CF1A06" w:rsidRDefault="00CF1A06" w:rsidP="00CF1A06">
            <w:r w:rsidRPr="00CF1A06">
              <w:t>MWF</w:t>
            </w:r>
          </w:p>
        </w:tc>
        <w:tc>
          <w:tcPr>
            <w:tcW w:w="2390" w:type="dxa"/>
            <w:vAlign w:val="center"/>
            <w:hideMark/>
          </w:tcPr>
          <w:p w14:paraId="74105355" w14:textId="77777777" w:rsidR="00CF1A06" w:rsidRPr="00CF1A06" w:rsidRDefault="00CF1A06" w:rsidP="00CF1A06">
            <w:r w:rsidRPr="00CF1A06">
              <w:t>5:15 p.m. to 6:05 p.m.</w:t>
            </w:r>
          </w:p>
        </w:tc>
        <w:tc>
          <w:tcPr>
            <w:tcW w:w="337" w:type="dxa"/>
            <w:vAlign w:val="center"/>
            <w:hideMark/>
          </w:tcPr>
          <w:p w14:paraId="3159D792" w14:textId="77777777" w:rsidR="00CF1A06" w:rsidRPr="00CF1A06" w:rsidRDefault="00CF1A06" w:rsidP="00CF1A06">
            <w:r w:rsidRPr="00CF1A06">
              <w:t> </w:t>
            </w:r>
          </w:p>
        </w:tc>
        <w:tc>
          <w:tcPr>
            <w:tcW w:w="2654" w:type="dxa"/>
            <w:vAlign w:val="center"/>
            <w:hideMark/>
          </w:tcPr>
          <w:p w14:paraId="5EAFC0E6" w14:textId="77777777" w:rsidR="00CF1A06" w:rsidRPr="00CF1A06" w:rsidRDefault="00CF1A06" w:rsidP="00CF1A06">
            <w:r w:rsidRPr="00CF1A06">
              <w:t> </w:t>
            </w:r>
          </w:p>
        </w:tc>
        <w:tc>
          <w:tcPr>
            <w:tcW w:w="50" w:type="dxa"/>
            <w:vAlign w:val="center"/>
            <w:hideMark/>
          </w:tcPr>
          <w:p w14:paraId="17880EA0" w14:textId="77777777" w:rsidR="00CF1A06" w:rsidRPr="00CF1A06" w:rsidRDefault="00CF1A06" w:rsidP="00CF1A06">
            <w:r w:rsidRPr="00CF1A06">
              <w:t> </w:t>
            </w:r>
          </w:p>
        </w:tc>
        <w:tc>
          <w:tcPr>
            <w:tcW w:w="90" w:type="dxa"/>
            <w:vAlign w:val="center"/>
            <w:hideMark/>
          </w:tcPr>
          <w:p w14:paraId="59A5C626" w14:textId="77777777" w:rsidR="00CF1A06" w:rsidRPr="00CF1A06" w:rsidRDefault="00CF1A06" w:rsidP="00CF1A06">
            <w:r w:rsidRPr="00CF1A06">
              <w:t> </w:t>
            </w:r>
          </w:p>
        </w:tc>
      </w:tr>
      <w:tr w:rsidR="00CF1A06" w:rsidRPr="00CF1A06" w14:paraId="12818D9C" w14:textId="77777777" w:rsidTr="00762820">
        <w:trPr>
          <w:tblCellSpacing w:w="15" w:type="dxa"/>
        </w:trPr>
        <w:tc>
          <w:tcPr>
            <w:tcW w:w="604" w:type="dxa"/>
            <w:vAlign w:val="center"/>
            <w:hideMark/>
          </w:tcPr>
          <w:p w14:paraId="31A3E312" w14:textId="77777777" w:rsidR="00CF1A06" w:rsidRPr="00CF1A06" w:rsidRDefault="00CF1A06" w:rsidP="00CF1A06">
            <w:r w:rsidRPr="00CF1A06">
              <w:rPr>
                <w:b/>
                <w:bCs/>
              </w:rPr>
              <w:t>MW</w:t>
            </w:r>
          </w:p>
        </w:tc>
        <w:tc>
          <w:tcPr>
            <w:tcW w:w="2390" w:type="dxa"/>
            <w:vAlign w:val="center"/>
            <w:hideMark/>
          </w:tcPr>
          <w:p w14:paraId="774B0480" w14:textId="77777777" w:rsidR="00CF1A06" w:rsidRPr="00CF1A06" w:rsidRDefault="00CF1A06" w:rsidP="00CF1A06">
            <w:r w:rsidRPr="00CF1A06">
              <w:rPr>
                <w:b/>
                <w:bCs/>
              </w:rPr>
              <w:t>6:20 p.m. to 7:35 p.m.</w:t>
            </w:r>
          </w:p>
        </w:tc>
        <w:tc>
          <w:tcPr>
            <w:tcW w:w="337" w:type="dxa"/>
            <w:vAlign w:val="center"/>
            <w:hideMark/>
          </w:tcPr>
          <w:p w14:paraId="13F88FF9" w14:textId="77777777" w:rsidR="00CF1A06" w:rsidRPr="00CF1A06" w:rsidRDefault="00CF1A06" w:rsidP="00CF1A06">
            <w:r w:rsidRPr="00CF1A06">
              <w:t> </w:t>
            </w:r>
          </w:p>
        </w:tc>
        <w:tc>
          <w:tcPr>
            <w:tcW w:w="2654" w:type="dxa"/>
            <w:vAlign w:val="center"/>
            <w:hideMark/>
          </w:tcPr>
          <w:p w14:paraId="41B80578" w14:textId="77777777" w:rsidR="00CF1A06" w:rsidRPr="00CF1A06" w:rsidRDefault="00CF1A06" w:rsidP="00CF1A06">
            <w:r w:rsidRPr="00CF1A06">
              <w:t> </w:t>
            </w:r>
          </w:p>
        </w:tc>
        <w:tc>
          <w:tcPr>
            <w:tcW w:w="50" w:type="dxa"/>
            <w:vAlign w:val="center"/>
            <w:hideMark/>
          </w:tcPr>
          <w:p w14:paraId="4BB6A768" w14:textId="77777777" w:rsidR="00CF1A06" w:rsidRPr="00CF1A06" w:rsidRDefault="00CF1A06" w:rsidP="00CF1A06">
            <w:r w:rsidRPr="00CF1A06">
              <w:t> </w:t>
            </w:r>
          </w:p>
        </w:tc>
        <w:tc>
          <w:tcPr>
            <w:tcW w:w="90" w:type="dxa"/>
            <w:vAlign w:val="center"/>
            <w:hideMark/>
          </w:tcPr>
          <w:p w14:paraId="39412051" w14:textId="77777777" w:rsidR="00CF1A06" w:rsidRPr="00CF1A06" w:rsidRDefault="00CF1A06" w:rsidP="00CF1A06">
            <w:r w:rsidRPr="00CF1A06">
              <w:t> </w:t>
            </w:r>
          </w:p>
        </w:tc>
      </w:tr>
      <w:tr w:rsidR="00CF1A06" w:rsidRPr="00CF1A06" w14:paraId="1C4DE30F" w14:textId="77777777" w:rsidTr="00762820">
        <w:trPr>
          <w:tblCellSpacing w:w="15" w:type="dxa"/>
        </w:trPr>
        <w:tc>
          <w:tcPr>
            <w:tcW w:w="604" w:type="dxa"/>
            <w:vAlign w:val="center"/>
            <w:hideMark/>
          </w:tcPr>
          <w:p w14:paraId="0F224668" w14:textId="77777777" w:rsidR="00CF1A06" w:rsidRPr="00CF1A06" w:rsidRDefault="00CF1A06" w:rsidP="00CF1A06">
            <w:r w:rsidRPr="00CF1A06">
              <w:rPr>
                <w:b/>
                <w:bCs/>
              </w:rPr>
              <w:t>MW</w:t>
            </w:r>
          </w:p>
        </w:tc>
        <w:tc>
          <w:tcPr>
            <w:tcW w:w="2390" w:type="dxa"/>
            <w:vAlign w:val="center"/>
            <w:hideMark/>
          </w:tcPr>
          <w:p w14:paraId="30F3C81E" w14:textId="77777777" w:rsidR="00CF1A06" w:rsidRPr="00CF1A06" w:rsidRDefault="00CF1A06" w:rsidP="00CF1A06">
            <w:r w:rsidRPr="00CF1A06">
              <w:rPr>
                <w:b/>
                <w:bCs/>
              </w:rPr>
              <w:t>7:50 p.m. to 9:05 p.m.</w:t>
            </w:r>
          </w:p>
        </w:tc>
        <w:tc>
          <w:tcPr>
            <w:tcW w:w="337" w:type="dxa"/>
            <w:vAlign w:val="center"/>
            <w:hideMark/>
          </w:tcPr>
          <w:p w14:paraId="1350F38E" w14:textId="77777777" w:rsidR="00CF1A06" w:rsidRPr="00CF1A06" w:rsidRDefault="00CF1A06" w:rsidP="00CF1A06">
            <w:r w:rsidRPr="00CF1A06">
              <w:t> </w:t>
            </w:r>
          </w:p>
        </w:tc>
        <w:tc>
          <w:tcPr>
            <w:tcW w:w="2654" w:type="dxa"/>
            <w:vAlign w:val="center"/>
            <w:hideMark/>
          </w:tcPr>
          <w:p w14:paraId="239C3B18" w14:textId="77777777" w:rsidR="00CF1A06" w:rsidRPr="00CF1A06" w:rsidRDefault="00CF1A06" w:rsidP="00CF1A06">
            <w:r w:rsidRPr="00CF1A06">
              <w:t> </w:t>
            </w:r>
          </w:p>
        </w:tc>
        <w:tc>
          <w:tcPr>
            <w:tcW w:w="50" w:type="dxa"/>
            <w:vAlign w:val="center"/>
            <w:hideMark/>
          </w:tcPr>
          <w:p w14:paraId="3B93DD83" w14:textId="77777777" w:rsidR="00CF1A06" w:rsidRPr="00CF1A06" w:rsidRDefault="00CF1A06" w:rsidP="00CF1A06">
            <w:r w:rsidRPr="00CF1A06">
              <w:t> </w:t>
            </w:r>
          </w:p>
        </w:tc>
        <w:tc>
          <w:tcPr>
            <w:tcW w:w="90" w:type="dxa"/>
            <w:vAlign w:val="center"/>
            <w:hideMark/>
          </w:tcPr>
          <w:p w14:paraId="32A5C39B" w14:textId="77777777" w:rsidR="00CF1A06" w:rsidRPr="00CF1A06" w:rsidRDefault="00CF1A06" w:rsidP="00CF1A06">
            <w:r w:rsidRPr="00CF1A06">
              <w:t> </w:t>
            </w:r>
          </w:p>
        </w:tc>
      </w:tr>
    </w:tbl>
    <w:p w14:paraId="730C7071" w14:textId="77777777" w:rsidR="00CF1A06" w:rsidRPr="00CF1A06" w:rsidRDefault="00CF1A06" w:rsidP="00CF1A06">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2"/>
        <w:gridCol w:w="7712"/>
      </w:tblGrid>
      <w:tr w:rsidR="00CF1A06" w:rsidRPr="00CF1A06" w14:paraId="7788AD84" w14:textId="77777777" w:rsidTr="00CF1A06">
        <w:trPr>
          <w:tblCellSpacing w:w="15" w:type="dxa"/>
        </w:trPr>
        <w:tc>
          <w:tcPr>
            <w:tcW w:w="0" w:type="auto"/>
            <w:gridSpan w:val="2"/>
            <w:vAlign w:val="center"/>
            <w:hideMark/>
          </w:tcPr>
          <w:p w14:paraId="3F428F85" w14:textId="77777777" w:rsidR="00CF1A06" w:rsidRPr="00CF1A06" w:rsidRDefault="00CF1A06" w:rsidP="00CF1A06">
            <w:r w:rsidRPr="00CF1A06">
              <w:rPr>
                <w:b/>
                <w:bCs/>
              </w:rPr>
              <w:t>The following times may only be used for classes awarding less than 3 hours of credit:</w:t>
            </w:r>
          </w:p>
        </w:tc>
      </w:tr>
      <w:tr w:rsidR="00CF1A06" w:rsidRPr="00CF1A06" w14:paraId="47C71E7A" w14:textId="77777777" w:rsidTr="00CF1A06">
        <w:trPr>
          <w:tblCellSpacing w:w="15" w:type="dxa"/>
        </w:trPr>
        <w:tc>
          <w:tcPr>
            <w:tcW w:w="0" w:type="auto"/>
            <w:vAlign w:val="center"/>
            <w:hideMark/>
          </w:tcPr>
          <w:p w14:paraId="517596BD" w14:textId="77777777" w:rsidR="00CF1A06" w:rsidRPr="00CF1A06" w:rsidRDefault="00CF1A06" w:rsidP="00CF1A06">
            <w:r w:rsidRPr="00CF1A06">
              <w:t>TR</w:t>
            </w:r>
          </w:p>
        </w:tc>
        <w:tc>
          <w:tcPr>
            <w:tcW w:w="0" w:type="auto"/>
            <w:vAlign w:val="center"/>
            <w:hideMark/>
          </w:tcPr>
          <w:p w14:paraId="2724BF2E" w14:textId="77777777" w:rsidR="00CF1A06" w:rsidRPr="00CF1A06" w:rsidRDefault="00CF1A06" w:rsidP="00CF1A06">
            <w:r w:rsidRPr="00CF1A06">
              <w:t>8:00 a.m. to 8:50 a.m.</w:t>
            </w:r>
          </w:p>
        </w:tc>
      </w:tr>
      <w:tr w:rsidR="00CF1A06" w:rsidRPr="00CF1A06" w14:paraId="0B45330B" w14:textId="77777777" w:rsidTr="00CF1A06">
        <w:trPr>
          <w:tblCellSpacing w:w="15" w:type="dxa"/>
        </w:trPr>
        <w:tc>
          <w:tcPr>
            <w:tcW w:w="0" w:type="auto"/>
            <w:vAlign w:val="center"/>
            <w:hideMark/>
          </w:tcPr>
          <w:p w14:paraId="3CE91533" w14:textId="77777777" w:rsidR="00CF1A06" w:rsidRPr="00CF1A06" w:rsidRDefault="00CF1A06" w:rsidP="00CF1A06">
            <w:r w:rsidRPr="00CF1A06">
              <w:t>TR</w:t>
            </w:r>
          </w:p>
        </w:tc>
        <w:tc>
          <w:tcPr>
            <w:tcW w:w="0" w:type="auto"/>
            <w:vAlign w:val="center"/>
            <w:hideMark/>
          </w:tcPr>
          <w:p w14:paraId="54DF0810" w14:textId="77777777" w:rsidR="00CF1A06" w:rsidRPr="00CF1A06" w:rsidRDefault="00CF1A06" w:rsidP="00CF1A06">
            <w:r w:rsidRPr="00CF1A06">
              <w:t>9:30 a.m. to 10:20 a.m.</w:t>
            </w:r>
          </w:p>
        </w:tc>
      </w:tr>
      <w:tr w:rsidR="00CF1A06" w:rsidRPr="00CF1A06" w14:paraId="0D7618C3" w14:textId="77777777" w:rsidTr="00CF1A06">
        <w:trPr>
          <w:tblCellSpacing w:w="15" w:type="dxa"/>
        </w:trPr>
        <w:tc>
          <w:tcPr>
            <w:tcW w:w="0" w:type="auto"/>
            <w:vAlign w:val="center"/>
            <w:hideMark/>
          </w:tcPr>
          <w:p w14:paraId="78C3EFAE" w14:textId="77777777" w:rsidR="00CF1A06" w:rsidRPr="00CF1A06" w:rsidRDefault="00CF1A06" w:rsidP="00CF1A06">
            <w:r w:rsidRPr="00CF1A06">
              <w:t>TR</w:t>
            </w:r>
          </w:p>
        </w:tc>
        <w:tc>
          <w:tcPr>
            <w:tcW w:w="0" w:type="auto"/>
            <w:vAlign w:val="center"/>
            <w:hideMark/>
          </w:tcPr>
          <w:p w14:paraId="0FCED961" w14:textId="77777777" w:rsidR="00CF1A06" w:rsidRPr="00CF1A06" w:rsidRDefault="00CF1A06" w:rsidP="00CF1A06">
            <w:r w:rsidRPr="00CF1A06">
              <w:t>11:00 a.m. to 11:50 a.m.</w:t>
            </w:r>
          </w:p>
        </w:tc>
      </w:tr>
      <w:tr w:rsidR="00CF1A06" w:rsidRPr="00CF1A06" w14:paraId="3B2CFF3C" w14:textId="77777777" w:rsidTr="00CF1A06">
        <w:trPr>
          <w:tblCellSpacing w:w="15" w:type="dxa"/>
        </w:trPr>
        <w:tc>
          <w:tcPr>
            <w:tcW w:w="0" w:type="auto"/>
            <w:vAlign w:val="center"/>
            <w:hideMark/>
          </w:tcPr>
          <w:p w14:paraId="06A09F00" w14:textId="77777777" w:rsidR="00CF1A06" w:rsidRPr="00CF1A06" w:rsidRDefault="00CF1A06" w:rsidP="00CF1A06">
            <w:r w:rsidRPr="00CF1A06">
              <w:t>TR</w:t>
            </w:r>
          </w:p>
        </w:tc>
        <w:tc>
          <w:tcPr>
            <w:tcW w:w="0" w:type="auto"/>
            <w:vAlign w:val="center"/>
            <w:hideMark/>
          </w:tcPr>
          <w:p w14:paraId="5B007247" w14:textId="77777777" w:rsidR="00CF1A06" w:rsidRPr="00CF1A06" w:rsidRDefault="00CF1A06" w:rsidP="00CF1A06">
            <w:r w:rsidRPr="00CF1A06">
              <w:t>12:30 p.m. to 1:20 p.m.</w:t>
            </w:r>
          </w:p>
        </w:tc>
      </w:tr>
      <w:tr w:rsidR="00CF1A06" w:rsidRPr="00CF1A06" w14:paraId="247101A3" w14:textId="77777777" w:rsidTr="00CF1A06">
        <w:trPr>
          <w:tblCellSpacing w:w="15" w:type="dxa"/>
        </w:trPr>
        <w:tc>
          <w:tcPr>
            <w:tcW w:w="0" w:type="auto"/>
            <w:vAlign w:val="center"/>
            <w:hideMark/>
          </w:tcPr>
          <w:p w14:paraId="48487AC9" w14:textId="77777777" w:rsidR="00CF1A06" w:rsidRPr="00CF1A06" w:rsidRDefault="00CF1A06" w:rsidP="00CF1A06">
            <w:r w:rsidRPr="00CF1A06">
              <w:t>TR</w:t>
            </w:r>
          </w:p>
        </w:tc>
        <w:tc>
          <w:tcPr>
            <w:tcW w:w="0" w:type="auto"/>
            <w:vAlign w:val="center"/>
            <w:hideMark/>
          </w:tcPr>
          <w:p w14:paraId="1F9B50A1" w14:textId="77777777" w:rsidR="00CF1A06" w:rsidRPr="00CF1A06" w:rsidRDefault="00CF1A06" w:rsidP="00CF1A06">
            <w:r w:rsidRPr="00CF1A06">
              <w:t>2:00 p.m. to 2:50 p.m.</w:t>
            </w:r>
          </w:p>
        </w:tc>
      </w:tr>
      <w:tr w:rsidR="00CF1A06" w:rsidRPr="00CF1A06" w14:paraId="511BB7B8" w14:textId="77777777" w:rsidTr="00CF1A06">
        <w:trPr>
          <w:tblCellSpacing w:w="15" w:type="dxa"/>
        </w:trPr>
        <w:tc>
          <w:tcPr>
            <w:tcW w:w="0" w:type="auto"/>
            <w:vAlign w:val="center"/>
            <w:hideMark/>
          </w:tcPr>
          <w:p w14:paraId="1E589931" w14:textId="77777777" w:rsidR="00CF1A06" w:rsidRPr="00CF1A06" w:rsidRDefault="00CF1A06" w:rsidP="00CF1A06">
            <w:r w:rsidRPr="00CF1A06">
              <w:t>TR</w:t>
            </w:r>
          </w:p>
        </w:tc>
        <w:tc>
          <w:tcPr>
            <w:tcW w:w="0" w:type="auto"/>
            <w:vAlign w:val="center"/>
            <w:hideMark/>
          </w:tcPr>
          <w:p w14:paraId="47F9B183" w14:textId="77777777" w:rsidR="00CF1A06" w:rsidRPr="00CF1A06" w:rsidRDefault="00CF1A06" w:rsidP="00CF1A06">
            <w:r w:rsidRPr="00CF1A06">
              <w:t>3:30 p.m. to 4:20 p.m.</w:t>
            </w:r>
          </w:p>
        </w:tc>
      </w:tr>
      <w:tr w:rsidR="00CF1A06" w:rsidRPr="00CF1A06" w14:paraId="1B7E3889" w14:textId="77777777" w:rsidTr="00CF1A06">
        <w:trPr>
          <w:tblCellSpacing w:w="15" w:type="dxa"/>
        </w:trPr>
        <w:tc>
          <w:tcPr>
            <w:tcW w:w="0" w:type="auto"/>
            <w:vAlign w:val="center"/>
            <w:hideMark/>
          </w:tcPr>
          <w:p w14:paraId="2F63F279" w14:textId="77777777" w:rsidR="00CF1A06" w:rsidRPr="00CF1A06" w:rsidRDefault="00CF1A06" w:rsidP="00CF1A06">
            <w:r w:rsidRPr="00CF1A06">
              <w:t>TR</w:t>
            </w:r>
          </w:p>
        </w:tc>
        <w:tc>
          <w:tcPr>
            <w:tcW w:w="0" w:type="auto"/>
            <w:vAlign w:val="center"/>
            <w:hideMark/>
          </w:tcPr>
          <w:p w14:paraId="2859E3A0" w14:textId="77777777" w:rsidR="00CF1A06" w:rsidRPr="00CF1A06" w:rsidRDefault="00CF1A06" w:rsidP="00CF1A06">
            <w:r w:rsidRPr="00CF1A06">
              <w:t>4:00 p.m. to 4:50 p.m.</w:t>
            </w:r>
          </w:p>
        </w:tc>
      </w:tr>
      <w:tr w:rsidR="00CF1A06" w:rsidRPr="00CF1A06" w14:paraId="3C75988B" w14:textId="77777777" w:rsidTr="00CF1A06">
        <w:trPr>
          <w:tblCellSpacing w:w="15" w:type="dxa"/>
        </w:trPr>
        <w:tc>
          <w:tcPr>
            <w:tcW w:w="0" w:type="auto"/>
            <w:vAlign w:val="center"/>
            <w:hideMark/>
          </w:tcPr>
          <w:p w14:paraId="544B9737" w14:textId="77777777" w:rsidR="00CF1A06" w:rsidRPr="00CF1A06" w:rsidRDefault="00CF1A06" w:rsidP="00CF1A06">
            <w:r w:rsidRPr="00CF1A06">
              <w:t>TR</w:t>
            </w:r>
          </w:p>
        </w:tc>
        <w:tc>
          <w:tcPr>
            <w:tcW w:w="0" w:type="auto"/>
            <w:vAlign w:val="center"/>
            <w:hideMark/>
          </w:tcPr>
          <w:p w14:paraId="72F502B4" w14:textId="77777777" w:rsidR="00CF1A06" w:rsidRPr="00CF1A06" w:rsidRDefault="00CF1A06" w:rsidP="00CF1A06">
            <w:r w:rsidRPr="00CF1A06">
              <w:t>4:30 p.m. to 5:20 p.m.</w:t>
            </w:r>
          </w:p>
        </w:tc>
      </w:tr>
    </w:tbl>
    <w:p w14:paraId="0669EEBB" w14:textId="4F39D2E0" w:rsidR="004655C4" w:rsidRDefault="00CF1A06" w:rsidP="00CF1A06">
      <w:pPr>
        <w:spacing w:before="100" w:beforeAutospacing="1" w:after="100" w:afterAutospacing="1"/>
      </w:pPr>
      <w:r w:rsidRPr="00C51298">
        <w:t xml:space="preserve">Exceptions will be considered on an individual basis and for one term only. Please note that only classes which meet outside of official class times and which require a general access classroom need an exception. Classes which meet once a week and start after 5:00 pm, or classes held on Saturday, are exempt from this policy and do not need an exception. </w:t>
      </w:r>
      <w:r w:rsidR="004655C4" w:rsidRPr="00C51298">
        <w:t xml:space="preserve">However, these classes that are exempt </w:t>
      </w:r>
      <w:ins w:id="16" w:author="Jim Gigantino" w:date="2023-09-29T10:03:00Z">
        <w:r w:rsidR="000F1767">
          <w:t xml:space="preserve">will be manually assigned </w:t>
        </w:r>
      </w:ins>
      <w:del w:id="17" w:author="Jim Gigantino" w:date="2023-09-29T10:03:00Z">
        <w:r w:rsidR="004655C4" w:rsidRPr="00C51298" w:rsidDel="000F1767">
          <w:delText>should have</w:delText>
        </w:r>
      </w:del>
      <w:r w:rsidR="004655C4" w:rsidRPr="00C51298">
        <w:t xml:space="preserve"> a final exam day, time and room assignment from </w:t>
      </w:r>
      <w:del w:id="18" w:author="Jim Gigantino" w:date="2023-09-29T10:03:00Z">
        <w:r w:rsidR="004655C4" w:rsidRPr="00C51298" w:rsidDel="000F1767">
          <w:delText>their dean’s office</w:delText>
        </w:r>
      </w:del>
      <w:del w:id="19" w:author="Gary Gunderman" w:date="2024-01-10T14:02:00Z">
        <w:r w:rsidR="004655C4" w:rsidRPr="00C51298" w:rsidDel="005D42C7">
          <w:delText xml:space="preserve"> or</w:delText>
        </w:r>
      </w:del>
      <w:r w:rsidR="004655C4" w:rsidRPr="00C51298">
        <w:t xml:space="preserve"> the Office of the Registrar</w:t>
      </w:r>
      <w:ins w:id="20" w:author="Jim Gigantino" w:date="2023-09-29T10:03:00Z">
        <w:r w:rsidR="000F1767">
          <w:t xml:space="preserve"> as per Academic Policy 1500.20</w:t>
        </w:r>
      </w:ins>
      <w:ins w:id="21" w:author="Jim Gigantino" w:date="2023-09-29T10:04:00Z">
        <w:r w:rsidR="000F1767">
          <w:t xml:space="preserve"> as part of the approval process</w:t>
        </w:r>
      </w:ins>
      <w:r w:rsidR="004655C4" w:rsidRPr="00C51298">
        <w:t xml:space="preserve">. </w:t>
      </w:r>
      <w:del w:id="22" w:author="Jim Gigantino" w:date="2023-09-29T10:04:00Z">
        <w:r w:rsidRPr="00C51298" w:rsidDel="000F1767">
          <w:delText>Also, c</w:delText>
        </w:r>
      </w:del>
      <w:ins w:id="23" w:author="Jim Gigantino" w:date="2023-09-29T10:04:00Z">
        <w:r w:rsidR="000F1767">
          <w:t>C</w:t>
        </w:r>
      </w:ins>
      <w:r w:rsidRPr="00C51298">
        <w:t xml:space="preserve">lasses utilizing laboratory space or special purpose </w:t>
      </w:r>
      <w:r w:rsidRPr="00C51298">
        <w:lastRenderedPageBreak/>
        <w:t xml:space="preserve">rooms do not need to complete an exception form. </w:t>
      </w:r>
      <w:del w:id="24" w:author="Jim Gigantino" w:date="2023-09-29T10:04:00Z">
        <w:r w:rsidR="004655C4" w:rsidRPr="00C51298" w:rsidDel="000F1767">
          <w:delText>Classes requesting a Class Time Exception will be assigned a final exam day and time as part of the approval process.</w:delText>
        </w:r>
      </w:del>
    </w:p>
    <w:p w14:paraId="28F8346E" w14:textId="77777777" w:rsidR="00CF1A06" w:rsidRDefault="00CF1A06" w:rsidP="00CF1A06">
      <w:pPr>
        <w:spacing w:before="100" w:beforeAutospacing="1" w:after="100" w:afterAutospacing="1"/>
        <w:rPr>
          <w:ins w:id="25" w:author="Jean E. Mitchell" w:date="2015-04-17T10:18:00Z"/>
        </w:rPr>
      </w:pPr>
      <w:r w:rsidRPr="00CF1A06">
        <w:t>Information on requesting an exception can be found at the Office of the Registrar website, </w:t>
      </w:r>
      <w:commentRangeStart w:id="26"/>
      <w:r w:rsidR="00C51298">
        <w:fldChar w:fldCharType="begin"/>
      </w:r>
      <w:r w:rsidR="00C51298">
        <w:instrText>HYPERLINK "http://registrar.uark.edu/1276.php"</w:instrText>
      </w:r>
      <w:r w:rsidR="00C51298">
        <w:fldChar w:fldCharType="separate"/>
      </w:r>
      <w:r w:rsidRPr="00CF1A06">
        <w:rPr>
          <w:color w:val="0000FF"/>
          <w:u w:val="single"/>
        </w:rPr>
        <w:t>http://registrar.uark.edu/1276.php</w:t>
      </w:r>
      <w:r w:rsidR="00C51298">
        <w:rPr>
          <w:color w:val="0000FF"/>
          <w:u w:val="single"/>
        </w:rPr>
        <w:fldChar w:fldCharType="end"/>
      </w:r>
      <w:r w:rsidRPr="00CF1A06">
        <w:t>. </w:t>
      </w:r>
      <w:commentRangeEnd w:id="26"/>
      <w:r w:rsidR="00C51298">
        <w:rPr>
          <w:rStyle w:val="CommentReference"/>
        </w:rPr>
        <w:commentReference w:id="26"/>
      </w:r>
    </w:p>
    <w:p w14:paraId="55003827" w14:textId="77777777" w:rsidR="00CF1A06" w:rsidRPr="00CF1A06" w:rsidRDefault="00CF1A06" w:rsidP="00CF1A06">
      <w:pPr>
        <w:spacing w:before="100" w:beforeAutospacing="1" w:after="100" w:afterAutospacing="1"/>
      </w:pPr>
      <w:r w:rsidRPr="00CF1A06">
        <w:rPr>
          <w:b/>
          <w:bCs/>
        </w:rPr>
        <w:t>Room assignments for any class scheduled outside of official class periods will be made after the batch scheduling process is completed for the term, even if a class time exception has been approved.</w:t>
      </w:r>
    </w:p>
    <w:p w14:paraId="047701FE" w14:textId="77777777" w:rsidR="00CF1A06" w:rsidRPr="00CF1A06" w:rsidRDefault="00CF1A06" w:rsidP="00CF1A06">
      <w:pPr>
        <w:spacing w:before="100" w:beforeAutospacing="1" w:after="100" w:afterAutospacing="1"/>
      </w:pPr>
      <w:r w:rsidRPr="00CF1A06">
        <w:t>Additional Scheduling Requirements</w:t>
      </w:r>
    </w:p>
    <w:p w14:paraId="64942E3C" w14:textId="77777777" w:rsidR="00CF1A06" w:rsidRPr="00CF1A06" w:rsidRDefault="00CF1A06" w:rsidP="00CF1A06">
      <w:pPr>
        <w:numPr>
          <w:ilvl w:val="0"/>
          <w:numId w:val="1"/>
        </w:numPr>
        <w:spacing w:before="100" w:beforeAutospacing="1" w:after="100" w:afterAutospacing="1"/>
      </w:pPr>
      <w:r w:rsidRPr="00CF1A06">
        <w:t xml:space="preserve">Departments may schedule no more than 65% of their classes during the prime time period of 9:30am – 2:30pm. Any class with a start time or end time during this period is considered a prime time class. </w:t>
      </w:r>
    </w:p>
    <w:p w14:paraId="23BEA025" w14:textId="77777777" w:rsidR="00CF1A06" w:rsidRDefault="00CF1A06" w:rsidP="00CF1A06">
      <w:pPr>
        <w:numPr>
          <w:ilvl w:val="0"/>
          <w:numId w:val="1"/>
        </w:numPr>
        <w:spacing w:before="100" w:beforeAutospacing="1" w:after="100" w:afterAutospacing="1"/>
        <w:rPr>
          <w:ins w:id="27" w:author="Jim Gigantino" w:date="2023-09-13T16:50:00Z"/>
        </w:rPr>
      </w:pPr>
      <w:r w:rsidRPr="00CF1A06">
        <w:t xml:space="preserve">Once-per-week classes must be paired with the same start time, meeting pattern, and room type. For instance, a class that meets on Tuesday from 12:30 pm – 4:20 pm must be paired with another class that meets on Thursday from 12:30 pm – 4:20 pm which can utilize the same room. This will allow for more efficient use of the room space. Exceptions will be made only when a pairing is not applicable. Once-per-week classes must also have a start time that is consistent with the start times of that day’s meeting pattern. For instance, a class on M, W, or F must begin at one of the designated start times for those days. </w:t>
      </w:r>
    </w:p>
    <w:p w14:paraId="019F9990" w14:textId="60683A72" w:rsidR="00EF4131" w:rsidRDefault="00EF4131" w:rsidP="00CF1A06">
      <w:pPr>
        <w:numPr>
          <w:ilvl w:val="0"/>
          <w:numId w:val="1"/>
        </w:numPr>
        <w:spacing w:before="100" w:beforeAutospacing="1" w:after="100" w:afterAutospacing="1"/>
        <w:rPr>
          <w:ins w:id="28" w:author="Jim Gigantino" w:date="2023-09-13T16:56:00Z"/>
        </w:rPr>
      </w:pPr>
      <w:ins w:id="29" w:author="Jim Gigantino" w:date="2023-09-13T16:50:00Z">
        <w:r>
          <w:t xml:space="preserve">Courses designated as </w:t>
        </w:r>
      </w:ins>
      <w:ins w:id="30" w:author="Jim Gigantino" w:date="2023-09-13T17:00:00Z">
        <w:r w:rsidR="00630049">
          <w:t>c</w:t>
        </w:r>
      </w:ins>
      <w:ins w:id="31" w:author="Jim Gigantino" w:date="2023-09-13T16:50:00Z">
        <w:r>
          <w:t xml:space="preserve">ampus </w:t>
        </w:r>
      </w:ins>
      <w:ins w:id="32" w:author="Jim Gigantino" w:date="2023-09-13T17:00:00Z">
        <w:r w:rsidR="00630049">
          <w:t>m</w:t>
        </w:r>
      </w:ins>
      <w:ins w:id="33" w:author="Jim Gigantino" w:date="2023-09-13T16:50:00Z">
        <w:r>
          <w:t>ixed-</w:t>
        </w:r>
      </w:ins>
      <w:ins w:id="34" w:author="Jim Gigantino" w:date="2023-09-13T17:00:00Z">
        <w:r w:rsidR="00630049">
          <w:t>m</w:t>
        </w:r>
      </w:ins>
      <w:ins w:id="35" w:author="Jim Gigantino" w:date="2023-09-13T16:50:00Z">
        <w:r>
          <w:t xml:space="preserve">ode or </w:t>
        </w:r>
      </w:ins>
      <w:ins w:id="36" w:author="Jim Gigantino" w:date="2023-09-13T17:00:00Z">
        <w:r w:rsidR="00630049">
          <w:t>o</w:t>
        </w:r>
      </w:ins>
      <w:ins w:id="37" w:author="Jim Gigantino" w:date="2023-09-13T16:50:00Z">
        <w:r>
          <w:t xml:space="preserve">nline </w:t>
        </w:r>
      </w:ins>
      <w:ins w:id="38" w:author="Jim Gigantino" w:date="2023-09-13T17:00:00Z">
        <w:r w:rsidR="00630049">
          <w:t>m</w:t>
        </w:r>
      </w:ins>
      <w:ins w:id="39" w:author="Jim Gigantino" w:date="2023-09-13T16:50:00Z">
        <w:r>
          <w:t>ixed-</w:t>
        </w:r>
      </w:ins>
      <w:ins w:id="40" w:author="Jim Gigantino" w:date="2023-09-13T17:00:00Z">
        <w:r w:rsidR="00630049">
          <w:t>m</w:t>
        </w:r>
      </w:ins>
      <w:ins w:id="41" w:author="Jim Gigantino" w:date="2023-09-13T16:50:00Z">
        <w:r>
          <w:t xml:space="preserve">ode as defined in </w:t>
        </w:r>
        <w:commentRangeStart w:id="42"/>
        <w:r>
          <w:t>Academic Policy 1622</w:t>
        </w:r>
      </w:ins>
      <w:ins w:id="43" w:author="Jim Gigantino" w:date="2023-09-13T16:51:00Z">
        <w:r>
          <w:t>.12</w:t>
        </w:r>
        <w:commentRangeEnd w:id="42"/>
        <w:r>
          <w:rPr>
            <w:rStyle w:val="CommentReference"/>
          </w:rPr>
          <w:commentReference w:id="42"/>
        </w:r>
        <w:r>
          <w:t xml:space="preserve"> must designate </w:t>
        </w:r>
      </w:ins>
      <w:ins w:id="44" w:author="Jim Gigantino" w:date="2023-09-13T16:57:00Z">
        <w:r w:rsidR="00484823">
          <w:t xml:space="preserve">an </w:t>
        </w:r>
      </w:ins>
      <w:ins w:id="45" w:author="Jim Gigantino" w:date="2023-09-13T16:52:00Z">
        <w:r>
          <w:t>in-person</w:t>
        </w:r>
      </w:ins>
      <w:ins w:id="46" w:author="Jim Gigantino" w:date="2023-09-18T15:08:00Z">
        <w:r w:rsidR="00EF20B9">
          <w:t xml:space="preserve"> class</w:t>
        </w:r>
      </w:ins>
      <w:ins w:id="47" w:author="Jim Gigantino" w:date="2023-09-13T16:52:00Z">
        <w:r>
          <w:t xml:space="preserve"> </w:t>
        </w:r>
      </w:ins>
      <w:ins w:id="48" w:author="Jim Gigantino" w:date="2023-09-13T16:51:00Z">
        <w:r>
          <w:t>meeting time that conform</w:t>
        </w:r>
      </w:ins>
      <w:ins w:id="49" w:author="Jim Gigantino" w:date="2023-09-13T16:57:00Z">
        <w:r w:rsidR="00484823">
          <w:t>s</w:t>
        </w:r>
      </w:ins>
      <w:ins w:id="50" w:author="Jim Gigantino" w:date="2023-09-13T16:51:00Z">
        <w:r>
          <w:t xml:space="preserve"> </w:t>
        </w:r>
      </w:ins>
      <w:ins w:id="51" w:author="Jim Gigantino" w:date="2023-09-13T16:52:00Z">
        <w:r>
          <w:t>to the standard class time periods listed above</w:t>
        </w:r>
      </w:ins>
      <w:ins w:id="52" w:author="Jim Gigantino" w:date="2023-09-26T08:18:00Z">
        <w:r w:rsidR="00EC38CB">
          <w:t xml:space="preserve"> and be in compliance</w:t>
        </w:r>
      </w:ins>
      <w:ins w:id="53" w:author="Jim Gigantino" w:date="2023-09-26T08:19:00Z">
        <w:r w:rsidR="00EC38CB">
          <w:t xml:space="preserve"> with percentages of in-person and distance</w:t>
        </w:r>
      </w:ins>
      <w:ins w:id="54" w:author="Jim Gigantino" w:date="2023-09-26T08:18:00Z">
        <w:r w:rsidR="00EC38CB">
          <w:t xml:space="preserve"> </w:t>
        </w:r>
      </w:ins>
      <w:ins w:id="55" w:author="Jim Gigantino" w:date="2023-09-26T08:19:00Z">
        <w:r w:rsidR="00EC38CB">
          <w:t>meeting</w:t>
        </w:r>
      </w:ins>
      <w:ins w:id="56" w:author="Jim Gigantino" w:date="2023-09-26T08:20:00Z">
        <w:r w:rsidR="00EC38CB">
          <w:t>s as</w:t>
        </w:r>
      </w:ins>
      <w:ins w:id="57" w:author="Jim Gigantino" w:date="2023-09-26T08:19:00Z">
        <w:r w:rsidR="00EC38CB">
          <w:t xml:space="preserve"> detailed for each course delivery mode</w:t>
        </w:r>
      </w:ins>
      <w:ins w:id="58" w:author="Jim Gigantino" w:date="2023-09-13T16:52:00Z">
        <w:r>
          <w:t>.</w:t>
        </w:r>
      </w:ins>
      <w:ins w:id="59" w:author="Jim Gigantino" w:date="2023-09-14T11:34:00Z">
        <w:r w:rsidR="00856312">
          <w:t xml:space="preserve">  If the portion of the </w:t>
        </w:r>
      </w:ins>
      <w:ins w:id="60" w:author="Jim Gigantino" w:date="2023-09-18T15:06:00Z">
        <w:r w:rsidR="00EF20B9">
          <w:t>class</w:t>
        </w:r>
      </w:ins>
      <w:ins w:id="61" w:author="Jim Gigantino" w:date="2023-09-14T11:35:00Z">
        <w:r w:rsidR="00856312">
          <w:t xml:space="preserve"> delivered at a distance </w:t>
        </w:r>
      </w:ins>
      <w:ins w:id="62" w:author="Jim Gigantino" w:date="2023-09-14T11:34:00Z">
        <w:r w:rsidR="00856312">
          <w:t>occur</w:t>
        </w:r>
      </w:ins>
      <w:ins w:id="63" w:author="Jim Gigantino" w:date="2023-09-14T11:35:00Z">
        <w:r w:rsidR="00856312">
          <w:t>s</w:t>
        </w:r>
      </w:ins>
      <w:ins w:id="64" w:author="Jim Gigantino" w:date="2023-09-14T11:34:00Z">
        <w:r w:rsidR="00856312">
          <w:t xml:space="preserve"> synchronously, </w:t>
        </w:r>
      </w:ins>
      <w:ins w:id="65" w:author="Jim Gigantino" w:date="2023-09-18T15:06:00Z">
        <w:r w:rsidR="00EF20B9">
          <w:t>the distance-delivered meeting times</w:t>
        </w:r>
      </w:ins>
      <w:ins w:id="66" w:author="Jim Gigantino" w:date="2023-09-18T15:07:00Z">
        <w:r w:rsidR="00EF20B9">
          <w:t xml:space="preserve"> </w:t>
        </w:r>
      </w:ins>
      <w:ins w:id="67" w:author="Jim Gigantino" w:date="2023-09-18T15:06:00Z">
        <w:r w:rsidR="00EF20B9">
          <w:t>together with the in-</w:t>
        </w:r>
      </w:ins>
      <w:ins w:id="68" w:author="Jim Gigantino" w:date="2023-09-18T15:07:00Z">
        <w:r w:rsidR="00EF20B9">
          <w:t xml:space="preserve">person meeting times, must conform with </w:t>
        </w:r>
      </w:ins>
      <w:ins w:id="69" w:author="Jim Gigantino" w:date="2023-09-14T11:34:00Z">
        <w:r w:rsidR="00856312">
          <w:t>the standard class time periods listed above</w:t>
        </w:r>
      </w:ins>
      <w:ins w:id="70" w:author="Jim Gigantino" w:date="2023-09-18T15:07:00Z">
        <w:r w:rsidR="00EF20B9">
          <w:t xml:space="preserve"> on a weekly basis for the full term of the class</w:t>
        </w:r>
      </w:ins>
      <w:ins w:id="71" w:author="Jim Gigantino" w:date="2023-09-14T11:34:00Z">
        <w:r w:rsidR="00856312">
          <w:t xml:space="preserve">.  </w:t>
        </w:r>
      </w:ins>
      <w:ins w:id="72" w:author="Jim Gigantino" w:date="2023-09-13T16:55:00Z">
        <w:r>
          <w:t>Any deviation from the standard class time periods must be approved through the Class Time Exception process detailed above.</w:t>
        </w:r>
      </w:ins>
      <w:ins w:id="73" w:author="Jim Gigantino" w:date="2023-09-26T08:18:00Z">
        <w:r w:rsidR="00EC38CB">
          <w:t xml:space="preserve">  </w:t>
        </w:r>
      </w:ins>
    </w:p>
    <w:p w14:paraId="7FA70266" w14:textId="37DF94AA" w:rsidR="00484823" w:rsidRDefault="00484823" w:rsidP="00CF1A06">
      <w:pPr>
        <w:numPr>
          <w:ilvl w:val="0"/>
          <w:numId w:val="1"/>
        </w:numPr>
        <w:spacing w:before="100" w:beforeAutospacing="1" w:after="100" w:afterAutospacing="1"/>
        <w:rPr>
          <w:ins w:id="74" w:author="Jim Gigantino" w:date="2023-09-29T10:05:00Z"/>
        </w:rPr>
      </w:pPr>
      <w:ins w:id="75" w:author="Jim Gigantino" w:date="2023-09-13T16:56:00Z">
        <w:r w:rsidRPr="00484823">
          <w:t>100% online synchronous courses</w:t>
        </w:r>
      </w:ins>
      <w:ins w:id="76" w:author="Jim Gigantino" w:date="2023-09-13T16:57:00Z">
        <w:r>
          <w:t xml:space="preserve"> as defined in </w:t>
        </w:r>
        <w:commentRangeStart w:id="77"/>
        <w:r>
          <w:t>Academic Policy 1622.12</w:t>
        </w:r>
      </w:ins>
      <w:ins w:id="78" w:author="Jim Gigantino" w:date="2023-09-13T16:56:00Z">
        <w:r w:rsidRPr="00484823">
          <w:t xml:space="preserve"> </w:t>
        </w:r>
      </w:ins>
      <w:commentRangeEnd w:id="77"/>
      <w:ins w:id="79" w:author="Jim Gigantino" w:date="2023-09-13T16:58:00Z">
        <w:r>
          <w:rPr>
            <w:rStyle w:val="CommentReference"/>
          </w:rPr>
          <w:commentReference w:id="77"/>
        </w:r>
      </w:ins>
      <w:ins w:id="80" w:author="Jim Gigantino" w:date="2023-09-13T16:56:00Z">
        <w:r w:rsidRPr="00484823">
          <w:t>must de</w:t>
        </w:r>
        <w:r w:rsidRPr="00484823">
          <w:rPr>
            <w:rPrChange w:id="81" w:author="Jim Gigantino" w:date="2023-09-13T16:56:00Z">
              <w:rPr>
                <w:lang w:val="fr-FR"/>
              </w:rPr>
            </w:rPrChange>
          </w:rPr>
          <w:t xml:space="preserve">signate a </w:t>
        </w:r>
      </w:ins>
      <w:ins w:id="82" w:author="Jim Gigantino" w:date="2023-09-18T15:08:00Z">
        <w:r w:rsidR="00EF20B9">
          <w:t xml:space="preserve">class </w:t>
        </w:r>
      </w:ins>
      <w:ins w:id="83" w:author="Jim Gigantino" w:date="2023-09-13T16:56:00Z">
        <w:r w:rsidRPr="00484823">
          <w:rPr>
            <w:rPrChange w:id="84" w:author="Jim Gigantino" w:date="2023-09-13T16:56:00Z">
              <w:rPr>
                <w:lang w:val="fr-FR"/>
              </w:rPr>
            </w:rPrChange>
          </w:rPr>
          <w:t>mee</w:t>
        </w:r>
        <w:r>
          <w:t xml:space="preserve">ting time that conforms </w:t>
        </w:r>
      </w:ins>
      <w:ins w:id="85" w:author="Jim Gigantino" w:date="2023-09-13T16:57:00Z">
        <w:r>
          <w:t>to the standard class time periods listed above.  Any deviation from the standard class time periods must be approved through the Class Time Exception process detailed above.</w:t>
        </w:r>
      </w:ins>
    </w:p>
    <w:p w14:paraId="3FBB237F" w14:textId="16D097A8" w:rsidR="000F1767" w:rsidRPr="00484823" w:rsidRDefault="000F1767" w:rsidP="00CF1A06">
      <w:pPr>
        <w:numPr>
          <w:ilvl w:val="0"/>
          <w:numId w:val="1"/>
        </w:numPr>
        <w:spacing w:before="100" w:beforeAutospacing="1" w:after="100" w:afterAutospacing="1"/>
      </w:pPr>
      <w:ins w:id="86" w:author="Jim Gigantino" w:date="2023-09-29T10:05:00Z">
        <w:r>
          <w:t xml:space="preserve">It is the responsibility of the appropriate academic unit requesting an exception to schedule either a class outside of the official class periods, a campus mixed-mode course, </w:t>
        </w:r>
      </w:ins>
      <w:ins w:id="87" w:author="Jim Gigantino" w:date="2023-09-29T10:06:00Z">
        <w:r>
          <w:t xml:space="preserve">or </w:t>
        </w:r>
      </w:ins>
      <w:ins w:id="88" w:author="Jim Gigantino" w:date="2023-09-29T10:05:00Z">
        <w:r>
          <w:t>a</w:t>
        </w:r>
      </w:ins>
      <w:ins w:id="89" w:author="Jim Gigantino" w:date="2023-09-29T10:06:00Z">
        <w:r>
          <w:t>n</w:t>
        </w:r>
      </w:ins>
      <w:ins w:id="90" w:author="Jim Gigantino" w:date="2023-09-29T10:05:00Z">
        <w:r>
          <w:t xml:space="preserve"> online-mixed mode course</w:t>
        </w:r>
      </w:ins>
      <w:ins w:id="91" w:author="Jim Gigantino" w:date="2023-09-29T10:06:00Z">
        <w:r>
          <w:t xml:space="preserve"> to ensure that those courses meet all requirements for their meeting patterns as specified in Academic Polic</w:t>
        </w:r>
      </w:ins>
      <w:ins w:id="92" w:author="Jim Gigantino" w:date="2023-09-29T10:07:00Z">
        <w:r>
          <w:t>ies 1200.40 and</w:t>
        </w:r>
      </w:ins>
      <w:ins w:id="93" w:author="Jim Gigantino" w:date="2023-09-29T10:06:00Z">
        <w:r>
          <w:t xml:space="preserve"> </w:t>
        </w:r>
      </w:ins>
      <w:ins w:id="94" w:author="Jim Gigantino" w:date="2023-09-29T10:07:00Z">
        <w:r>
          <w:t>1622.12.</w:t>
        </w:r>
      </w:ins>
    </w:p>
    <w:p w14:paraId="631277F1" w14:textId="77777777" w:rsidR="00CF1A06" w:rsidRPr="00CF1A06" w:rsidRDefault="00CF1A06" w:rsidP="00CF1A06">
      <w:pPr>
        <w:spacing w:before="100" w:beforeAutospacing="1" w:after="100" w:afterAutospacing="1"/>
        <w:outlineLvl w:val="3"/>
        <w:rPr>
          <w:b/>
          <w:bCs/>
        </w:rPr>
      </w:pPr>
      <w:r w:rsidRPr="00484823">
        <w:rPr>
          <w:b/>
          <w:bCs/>
        </w:rPr>
        <w:br/>
      </w:r>
      <w:r w:rsidRPr="00CF1A06">
        <w:rPr>
          <w:b/>
          <w:bCs/>
        </w:rPr>
        <w:t xml:space="preserve">Fall and Spring Session Codes </w:t>
      </w:r>
    </w:p>
    <w:p w14:paraId="569043D9" w14:textId="77777777" w:rsidR="00CF1A06" w:rsidRPr="00CF1A06" w:rsidRDefault="00CF1A06" w:rsidP="00CF1A06">
      <w:pPr>
        <w:spacing w:before="100" w:beforeAutospacing="1" w:after="100" w:afterAutospacing="1"/>
      </w:pPr>
      <w:r w:rsidRPr="00CF1A06">
        <w:t xml:space="preserve">See the </w:t>
      </w:r>
      <w:hyperlink r:id="rId9" w:history="1">
        <w:r w:rsidRPr="00CF1A06">
          <w:rPr>
            <w:color w:val="0000FF"/>
            <w:u w:val="single"/>
          </w:rPr>
          <w:t>5 Year Academic Calendar</w:t>
        </w:r>
      </w:hyperlink>
      <w:r w:rsidRPr="00CF1A06">
        <w:t xml:space="preserve"> for specific session dates.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61"/>
        <w:gridCol w:w="594"/>
        <w:gridCol w:w="1028"/>
      </w:tblGrid>
      <w:tr w:rsidR="00CF1A06" w:rsidRPr="00CF1A06" w14:paraId="373D730F" w14:textId="77777777" w:rsidTr="00CF1A06">
        <w:trPr>
          <w:tblCellSpacing w:w="15" w:type="dxa"/>
        </w:trPr>
        <w:tc>
          <w:tcPr>
            <w:tcW w:w="0" w:type="auto"/>
            <w:vAlign w:val="center"/>
            <w:hideMark/>
          </w:tcPr>
          <w:p w14:paraId="7787B9DD" w14:textId="77777777" w:rsidR="00CF1A06" w:rsidRPr="00CF1A06" w:rsidRDefault="00CF1A06" w:rsidP="00CF1A06">
            <w:r w:rsidRPr="00CF1A06">
              <w:rPr>
                <w:b/>
                <w:bCs/>
              </w:rPr>
              <w:t>Session</w:t>
            </w:r>
          </w:p>
        </w:tc>
        <w:tc>
          <w:tcPr>
            <w:tcW w:w="0" w:type="auto"/>
            <w:vAlign w:val="center"/>
            <w:hideMark/>
          </w:tcPr>
          <w:p w14:paraId="2CF251EA" w14:textId="77777777" w:rsidR="00CF1A06" w:rsidRPr="00CF1A06" w:rsidRDefault="00CF1A06" w:rsidP="00CF1A06">
            <w:r w:rsidRPr="00CF1A06">
              <w:rPr>
                <w:b/>
                <w:bCs/>
              </w:rPr>
              <w:t>Code</w:t>
            </w:r>
          </w:p>
        </w:tc>
        <w:tc>
          <w:tcPr>
            <w:tcW w:w="0" w:type="auto"/>
            <w:vAlign w:val="center"/>
            <w:hideMark/>
          </w:tcPr>
          <w:p w14:paraId="673D56F2" w14:textId="77777777" w:rsidR="00CF1A06" w:rsidRPr="00CF1A06" w:rsidRDefault="00CF1A06" w:rsidP="00CF1A06">
            <w:r w:rsidRPr="00CF1A06">
              <w:rPr>
                <w:b/>
                <w:bCs/>
              </w:rPr>
              <w:t>Length</w:t>
            </w:r>
          </w:p>
        </w:tc>
      </w:tr>
      <w:tr w:rsidR="00CF1A06" w:rsidRPr="00CF1A06" w14:paraId="675C8205" w14:textId="77777777" w:rsidTr="00CF1A06">
        <w:trPr>
          <w:tblCellSpacing w:w="15" w:type="dxa"/>
        </w:trPr>
        <w:tc>
          <w:tcPr>
            <w:tcW w:w="0" w:type="auto"/>
            <w:vAlign w:val="center"/>
            <w:hideMark/>
          </w:tcPr>
          <w:p w14:paraId="4B73C490" w14:textId="77777777" w:rsidR="00CF1A06" w:rsidRPr="00CF1A06" w:rsidRDefault="00CF1A06" w:rsidP="00CF1A06">
            <w:r w:rsidRPr="00CF1A06">
              <w:t>Regular Academic Session</w:t>
            </w:r>
          </w:p>
        </w:tc>
        <w:tc>
          <w:tcPr>
            <w:tcW w:w="0" w:type="auto"/>
            <w:vAlign w:val="center"/>
            <w:hideMark/>
          </w:tcPr>
          <w:p w14:paraId="3348B868" w14:textId="77777777" w:rsidR="00CF1A06" w:rsidRPr="00CF1A06" w:rsidRDefault="00CF1A06" w:rsidP="00CF1A06">
            <w:r w:rsidRPr="00CF1A06">
              <w:t>1</w:t>
            </w:r>
          </w:p>
        </w:tc>
        <w:tc>
          <w:tcPr>
            <w:tcW w:w="0" w:type="auto"/>
            <w:vAlign w:val="center"/>
            <w:hideMark/>
          </w:tcPr>
          <w:p w14:paraId="07D73D6F" w14:textId="77777777" w:rsidR="00CF1A06" w:rsidRPr="00CF1A06" w:rsidRDefault="00CF1A06" w:rsidP="00CF1A06">
            <w:r w:rsidRPr="00CF1A06">
              <w:t>16 Weeks</w:t>
            </w:r>
          </w:p>
        </w:tc>
      </w:tr>
      <w:tr w:rsidR="00CF1A06" w:rsidRPr="00CF1A06" w14:paraId="4F007BED" w14:textId="77777777" w:rsidTr="00CF1A06">
        <w:trPr>
          <w:tblCellSpacing w:w="15" w:type="dxa"/>
        </w:trPr>
        <w:tc>
          <w:tcPr>
            <w:tcW w:w="0" w:type="auto"/>
            <w:vAlign w:val="center"/>
            <w:hideMark/>
          </w:tcPr>
          <w:p w14:paraId="62F4EA95" w14:textId="77777777" w:rsidR="00CF1A06" w:rsidRPr="00CF1A06" w:rsidRDefault="00CF1A06" w:rsidP="00CF1A06">
            <w:r w:rsidRPr="00CF1A06">
              <w:t>Eight Week First</w:t>
            </w:r>
          </w:p>
        </w:tc>
        <w:tc>
          <w:tcPr>
            <w:tcW w:w="0" w:type="auto"/>
            <w:vAlign w:val="center"/>
            <w:hideMark/>
          </w:tcPr>
          <w:p w14:paraId="68D83E21" w14:textId="77777777" w:rsidR="00CF1A06" w:rsidRPr="00CF1A06" w:rsidRDefault="00CF1A06" w:rsidP="00CF1A06">
            <w:r w:rsidRPr="00CF1A06">
              <w:t>8W1</w:t>
            </w:r>
          </w:p>
        </w:tc>
        <w:tc>
          <w:tcPr>
            <w:tcW w:w="0" w:type="auto"/>
            <w:vAlign w:val="center"/>
            <w:hideMark/>
          </w:tcPr>
          <w:p w14:paraId="4AD45653" w14:textId="77777777" w:rsidR="00CF1A06" w:rsidRPr="00CF1A06" w:rsidRDefault="00CF1A06" w:rsidP="00CF1A06">
            <w:r w:rsidRPr="00CF1A06">
              <w:t>8 weeks</w:t>
            </w:r>
          </w:p>
        </w:tc>
      </w:tr>
      <w:tr w:rsidR="00CF1A06" w:rsidRPr="00CF1A06" w14:paraId="7A1314A7" w14:textId="77777777" w:rsidTr="00CF1A06">
        <w:trPr>
          <w:tblCellSpacing w:w="15" w:type="dxa"/>
        </w:trPr>
        <w:tc>
          <w:tcPr>
            <w:tcW w:w="0" w:type="auto"/>
            <w:vAlign w:val="center"/>
            <w:hideMark/>
          </w:tcPr>
          <w:p w14:paraId="609F21C4" w14:textId="77777777" w:rsidR="00CF1A06" w:rsidRPr="00CF1A06" w:rsidRDefault="00CF1A06" w:rsidP="00CF1A06">
            <w:r w:rsidRPr="00CF1A06">
              <w:t>Eight Week Second</w:t>
            </w:r>
          </w:p>
        </w:tc>
        <w:tc>
          <w:tcPr>
            <w:tcW w:w="0" w:type="auto"/>
            <w:vAlign w:val="center"/>
            <w:hideMark/>
          </w:tcPr>
          <w:p w14:paraId="53DF40E8" w14:textId="77777777" w:rsidR="00CF1A06" w:rsidRPr="00CF1A06" w:rsidRDefault="00CF1A06" w:rsidP="00CF1A06">
            <w:r w:rsidRPr="00CF1A06">
              <w:t>8W2</w:t>
            </w:r>
          </w:p>
        </w:tc>
        <w:tc>
          <w:tcPr>
            <w:tcW w:w="0" w:type="auto"/>
            <w:vAlign w:val="center"/>
            <w:hideMark/>
          </w:tcPr>
          <w:p w14:paraId="36C9E2EB" w14:textId="77777777" w:rsidR="00CF1A06" w:rsidRPr="00CF1A06" w:rsidRDefault="00CF1A06" w:rsidP="00CF1A06">
            <w:r w:rsidRPr="00CF1A06">
              <w:t>8 weeks</w:t>
            </w:r>
          </w:p>
        </w:tc>
      </w:tr>
    </w:tbl>
    <w:p w14:paraId="490C4F37" w14:textId="77777777" w:rsidR="00CF1A06" w:rsidRPr="00CF1A06" w:rsidRDefault="00CF1A06" w:rsidP="00CF1A06">
      <w:pPr>
        <w:spacing w:before="100" w:beforeAutospacing="1" w:after="100" w:afterAutospacing="1"/>
        <w:outlineLvl w:val="2"/>
        <w:rPr>
          <w:b/>
          <w:bCs/>
          <w:sz w:val="27"/>
          <w:szCs w:val="27"/>
        </w:rPr>
      </w:pPr>
      <w:r w:rsidRPr="00CF1A06">
        <w:rPr>
          <w:b/>
          <w:bCs/>
          <w:sz w:val="27"/>
          <w:szCs w:val="27"/>
        </w:rPr>
        <w:t>Summer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0"/>
        <w:gridCol w:w="5120"/>
      </w:tblGrid>
      <w:tr w:rsidR="00CF1A06" w:rsidRPr="00CF1A06" w14:paraId="7719D67D" w14:textId="77777777" w:rsidTr="00CF1A06">
        <w:trPr>
          <w:tblCellSpacing w:w="15" w:type="dxa"/>
        </w:trPr>
        <w:tc>
          <w:tcPr>
            <w:tcW w:w="0" w:type="auto"/>
            <w:gridSpan w:val="2"/>
            <w:vAlign w:val="center"/>
            <w:hideMark/>
          </w:tcPr>
          <w:p w14:paraId="7847D741" w14:textId="77777777" w:rsidR="00CF1A06" w:rsidRPr="00CF1A06" w:rsidRDefault="00CF1A06" w:rsidP="00CF1A06">
            <w:r w:rsidRPr="00CF1A06">
              <w:rPr>
                <w:b/>
                <w:bCs/>
              </w:rPr>
              <w:t>*10 Week, *8 Week, Five Week First, and Five Week Second:</w:t>
            </w:r>
          </w:p>
        </w:tc>
      </w:tr>
      <w:tr w:rsidR="00CF1A06" w:rsidRPr="00CF1A06" w14:paraId="7519E944" w14:textId="77777777" w:rsidTr="00CF1A06">
        <w:trPr>
          <w:tblCellSpacing w:w="15" w:type="dxa"/>
        </w:trPr>
        <w:tc>
          <w:tcPr>
            <w:tcW w:w="0" w:type="auto"/>
            <w:vAlign w:val="center"/>
            <w:hideMark/>
          </w:tcPr>
          <w:p w14:paraId="35467F9C" w14:textId="77777777" w:rsidR="00CF1A06" w:rsidRPr="00CF1A06" w:rsidRDefault="00CF1A06" w:rsidP="00CF1A06">
            <w:r w:rsidRPr="00CF1A06">
              <w:t>M - F</w:t>
            </w:r>
          </w:p>
        </w:tc>
        <w:tc>
          <w:tcPr>
            <w:tcW w:w="0" w:type="auto"/>
            <w:vAlign w:val="center"/>
            <w:hideMark/>
          </w:tcPr>
          <w:p w14:paraId="6C9A436F" w14:textId="77777777" w:rsidR="00CF1A06" w:rsidRPr="00CF1A06" w:rsidRDefault="00CF1A06" w:rsidP="00CF1A06">
            <w:r w:rsidRPr="00CF1A06">
              <w:t>7:30 a.m. to 9:00 a.m.</w:t>
            </w:r>
          </w:p>
        </w:tc>
      </w:tr>
      <w:tr w:rsidR="00CF1A06" w:rsidRPr="00CF1A06" w14:paraId="79C54AF6" w14:textId="77777777" w:rsidTr="00CF1A06">
        <w:trPr>
          <w:tblCellSpacing w:w="15" w:type="dxa"/>
        </w:trPr>
        <w:tc>
          <w:tcPr>
            <w:tcW w:w="0" w:type="auto"/>
            <w:vAlign w:val="center"/>
            <w:hideMark/>
          </w:tcPr>
          <w:p w14:paraId="7E16BDED" w14:textId="77777777" w:rsidR="00CF1A06" w:rsidRPr="00CF1A06" w:rsidRDefault="00CF1A06" w:rsidP="00CF1A06">
            <w:r w:rsidRPr="00CF1A06">
              <w:lastRenderedPageBreak/>
              <w:t>M - F</w:t>
            </w:r>
          </w:p>
        </w:tc>
        <w:tc>
          <w:tcPr>
            <w:tcW w:w="0" w:type="auto"/>
            <w:vAlign w:val="center"/>
            <w:hideMark/>
          </w:tcPr>
          <w:p w14:paraId="49812069" w14:textId="77777777" w:rsidR="00CF1A06" w:rsidRPr="00CF1A06" w:rsidRDefault="00CF1A06" w:rsidP="00CF1A06">
            <w:r w:rsidRPr="00CF1A06">
              <w:t>9:15 a.m. to 10:45 a.m.</w:t>
            </w:r>
          </w:p>
        </w:tc>
      </w:tr>
      <w:tr w:rsidR="00CF1A06" w:rsidRPr="00CF1A06" w14:paraId="3365A20A" w14:textId="77777777" w:rsidTr="00CF1A06">
        <w:trPr>
          <w:tblCellSpacing w:w="15" w:type="dxa"/>
        </w:trPr>
        <w:tc>
          <w:tcPr>
            <w:tcW w:w="0" w:type="auto"/>
            <w:vAlign w:val="center"/>
            <w:hideMark/>
          </w:tcPr>
          <w:p w14:paraId="20D9B202" w14:textId="77777777" w:rsidR="00CF1A06" w:rsidRPr="00CF1A06" w:rsidRDefault="00CF1A06" w:rsidP="00CF1A06">
            <w:r w:rsidRPr="00CF1A06">
              <w:t>M - F</w:t>
            </w:r>
          </w:p>
        </w:tc>
        <w:tc>
          <w:tcPr>
            <w:tcW w:w="0" w:type="auto"/>
            <w:vAlign w:val="center"/>
            <w:hideMark/>
          </w:tcPr>
          <w:p w14:paraId="5A8ECD44" w14:textId="77777777" w:rsidR="00CF1A06" w:rsidRPr="00CF1A06" w:rsidRDefault="00CF1A06" w:rsidP="00CF1A06">
            <w:r w:rsidRPr="00CF1A06">
              <w:t>11:00 a.m. to 12:30 p.m.</w:t>
            </w:r>
          </w:p>
        </w:tc>
      </w:tr>
      <w:tr w:rsidR="00CF1A06" w:rsidRPr="00CF1A06" w14:paraId="53D1E7D7" w14:textId="77777777" w:rsidTr="00CF1A06">
        <w:trPr>
          <w:tblCellSpacing w:w="15" w:type="dxa"/>
        </w:trPr>
        <w:tc>
          <w:tcPr>
            <w:tcW w:w="0" w:type="auto"/>
            <w:vAlign w:val="center"/>
            <w:hideMark/>
          </w:tcPr>
          <w:p w14:paraId="5D062888" w14:textId="77777777" w:rsidR="00CF1A06" w:rsidRPr="00CF1A06" w:rsidRDefault="00CF1A06" w:rsidP="00CF1A06">
            <w:r w:rsidRPr="00CF1A06">
              <w:t>M - F</w:t>
            </w:r>
          </w:p>
        </w:tc>
        <w:tc>
          <w:tcPr>
            <w:tcW w:w="0" w:type="auto"/>
            <w:vAlign w:val="center"/>
            <w:hideMark/>
          </w:tcPr>
          <w:p w14:paraId="504DCD83" w14:textId="77777777" w:rsidR="00CF1A06" w:rsidRPr="00CF1A06" w:rsidRDefault="00CF1A06" w:rsidP="00CF1A06">
            <w:r w:rsidRPr="00CF1A06">
              <w:t>12:45 p.m. to 2:15 p.m.</w:t>
            </w:r>
          </w:p>
        </w:tc>
      </w:tr>
      <w:tr w:rsidR="00CF1A06" w:rsidRPr="00CF1A06" w14:paraId="74D24FAE" w14:textId="77777777" w:rsidTr="00CF1A06">
        <w:trPr>
          <w:tblCellSpacing w:w="15" w:type="dxa"/>
        </w:trPr>
        <w:tc>
          <w:tcPr>
            <w:tcW w:w="0" w:type="auto"/>
            <w:vAlign w:val="center"/>
            <w:hideMark/>
          </w:tcPr>
          <w:p w14:paraId="36B8075C" w14:textId="77777777" w:rsidR="00CF1A06" w:rsidRPr="00CF1A06" w:rsidRDefault="00CF1A06" w:rsidP="00CF1A06">
            <w:r w:rsidRPr="00CF1A06">
              <w:t>M - F</w:t>
            </w:r>
          </w:p>
        </w:tc>
        <w:tc>
          <w:tcPr>
            <w:tcW w:w="0" w:type="auto"/>
            <w:vAlign w:val="center"/>
            <w:hideMark/>
          </w:tcPr>
          <w:p w14:paraId="4CFF2F9C" w14:textId="77777777" w:rsidR="00CF1A06" w:rsidRPr="00CF1A06" w:rsidRDefault="00CF1A06" w:rsidP="00CF1A06">
            <w:r w:rsidRPr="00CF1A06">
              <w:t>2:30 p.m. to 4:00 p.m.</w:t>
            </w:r>
          </w:p>
        </w:tc>
      </w:tr>
      <w:tr w:rsidR="00CF1A06" w:rsidRPr="00CF1A06" w14:paraId="51780CE9" w14:textId="77777777" w:rsidTr="00CF1A06">
        <w:trPr>
          <w:tblCellSpacing w:w="15" w:type="dxa"/>
        </w:trPr>
        <w:tc>
          <w:tcPr>
            <w:tcW w:w="0" w:type="auto"/>
            <w:vAlign w:val="center"/>
            <w:hideMark/>
          </w:tcPr>
          <w:p w14:paraId="4347C883" w14:textId="77777777" w:rsidR="00CF1A06" w:rsidRPr="00CF1A06" w:rsidRDefault="00CF1A06" w:rsidP="00CF1A06">
            <w:r w:rsidRPr="00CF1A06">
              <w:t>M - F</w:t>
            </w:r>
          </w:p>
        </w:tc>
        <w:tc>
          <w:tcPr>
            <w:tcW w:w="0" w:type="auto"/>
            <w:vAlign w:val="center"/>
            <w:hideMark/>
          </w:tcPr>
          <w:p w14:paraId="33E41EA2" w14:textId="77777777" w:rsidR="00CF1A06" w:rsidRPr="00CF1A06" w:rsidRDefault="00CF1A06" w:rsidP="00CF1A06">
            <w:r w:rsidRPr="00CF1A06">
              <w:t>4:15 p.m. to 5:45 p.m.</w:t>
            </w:r>
          </w:p>
        </w:tc>
      </w:tr>
      <w:tr w:rsidR="00CF1A06" w:rsidRPr="00CF1A06" w14:paraId="1460A5E4" w14:textId="77777777" w:rsidTr="00CF1A06">
        <w:trPr>
          <w:tblCellSpacing w:w="15" w:type="dxa"/>
        </w:trPr>
        <w:tc>
          <w:tcPr>
            <w:tcW w:w="0" w:type="auto"/>
            <w:vAlign w:val="center"/>
            <w:hideMark/>
          </w:tcPr>
          <w:p w14:paraId="05941B3E" w14:textId="77777777" w:rsidR="00CF1A06" w:rsidRPr="00CF1A06" w:rsidRDefault="00CF1A06" w:rsidP="00CF1A06">
            <w:r w:rsidRPr="00CF1A06">
              <w:t>M - F</w:t>
            </w:r>
          </w:p>
        </w:tc>
        <w:tc>
          <w:tcPr>
            <w:tcW w:w="0" w:type="auto"/>
            <w:vAlign w:val="center"/>
            <w:hideMark/>
          </w:tcPr>
          <w:p w14:paraId="1DE5CFC6" w14:textId="77777777" w:rsidR="00CF1A06" w:rsidRPr="00CF1A06" w:rsidRDefault="00CF1A06" w:rsidP="00CF1A06">
            <w:r w:rsidRPr="00CF1A06">
              <w:t>6:00 p.m. to 7:30 p.m.</w:t>
            </w:r>
          </w:p>
        </w:tc>
      </w:tr>
      <w:tr w:rsidR="00CF1A06" w:rsidRPr="00CF1A06" w14:paraId="13AACC5B" w14:textId="77777777" w:rsidTr="00CF1A06">
        <w:trPr>
          <w:tblCellSpacing w:w="15" w:type="dxa"/>
        </w:trPr>
        <w:tc>
          <w:tcPr>
            <w:tcW w:w="0" w:type="auto"/>
            <w:vAlign w:val="center"/>
            <w:hideMark/>
          </w:tcPr>
          <w:p w14:paraId="5AC8CFD4" w14:textId="77777777" w:rsidR="00CF1A06" w:rsidRPr="00CF1A06" w:rsidRDefault="00CF1A06" w:rsidP="00CF1A06">
            <w:r w:rsidRPr="00CF1A06">
              <w:t>M - F</w:t>
            </w:r>
          </w:p>
        </w:tc>
        <w:tc>
          <w:tcPr>
            <w:tcW w:w="0" w:type="auto"/>
            <w:vAlign w:val="center"/>
            <w:hideMark/>
          </w:tcPr>
          <w:p w14:paraId="64D9D41A" w14:textId="77777777" w:rsidR="00CF1A06" w:rsidRPr="00CF1A06" w:rsidRDefault="00CF1A06" w:rsidP="00CF1A06">
            <w:r w:rsidRPr="00CF1A06">
              <w:t>7:45 p.m. to 9:15 p.m.</w:t>
            </w:r>
          </w:p>
        </w:tc>
      </w:tr>
    </w:tbl>
    <w:p w14:paraId="1A6E698C" w14:textId="77777777" w:rsidR="00CF1A06" w:rsidRPr="00CF1A06" w:rsidRDefault="00CF1A06" w:rsidP="00CF1A06">
      <w:pPr>
        <w:spacing w:before="100" w:beforeAutospacing="1" w:after="100" w:afterAutospacing="1"/>
      </w:pPr>
      <w:r w:rsidRPr="00CF1A06">
        <w:t xml:space="preserve">*8 Week and 10 Week session classes need not meet M – F, but class start times should be consistent with the start times listed above and equivalent in-class time is required for the number of credit hours awarded (12.5 hours of class time for each credit hour). </w:t>
      </w:r>
    </w:p>
    <w:p w14:paraId="18D3D2F7" w14:textId="77777777" w:rsidR="00CF1A06" w:rsidRPr="00CF1A06" w:rsidRDefault="00CF1A06" w:rsidP="00CF1A06">
      <w:pPr>
        <w:spacing w:before="100" w:beforeAutospacing="1" w:after="100" w:afterAutospacing="1"/>
        <w:outlineLvl w:val="3"/>
        <w:rPr>
          <w:b/>
          <w:bCs/>
        </w:rPr>
      </w:pPr>
      <w:r w:rsidRPr="00CF1A06">
        <w:rPr>
          <w:b/>
          <w:bCs/>
        </w:rPr>
        <w:t>Summer Session Codes</w:t>
      </w:r>
    </w:p>
    <w:p w14:paraId="1150FC90" w14:textId="77777777" w:rsidR="00CF1A06" w:rsidRPr="00CF1A06" w:rsidRDefault="00CF1A06" w:rsidP="00CF1A06">
      <w:pPr>
        <w:spacing w:before="100" w:beforeAutospacing="1" w:after="100" w:afterAutospacing="1"/>
      </w:pPr>
      <w:r w:rsidRPr="00CF1A06">
        <w:t xml:space="preserve">See the </w:t>
      </w:r>
      <w:hyperlink r:id="rId10" w:history="1">
        <w:r w:rsidRPr="00CF1A06">
          <w:rPr>
            <w:color w:val="0000FF"/>
            <w:u w:val="single"/>
          </w:rPr>
          <w:t>5 Year Academic Calendar</w:t>
        </w:r>
      </w:hyperlink>
      <w:r w:rsidRPr="00CF1A06">
        <w:t xml:space="preserve"> for specific session dates.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8"/>
        <w:gridCol w:w="594"/>
        <w:gridCol w:w="975"/>
      </w:tblGrid>
      <w:tr w:rsidR="00CF1A06" w:rsidRPr="00CF1A06" w14:paraId="79215508" w14:textId="77777777" w:rsidTr="00CF1A06">
        <w:trPr>
          <w:tblCellSpacing w:w="15" w:type="dxa"/>
        </w:trPr>
        <w:tc>
          <w:tcPr>
            <w:tcW w:w="0" w:type="auto"/>
            <w:vAlign w:val="center"/>
            <w:hideMark/>
          </w:tcPr>
          <w:p w14:paraId="6AF5E7F1" w14:textId="77777777" w:rsidR="00CF1A06" w:rsidRPr="00CF1A06" w:rsidRDefault="00CF1A06" w:rsidP="00CF1A06">
            <w:r w:rsidRPr="00CF1A06">
              <w:rPr>
                <w:b/>
                <w:bCs/>
              </w:rPr>
              <w:t>Session</w:t>
            </w:r>
          </w:p>
        </w:tc>
        <w:tc>
          <w:tcPr>
            <w:tcW w:w="0" w:type="auto"/>
            <w:vAlign w:val="center"/>
            <w:hideMark/>
          </w:tcPr>
          <w:p w14:paraId="76CFFB43" w14:textId="77777777" w:rsidR="00CF1A06" w:rsidRPr="00CF1A06" w:rsidRDefault="00CF1A06" w:rsidP="00CF1A06">
            <w:r w:rsidRPr="00CF1A06">
              <w:rPr>
                <w:b/>
                <w:bCs/>
              </w:rPr>
              <w:t>Code</w:t>
            </w:r>
          </w:p>
        </w:tc>
        <w:tc>
          <w:tcPr>
            <w:tcW w:w="0" w:type="auto"/>
            <w:vAlign w:val="center"/>
            <w:hideMark/>
          </w:tcPr>
          <w:p w14:paraId="23E73D24" w14:textId="77777777" w:rsidR="00CF1A06" w:rsidRPr="00CF1A06" w:rsidRDefault="00CF1A06" w:rsidP="00CF1A06">
            <w:r w:rsidRPr="00CF1A06">
              <w:rPr>
                <w:b/>
                <w:bCs/>
              </w:rPr>
              <w:t>Length</w:t>
            </w:r>
          </w:p>
        </w:tc>
      </w:tr>
      <w:tr w:rsidR="00CF1A06" w:rsidRPr="00CF1A06" w14:paraId="46828559" w14:textId="77777777" w:rsidTr="00CF1A06">
        <w:trPr>
          <w:tblCellSpacing w:w="15" w:type="dxa"/>
        </w:trPr>
        <w:tc>
          <w:tcPr>
            <w:tcW w:w="0" w:type="auto"/>
            <w:vAlign w:val="center"/>
            <w:hideMark/>
          </w:tcPr>
          <w:p w14:paraId="0EC814A3" w14:textId="77777777" w:rsidR="00CF1A06" w:rsidRPr="00CF1A06" w:rsidRDefault="00CF1A06" w:rsidP="00CF1A06">
            <w:r w:rsidRPr="00CF1A06">
              <w:t>10 Week</w:t>
            </w:r>
          </w:p>
        </w:tc>
        <w:tc>
          <w:tcPr>
            <w:tcW w:w="0" w:type="auto"/>
            <w:vAlign w:val="center"/>
            <w:hideMark/>
          </w:tcPr>
          <w:p w14:paraId="2CCC6717" w14:textId="77777777" w:rsidR="00CF1A06" w:rsidRPr="00CF1A06" w:rsidRDefault="00CF1A06" w:rsidP="00CF1A06">
            <w:r w:rsidRPr="00CF1A06">
              <w:t>10W</w:t>
            </w:r>
          </w:p>
        </w:tc>
        <w:tc>
          <w:tcPr>
            <w:tcW w:w="0" w:type="auto"/>
            <w:vAlign w:val="center"/>
            <w:hideMark/>
          </w:tcPr>
          <w:p w14:paraId="389BA7D6" w14:textId="77777777" w:rsidR="00CF1A06" w:rsidRPr="00CF1A06" w:rsidRDefault="00CF1A06" w:rsidP="00CF1A06">
            <w:r w:rsidRPr="00CF1A06">
              <w:t>10 weeks</w:t>
            </w:r>
          </w:p>
        </w:tc>
      </w:tr>
      <w:tr w:rsidR="00CF1A06" w:rsidRPr="00CF1A06" w14:paraId="5C25B279" w14:textId="77777777" w:rsidTr="00CF1A06">
        <w:trPr>
          <w:tblCellSpacing w:w="15" w:type="dxa"/>
        </w:trPr>
        <w:tc>
          <w:tcPr>
            <w:tcW w:w="0" w:type="auto"/>
            <w:vAlign w:val="center"/>
            <w:hideMark/>
          </w:tcPr>
          <w:p w14:paraId="1842818C" w14:textId="77777777" w:rsidR="00CF1A06" w:rsidRPr="00CF1A06" w:rsidRDefault="00CF1A06" w:rsidP="00CF1A06">
            <w:r w:rsidRPr="00CF1A06">
              <w:t>8 Week</w:t>
            </w:r>
          </w:p>
        </w:tc>
        <w:tc>
          <w:tcPr>
            <w:tcW w:w="0" w:type="auto"/>
            <w:vAlign w:val="center"/>
            <w:hideMark/>
          </w:tcPr>
          <w:p w14:paraId="4A70A602" w14:textId="77777777" w:rsidR="00CF1A06" w:rsidRPr="00CF1A06" w:rsidRDefault="00CF1A06" w:rsidP="00CF1A06">
            <w:r w:rsidRPr="00CF1A06">
              <w:t>8W</w:t>
            </w:r>
          </w:p>
        </w:tc>
        <w:tc>
          <w:tcPr>
            <w:tcW w:w="0" w:type="auto"/>
            <w:vAlign w:val="center"/>
            <w:hideMark/>
          </w:tcPr>
          <w:p w14:paraId="5E9D85DF" w14:textId="77777777" w:rsidR="00CF1A06" w:rsidRPr="00CF1A06" w:rsidRDefault="00CF1A06" w:rsidP="00CF1A06">
            <w:r w:rsidRPr="00CF1A06">
              <w:t>8 weeks</w:t>
            </w:r>
          </w:p>
        </w:tc>
      </w:tr>
      <w:tr w:rsidR="00CF1A06" w:rsidRPr="00CF1A06" w14:paraId="768FBAA1" w14:textId="77777777" w:rsidTr="00CF1A06">
        <w:trPr>
          <w:tblCellSpacing w:w="15" w:type="dxa"/>
        </w:trPr>
        <w:tc>
          <w:tcPr>
            <w:tcW w:w="0" w:type="auto"/>
            <w:vAlign w:val="center"/>
            <w:hideMark/>
          </w:tcPr>
          <w:p w14:paraId="2D3CAC77" w14:textId="77777777" w:rsidR="00CF1A06" w:rsidRPr="00CF1A06" w:rsidRDefault="00CF1A06" w:rsidP="00CF1A06">
            <w:r w:rsidRPr="00CF1A06">
              <w:t>Five Week First</w:t>
            </w:r>
          </w:p>
        </w:tc>
        <w:tc>
          <w:tcPr>
            <w:tcW w:w="0" w:type="auto"/>
            <w:vAlign w:val="center"/>
            <w:hideMark/>
          </w:tcPr>
          <w:p w14:paraId="0BB12946" w14:textId="77777777" w:rsidR="00CF1A06" w:rsidRPr="00CF1A06" w:rsidRDefault="00CF1A06" w:rsidP="00CF1A06">
            <w:r w:rsidRPr="00CF1A06">
              <w:t>5W1</w:t>
            </w:r>
          </w:p>
        </w:tc>
        <w:tc>
          <w:tcPr>
            <w:tcW w:w="0" w:type="auto"/>
            <w:vAlign w:val="center"/>
            <w:hideMark/>
          </w:tcPr>
          <w:p w14:paraId="26892651" w14:textId="77777777" w:rsidR="00CF1A06" w:rsidRPr="00CF1A06" w:rsidRDefault="00CF1A06" w:rsidP="00CF1A06">
            <w:r w:rsidRPr="00CF1A06">
              <w:t>5 weeks</w:t>
            </w:r>
          </w:p>
        </w:tc>
      </w:tr>
      <w:tr w:rsidR="00CF1A06" w:rsidRPr="00CF1A06" w14:paraId="7186F05F" w14:textId="77777777" w:rsidTr="00CF1A06">
        <w:trPr>
          <w:tblCellSpacing w:w="15" w:type="dxa"/>
        </w:trPr>
        <w:tc>
          <w:tcPr>
            <w:tcW w:w="0" w:type="auto"/>
            <w:vAlign w:val="center"/>
            <w:hideMark/>
          </w:tcPr>
          <w:p w14:paraId="02F79E17" w14:textId="77777777" w:rsidR="00CF1A06" w:rsidRPr="00CF1A06" w:rsidRDefault="00CF1A06" w:rsidP="00CF1A06">
            <w:r w:rsidRPr="00CF1A06">
              <w:t>Five Week Second</w:t>
            </w:r>
          </w:p>
        </w:tc>
        <w:tc>
          <w:tcPr>
            <w:tcW w:w="0" w:type="auto"/>
            <w:vAlign w:val="center"/>
            <w:hideMark/>
          </w:tcPr>
          <w:p w14:paraId="70788589" w14:textId="77777777" w:rsidR="00CF1A06" w:rsidRPr="00CF1A06" w:rsidRDefault="00CF1A06" w:rsidP="00CF1A06">
            <w:r w:rsidRPr="00CF1A06">
              <w:t>5W2</w:t>
            </w:r>
          </w:p>
        </w:tc>
        <w:tc>
          <w:tcPr>
            <w:tcW w:w="0" w:type="auto"/>
            <w:vAlign w:val="center"/>
            <w:hideMark/>
          </w:tcPr>
          <w:p w14:paraId="5AA7C6EA" w14:textId="77777777" w:rsidR="00CF1A06" w:rsidRPr="00CF1A06" w:rsidRDefault="00CF1A06" w:rsidP="00CF1A06">
            <w:r w:rsidRPr="00CF1A06">
              <w:t>5 weeks</w:t>
            </w:r>
          </w:p>
        </w:tc>
      </w:tr>
      <w:tr w:rsidR="00CF1A06" w:rsidRPr="00CF1A06" w14:paraId="1192D0BA" w14:textId="77777777" w:rsidTr="00CF1A06">
        <w:trPr>
          <w:tblCellSpacing w:w="15" w:type="dxa"/>
        </w:trPr>
        <w:tc>
          <w:tcPr>
            <w:tcW w:w="0" w:type="auto"/>
            <w:vAlign w:val="center"/>
            <w:hideMark/>
          </w:tcPr>
          <w:p w14:paraId="60C065E5" w14:textId="77777777" w:rsidR="00CF1A06" w:rsidRPr="00CF1A06" w:rsidRDefault="00CF1A06" w:rsidP="00CF1A06">
            <w:r w:rsidRPr="00CF1A06">
              <w:t>**Mini Session</w:t>
            </w:r>
          </w:p>
        </w:tc>
        <w:tc>
          <w:tcPr>
            <w:tcW w:w="0" w:type="auto"/>
            <w:vAlign w:val="center"/>
            <w:hideMark/>
          </w:tcPr>
          <w:p w14:paraId="5011E5EC" w14:textId="77777777" w:rsidR="00CF1A06" w:rsidRPr="00CF1A06" w:rsidRDefault="00CF1A06" w:rsidP="00CF1A06">
            <w:r w:rsidRPr="00CF1A06">
              <w:t>MIN</w:t>
            </w:r>
          </w:p>
        </w:tc>
        <w:tc>
          <w:tcPr>
            <w:tcW w:w="0" w:type="auto"/>
            <w:vAlign w:val="center"/>
            <w:hideMark/>
          </w:tcPr>
          <w:p w14:paraId="59AE5F81" w14:textId="77777777" w:rsidR="00CF1A06" w:rsidRPr="00CF1A06" w:rsidRDefault="00CF1A06" w:rsidP="00CF1A06">
            <w:r w:rsidRPr="00CF1A06">
              <w:t>variable</w:t>
            </w:r>
          </w:p>
        </w:tc>
      </w:tr>
    </w:tbl>
    <w:p w14:paraId="485E2285" w14:textId="77777777" w:rsidR="00CF1A06" w:rsidRPr="00CF1A06" w:rsidRDefault="00CF1A06" w:rsidP="00CF1A06">
      <w:pPr>
        <w:spacing w:before="100" w:beforeAutospacing="1" w:after="100" w:afterAutospacing="1"/>
      </w:pPr>
      <w:r w:rsidRPr="00CF1A06">
        <w:t xml:space="preserve">**These are classes that fall within the established summer term start and end dates, but which have different schedules from those in the other sessions. Class start times must conform to the class periods listed above, and equivalent in-class time is required for the number of credit hours awarded (12.5 hours of class time for each credit hour). </w:t>
      </w:r>
    </w:p>
    <w:p w14:paraId="5E5F35EF" w14:textId="77777777" w:rsidR="00CF1A06" w:rsidRPr="00CF1A06" w:rsidRDefault="00CF1A06" w:rsidP="00CF1A06">
      <w:pPr>
        <w:spacing w:before="100" w:beforeAutospacing="1" w:after="100" w:afterAutospacing="1"/>
        <w:outlineLvl w:val="3"/>
        <w:rPr>
          <w:b/>
          <w:bCs/>
        </w:rPr>
      </w:pPr>
      <w:r w:rsidRPr="00CF1A06">
        <w:rPr>
          <w:b/>
          <w:bCs/>
        </w:rPr>
        <w:t>Session Codes for Intersessions</w:t>
      </w:r>
    </w:p>
    <w:p w14:paraId="05A50811" w14:textId="77777777" w:rsidR="00CF1A06" w:rsidRPr="00CF1A06" w:rsidRDefault="00CF1A06" w:rsidP="00CF1A06">
      <w:pPr>
        <w:spacing w:before="100" w:beforeAutospacing="1" w:after="100" w:afterAutospacing="1"/>
      </w:pPr>
      <w:r w:rsidRPr="00CF1A06">
        <w:t xml:space="preserve">See the </w:t>
      </w:r>
      <w:hyperlink r:id="rId11" w:history="1">
        <w:r w:rsidRPr="00CF1A06">
          <w:rPr>
            <w:color w:val="0000FF"/>
            <w:u w:val="single"/>
          </w:rPr>
          <w:t>5 Year Academic Calendar</w:t>
        </w:r>
      </w:hyperlink>
      <w:r w:rsidRPr="00CF1A06">
        <w:t xml:space="preserve"> for specific session dates.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594"/>
        <w:gridCol w:w="1175"/>
      </w:tblGrid>
      <w:tr w:rsidR="00CF1A06" w:rsidRPr="00CF1A06" w14:paraId="2128F36A" w14:textId="77777777" w:rsidTr="00CF1A06">
        <w:trPr>
          <w:tblCellSpacing w:w="15" w:type="dxa"/>
        </w:trPr>
        <w:tc>
          <w:tcPr>
            <w:tcW w:w="0" w:type="auto"/>
            <w:vAlign w:val="center"/>
            <w:hideMark/>
          </w:tcPr>
          <w:p w14:paraId="2733196B" w14:textId="77777777" w:rsidR="00CF1A06" w:rsidRPr="00CF1A06" w:rsidRDefault="00CF1A06" w:rsidP="00CF1A06">
            <w:r w:rsidRPr="00CF1A06">
              <w:rPr>
                <w:b/>
                <w:bCs/>
              </w:rPr>
              <w:t>Session</w:t>
            </w:r>
          </w:p>
        </w:tc>
        <w:tc>
          <w:tcPr>
            <w:tcW w:w="0" w:type="auto"/>
            <w:vAlign w:val="center"/>
            <w:hideMark/>
          </w:tcPr>
          <w:p w14:paraId="6E62DBE9" w14:textId="77777777" w:rsidR="00CF1A06" w:rsidRPr="00CF1A06" w:rsidRDefault="00CF1A06" w:rsidP="00CF1A06">
            <w:r w:rsidRPr="00CF1A06">
              <w:rPr>
                <w:b/>
                <w:bCs/>
              </w:rPr>
              <w:t>Code</w:t>
            </w:r>
          </w:p>
        </w:tc>
        <w:tc>
          <w:tcPr>
            <w:tcW w:w="0" w:type="auto"/>
            <w:vAlign w:val="center"/>
            <w:hideMark/>
          </w:tcPr>
          <w:p w14:paraId="619B62C4" w14:textId="77777777" w:rsidR="00CF1A06" w:rsidRPr="00CF1A06" w:rsidRDefault="00CF1A06" w:rsidP="00CF1A06">
            <w:r w:rsidRPr="00CF1A06">
              <w:rPr>
                <w:b/>
                <w:bCs/>
              </w:rPr>
              <w:t>Length</w:t>
            </w:r>
          </w:p>
        </w:tc>
      </w:tr>
      <w:tr w:rsidR="00CF1A06" w:rsidRPr="00CF1A06" w14:paraId="3DDD7716" w14:textId="77777777" w:rsidTr="00CF1A06">
        <w:trPr>
          <w:tblCellSpacing w:w="15" w:type="dxa"/>
        </w:trPr>
        <w:tc>
          <w:tcPr>
            <w:tcW w:w="0" w:type="auto"/>
            <w:vAlign w:val="center"/>
            <w:hideMark/>
          </w:tcPr>
          <w:p w14:paraId="3B0EE6CD" w14:textId="77777777" w:rsidR="00CF1A06" w:rsidRPr="00CF1A06" w:rsidRDefault="00CF1A06" w:rsidP="00CF1A06">
            <w:r w:rsidRPr="00CF1A06">
              <w:t>Intersession</w:t>
            </w:r>
          </w:p>
        </w:tc>
        <w:tc>
          <w:tcPr>
            <w:tcW w:w="0" w:type="auto"/>
            <w:vAlign w:val="center"/>
            <w:hideMark/>
          </w:tcPr>
          <w:p w14:paraId="45B91047" w14:textId="77777777" w:rsidR="00CF1A06" w:rsidRPr="00CF1A06" w:rsidRDefault="00CF1A06" w:rsidP="00CF1A06">
            <w:r w:rsidRPr="00CF1A06">
              <w:t>INT</w:t>
            </w:r>
          </w:p>
        </w:tc>
        <w:tc>
          <w:tcPr>
            <w:tcW w:w="0" w:type="auto"/>
            <w:vAlign w:val="center"/>
            <w:hideMark/>
          </w:tcPr>
          <w:p w14:paraId="67B24A68" w14:textId="77777777" w:rsidR="00CF1A06" w:rsidRPr="00CF1A06" w:rsidRDefault="00CF1A06" w:rsidP="00CF1A06">
            <w:r w:rsidRPr="00CF1A06">
              <w:t>***10 days</w:t>
            </w:r>
          </w:p>
        </w:tc>
      </w:tr>
    </w:tbl>
    <w:p w14:paraId="4ADE7AA5" w14:textId="6834AF84" w:rsidR="000F1767" w:rsidRPr="00484823" w:rsidRDefault="00CF1A06">
      <w:pPr>
        <w:spacing w:before="100" w:beforeAutospacing="1" w:after="100" w:afterAutospacing="1"/>
        <w:rPr>
          <w:ins w:id="95" w:author="Jim Gigantino" w:date="2023-09-29T10:08:00Z"/>
        </w:rPr>
        <w:pPrChange w:id="96" w:author="Jim Gigantino" w:date="2023-09-29T10:08:00Z">
          <w:pPr>
            <w:numPr>
              <w:numId w:val="1"/>
            </w:numPr>
            <w:tabs>
              <w:tab w:val="num" w:pos="720"/>
            </w:tabs>
            <w:spacing w:before="100" w:beforeAutospacing="1" w:after="100" w:afterAutospacing="1"/>
            <w:ind w:left="720" w:hanging="360"/>
          </w:pPr>
        </w:pPrChange>
      </w:pPr>
      <w:r w:rsidRPr="00CF1A06">
        <w:t>***May and August Intersessions will consist of 10 class days and one additional day for finals. January intersessions will begin no earlier than January 2nd, and will vary from 8 to 10 class days, with one additional day for finals. Classes will be scheduled on Sundays only if it is necessary to fulfill the minimum number of class days. Class meeting times are at the discretion of each department</w:t>
      </w:r>
      <w:ins w:id="97" w:author="Jim Gigantino" w:date="2023-09-29T10:09:00Z">
        <w:r w:rsidR="000F1767">
          <w:t xml:space="preserve">.  It is the responsibility of the department to ensure that each course scheduled has the </w:t>
        </w:r>
      </w:ins>
      <w:del w:id="98" w:author="Jim Gigantino" w:date="2023-09-29T10:09:00Z">
        <w:r w:rsidRPr="00CF1A06" w:rsidDel="000F1767">
          <w:delText>, but</w:delText>
        </w:r>
      </w:del>
      <w:r w:rsidRPr="00CF1A06">
        <w:t xml:space="preserve"> equivalent in-class time </w:t>
      </w:r>
      <w:del w:id="99" w:author="Jim Gigantino" w:date="2023-09-29T10:09:00Z">
        <w:r w:rsidRPr="00CF1A06" w:rsidDel="000F1767">
          <w:delText>is</w:delText>
        </w:r>
      </w:del>
      <w:r w:rsidRPr="00CF1A06">
        <w:t xml:space="preserve"> required for the number of credit hours awarded (12.5 hours of class time for each credit hour)</w:t>
      </w:r>
      <w:ins w:id="100" w:author="Jim Gigantino" w:date="2023-09-29T10:09:00Z">
        <w:r w:rsidR="000F1767">
          <w:t xml:space="preserve"> as specified in</w:t>
        </w:r>
      </w:ins>
      <w:del w:id="101" w:author="Jim Gigantino" w:date="2023-09-29T10:09:00Z">
        <w:r w:rsidRPr="00CF1A06" w:rsidDel="000F1767">
          <w:delText xml:space="preserve">. </w:delText>
        </w:r>
      </w:del>
      <w:ins w:id="102" w:author="Jim Gigantino" w:date="2023-09-29T10:08:00Z">
        <w:r w:rsidR="000F1767">
          <w:t xml:space="preserve"> Academic Polic</w:t>
        </w:r>
      </w:ins>
      <w:ins w:id="103" w:author="Jim Gigantino" w:date="2023-09-29T10:09:00Z">
        <w:r w:rsidR="000F1767">
          <w:t>y</w:t>
        </w:r>
      </w:ins>
      <w:ins w:id="104" w:author="Jim Gigantino" w:date="2023-09-29T10:08:00Z">
        <w:r w:rsidR="000F1767">
          <w:t xml:space="preserve"> 1200.40.</w:t>
        </w:r>
      </w:ins>
    </w:p>
    <w:p w14:paraId="742E51C5" w14:textId="5413FA16" w:rsidR="00CF1A06" w:rsidRPr="00CF1A06" w:rsidRDefault="00CF1A06" w:rsidP="00CF1A06">
      <w:pPr>
        <w:spacing w:before="100" w:beforeAutospacing="1" w:after="100" w:afterAutospacing="1"/>
      </w:pPr>
    </w:p>
    <w:p w14:paraId="3003D70C" w14:textId="77777777" w:rsidR="00762820" w:rsidRDefault="00762820" w:rsidP="00CF1A06">
      <w:pPr>
        <w:spacing w:before="100" w:beforeAutospacing="1" w:after="100" w:afterAutospacing="1"/>
        <w:contextualSpacing/>
        <w:rPr>
          <w:ins w:id="105" w:author="Rebecca Huff" w:date="2016-12-22T08:34:00Z"/>
        </w:rPr>
      </w:pPr>
      <w:r>
        <w:t>12/22/2016</w:t>
      </w:r>
    </w:p>
    <w:p w14:paraId="1E5DB12B" w14:textId="77777777" w:rsidR="00CF1A06" w:rsidRPr="00CF1A06" w:rsidRDefault="00CF1A06" w:rsidP="00CF1A06">
      <w:pPr>
        <w:spacing w:before="100" w:beforeAutospacing="1" w:after="100" w:afterAutospacing="1"/>
      </w:pPr>
      <w:r w:rsidRPr="00CF1A06">
        <w:t>Reformatted for Web November 25, 2014</w:t>
      </w:r>
    </w:p>
    <w:p w14:paraId="0B626EE1" w14:textId="77777777" w:rsidR="00162F28" w:rsidRDefault="00162F28"/>
    <w:sectPr w:rsidR="00162F28" w:rsidSect="00CF1A0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Jim Gigantino" w:date="2023-08-17T17:26:00Z" w:initials="JG">
    <w:p w14:paraId="46F75417" w14:textId="77777777" w:rsidR="00C51298" w:rsidRDefault="00C51298" w:rsidP="002D1925">
      <w:pPr>
        <w:pStyle w:val="CommentText"/>
      </w:pPr>
      <w:r>
        <w:rPr>
          <w:rStyle w:val="CommentReference"/>
        </w:rPr>
        <w:annotationRef/>
      </w:r>
      <w:r>
        <w:t xml:space="preserve">Change link to </w:t>
      </w:r>
      <w:hyperlink r:id="rId1" w:history="1">
        <w:r w:rsidRPr="002D1925">
          <w:rPr>
            <w:rStyle w:val="Hyperlink"/>
          </w:rPr>
          <w:t>https://registrar.uark.edu/_resources/pdf/official_class_times_exception_request_form.pdf</w:t>
        </w:r>
      </w:hyperlink>
    </w:p>
  </w:comment>
  <w:comment w:id="42" w:author="Jim Gigantino" w:date="2023-09-13T16:51:00Z" w:initials="JG">
    <w:p w14:paraId="3C1432F9" w14:textId="77777777" w:rsidR="00EF4131" w:rsidRDefault="00EF4131" w:rsidP="00861283">
      <w:pPr>
        <w:pStyle w:val="CommentText"/>
      </w:pPr>
      <w:r>
        <w:rPr>
          <w:rStyle w:val="CommentReference"/>
        </w:rPr>
        <w:annotationRef/>
      </w:r>
      <w:r>
        <w:t xml:space="preserve">Link to:  </w:t>
      </w:r>
      <w:hyperlink r:id="rId2" w:history="1">
        <w:r w:rsidRPr="00861283">
          <w:rPr>
            <w:rStyle w:val="Hyperlink"/>
          </w:rPr>
          <w:t>https://provost.uark.edu/policies/162212.php</w:t>
        </w:r>
      </w:hyperlink>
    </w:p>
  </w:comment>
  <w:comment w:id="77" w:author="Jim Gigantino" w:date="2023-09-13T16:58:00Z" w:initials="JG">
    <w:p w14:paraId="32D413A6" w14:textId="77777777" w:rsidR="00484823" w:rsidRDefault="00484823" w:rsidP="009350A8">
      <w:pPr>
        <w:pStyle w:val="CommentText"/>
      </w:pPr>
      <w:r>
        <w:rPr>
          <w:rStyle w:val="CommentReference"/>
        </w:rPr>
        <w:annotationRef/>
      </w:r>
      <w:hyperlink r:id="rId3" w:history="1">
        <w:r w:rsidRPr="009350A8">
          <w:rPr>
            <w:rStyle w:val="Hyperlink"/>
          </w:rPr>
          <w:t>https://provost.uark.edu/policies/162212.php</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F75417" w15:done="0"/>
  <w15:commentEx w15:paraId="3C1432F9" w15:done="0"/>
  <w15:commentEx w15:paraId="32D413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8D6C6" w16cex:dateUtc="2023-08-17T22:26:00Z"/>
  <w16cex:commentExtensible w16cex:durableId="79B422D8" w16cex:dateUtc="2023-09-13T21:51:00Z"/>
  <w16cex:commentExtensible w16cex:durableId="145AA53C" w16cex:dateUtc="2023-09-13T2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75417" w16cid:durableId="2888D6C6"/>
  <w16cid:commentId w16cid:paraId="3C1432F9" w16cid:durableId="79B422D8"/>
  <w16cid:commentId w16cid:paraId="32D413A6" w16cid:durableId="145AA5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A3DD5"/>
    <w:multiLevelType w:val="multilevel"/>
    <w:tmpl w:val="C8BE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44782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Huff">
    <w15:presenceInfo w15:providerId="AD" w15:userId="S-1-5-21-2045787901-1262561226-111032338-535084"/>
  </w15:person>
  <w15:person w15:author="Jim Gigantino">
    <w15:presenceInfo w15:providerId="AD" w15:userId="S::jgiganti@uark.edu::9cd83438-4097-4369-8e4d-02641eb917fe"/>
  </w15:person>
  <w15:person w15:author="Gary Gunderman">
    <w15:presenceInfo w15:providerId="AD" w15:userId="S::ggunderm@uark.edu::dc83934b-0004-4a5e-8608-d5eb6b97c57a"/>
  </w15:person>
  <w15:person w15:author="Jean E. Mitchell">
    <w15:presenceInfo w15:providerId="AD" w15:userId="S-1-5-21-2045787901-1262561226-111032338-65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06"/>
    <w:rsid w:val="000F1767"/>
    <w:rsid w:val="00162F28"/>
    <w:rsid w:val="003B4A24"/>
    <w:rsid w:val="004655C4"/>
    <w:rsid w:val="00484823"/>
    <w:rsid w:val="004D30F1"/>
    <w:rsid w:val="005D42C7"/>
    <w:rsid w:val="005D49B1"/>
    <w:rsid w:val="00630049"/>
    <w:rsid w:val="00762820"/>
    <w:rsid w:val="008450FD"/>
    <w:rsid w:val="00856312"/>
    <w:rsid w:val="008B639A"/>
    <w:rsid w:val="00B8401E"/>
    <w:rsid w:val="00C51298"/>
    <w:rsid w:val="00CF1A06"/>
    <w:rsid w:val="00EC38CB"/>
    <w:rsid w:val="00EF20B9"/>
    <w:rsid w:val="00E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855F"/>
  <w15:chartTrackingRefBased/>
  <w15:docId w15:val="{E467C475-2AA1-47A0-98C1-45FEF5EE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F1A06"/>
    <w:rPr>
      <w:rFonts w:ascii="Segoe UI" w:hAnsi="Segoe UI" w:cs="Segoe UI"/>
      <w:sz w:val="18"/>
      <w:szCs w:val="18"/>
    </w:rPr>
  </w:style>
  <w:style w:type="character" w:customStyle="1" w:styleId="BalloonTextChar">
    <w:name w:val="Balloon Text Char"/>
    <w:basedOn w:val="DefaultParagraphFont"/>
    <w:link w:val="BalloonText"/>
    <w:rsid w:val="00CF1A06"/>
    <w:rPr>
      <w:rFonts w:ascii="Segoe UI" w:hAnsi="Segoe UI" w:cs="Segoe UI"/>
      <w:sz w:val="18"/>
      <w:szCs w:val="18"/>
    </w:rPr>
  </w:style>
  <w:style w:type="paragraph" w:styleId="Revision">
    <w:name w:val="Revision"/>
    <w:hidden/>
    <w:uiPriority w:val="99"/>
    <w:semiHidden/>
    <w:rsid w:val="00C51298"/>
    <w:rPr>
      <w:sz w:val="24"/>
      <w:szCs w:val="24"/>
    </w:rPr>
  </w:style>
  <w:style w:type="character" w:styleId="CommentReference">
    <w:name w:val="annotation reference"/>
    <w:basedOn w:val="DefaultParagraphFont"/>
    <w:rsid w:val="00C51298"/>
    <w:rPr>
      <w:sz w:val="16"/>
      <w:szCs w:val="16"/>
    </w:rPr>
  </w:style>
  <w:style w:type="paragraph" w:styleId="CommentText">
    <w:name w:val="annotation text"/>
    <w:basedOn w:val="Normal"/>
    <w:link w:val="CommentTextChar"/>
    <w:rsid w:val="00C51298"/>
    <w:rPr>
      <w:sz w:val="20"/>
      <w:szCs w:val="20"/>
    </w:rPr>
  </w:style>
  <w:style w:type="character" w:customStyle="1" w:styleId="CommentTextChar">
    <w:name w:val="Comment Text Char"/>
    <w:basedOn w:val="DefaultParagraphFont"/>
    <w:link w:val="CommentText"/>
    <w:rsid w:val="00C51298"/>
  </w:style>
  <w:style w:type="paragraph" w:styleId="CommentSubject">
    <w:name w:val="annotation subject"/>
    <w:basedOn w:val="CommentText"/>
    <w:next w:val="CommentText"/>
    <w:link w:val="CommentSubjectChar"/>
    <w:rsid w:val="00C51298"/>
    <w:rPr>
      <w:b/>
      <w:bCs/>
    </w:rPr>
  </w:style>
  <w:style w:type="character" w:customStyle="1" w:styleId="CommentSubjectChar">
    <w:name w:val="Comment Subject Char"/>
    <w:basedOn w:val="CommentTextChar"/>
    <w:link w:val="CommentSubject"/>
    <w:rsid w:val="00C51298"/>
    <w:rPr>
      <w:b/>
      <w:bCs/>
    </w:rPr>
  </w:style>
  <w:style w:type="character" w:styleId="Hyperlink">
    <w:name w:val="Hyperlink"/>
    <w:basedOn w:val="DefaultParagraphFont"/>
    <w:rsid w:val="00C51298"/>
    <w:rPr>
      <w:color w:val="0563C1" w:themeColor="hyperlink"/>
      <w:u w:val="single"/>
    </w:rPr>
  </w:style>
  <w:style w:type="character" w:styleId="UnresolvedMention">
    <w:name w:val="Unresolved Mention"/>
    <w:basedOn w:val="DefaultParagraphFont"/>
    <w:uiPriority w:val="99"/>
    <w:semiHidden/>
    <w:unhideWhenUsed/>
    <w:rsid w:val="00C5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67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provost.uark.edu/policies/162212.php" TargetMode="External"/><Relationship Id="rId2" Type="http://schemas.openxmlformats.org/officeDocument/2006/relationships/hyperlink" Target="https://provost.uark.edu/policies/162212.php" TargetMode="External"/><Relationship Id="rId1" Type="http://schemas.openxmlformats.org/officeDocument/2006/relationships/hyperlink" Target="https://registrar.uark.edu/_resources/pdf/official_class_times_exception_request_form.pdf"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registrar.uark.edu/506.php" TargetMode="External"/><Relationship Id="rId5" Type="http://schemas.openxmlformats.org/officeDocument/2006/relationships/comments" Target="comments.xml"/><Relationship Id="rId10" Type="http://schemas.openxmlformats.org/officeDocument/2006/relationships/hyperlink" Target="http://registrar.uark.edu/506.php" TargetMode="External"/><Relationship Id="rId4" Type="http://schemas.openxmlformats.org/officeDocument/2006/relationships/webSettings" Target="webSettings.xml"/><Relationship Id="rId9" Type="http://schemas.openxmlformats.org/officeDocument/2006/relationships/hyperlink" Target="http://registrar.uark.edu/506.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 Mitchell</dc:creator>
  <cp:keywords/>
  <dc:description/>
  <cp:lastModifiedBy>Gary Gunderman</cp:lastModifiedBy>
  <cp:revision>3</cp:revision>
  <dcterms:created xsi:type="dcterms:W3CDTF">2024-01-02T22:04:00Z</dcterms:created>
  <dcterms:modified xsi:type="dcterms:W3CDTF">2024-01-10T20:02:00Z</dcterms:modified>
</cp:coreProperties>
</file>