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6CEFE" w14:textId="08716130" w:rsidR="00272C71" w:rsidRDefault="00083510" w:rsidP="00272C71">
      <w:pPr>
        <w:pStyle w:val="Heading1"/>
        <w:spacing w:before="65"/>
        <w:ind w:left="0"/>
      </w:pPr>
      <w:r>
        <w:t xml:space="preserve">Proposed </w:t>
      </w:r>
      <w:r w:rsidR="00272C71">
        <w:t>Academic Policy 1430.10</w:t>
      </w:r>
    </w:p>
    <w:p w14:paraId="0E2DE3F2" w14:textId="77777777" w:rsidR="00272C71" w:rsidRDefault="00272C71" w:rsidP="00272C71">
      <w:pPr>
        <w:pStyle w:val="Heading1"/>
        <w:spacing w:before="65"/>
        <w:ind w:left="0"/>
      </w:pPr>
    </w:p>
    <w:p w14:paraId="077DCE02" w14:textId="5352954F" w:rsidR="00A93CA4" w:rsidRDefault="00000000">
      <w:pPr>
        <w:pStyle w:val="Heading1"/>
        <w:spacing w:before="65"/>
      </w:pPr>
      <w:r>
        <w:t xml:space="preserve">FACULTY GRIEVANCE </w:t>
      </w:r>
      <w:r>
        <w:rPr>
          <w:spacing w:val="-2"/>
        </w:rPr>
        <w:t>PROCEDURE</w:t>
      </w:r>
    </w:p>
    <w:p w14:paraId="4FBBF0CE" w14:textId="77777777" w:rsidR="00A93CA4" w:rsidRDefault="00A93CA4">
      <w:pPr>
        <w:pStyle w:val="BodyText"/>
        <w:spacing w:before="7"/>
        <w:rPr>
          <w:i/>
        </w:rPr>
      </w:pPr>
    </w:p>
    <w:p w14:paraId="7811FA82" w14:textId="2813EC86" w:rsidR="00A93CA4" w:rsidRDefault="00272C71">
      <w:pPr>
        <w:pStyle w:val="BodyText"/>
        <w:spacing w:line="244" w:lineRule="auto"/>
        <w:ind w:left="120" w:right="122"/>
        <w:rPr>
          <w:ins w:id="0" w:author="Jim Gigantino" w:date="2022-11-08T09:52:00Z"/>
        </w:rPr>
      </w:pPr>
      <w:ins w:id="1" w:author="Jim Gigantino" w:date="2022-11-08T09:50:00Z">
        <w:r>
          <w:t xml:space="preserve">It is the policy of the University of Arkansas to encourage fair, efficient, and equitable solutions for concerns arising out of </w:t>
        </w:r>
      </w:ins>
      <w:ins w:id="2" w:author="Jim Gigantino" w:date="2022-11-08T09:51:00Z">
        <w:r>
          <w:t xml:space="preserve">the employment relationship between faculty and the University.  </w:t>
        </w:r>
      </w:ins>
      <w:r>
        <w:t>Individual faculty members may exercise their right to have personal employment grievances considered and assessed upon their merits under the general regulations, policies,</w:t>
      </w:r>
      <w:r>
        <w:rPr>
          <w:spacing w:val="-4"/>
        </w:rPr>
        <w:t xml:space="preserve"> </w:t>
      </w:r>
      <w:r>
        <w:t>and</w:t>
      </w:r>
      <w:r>
        <w:rPr>
          <w:spacing w:val="-4"/>
        </w:rPr>
        <w:t xml:space="preserve"> </w:t>
      </w:r>
      <w:r>
        <w:t>practices</w:t>
      </w:r>
      <w:r>
        <w:rPr>
          <w:spacing w:val="-4"/>
        </w:rPr>
        <w:t xml:space="preserve"> </w:t>
      </w:r>
      <w:r>
        <w:t>of</w:t>
      </w:r>
      <w:r>
        <w:rPr>
          <w:spacing w:val="-4"/>
        </w:rPr>
        <w:t xml:space="preserve"> </w:t>
      </w:r>
      <w:r>
        <w:t>the</w:t>
      </w:r>
      <w:r>
        <w:rPr>
          <w:spacing w:val="-4"/>
        </w:rPr>
        <w:t xml:space="preserve"> </w:t>
      </w:r>
      <w:r>
        <w:t>University</w:t>
      </w:r>
      <w:r>
        <w:rPr>
          <w:spacing w:val="-4"/>
        </w:rPr>
        <w:t xml:space="preserve"> </w:t>
      </w:r>
      <w:r>
        <w:t>according</w:t>
      </w:r>
      <w:r>
        <w:rPr>
          <w:spacing w:val="-4"/>
        </w:rPr>
        <w:t xml:space="preserve"> </w:t>
      </w:r>
      <w:r>
        <w:t>to</w:t>
      </w:r>
      <w:r>
        <w:rPr>
          <w:spacing w:val="-4"/>
        </w:rPr>
        <w:t xml:space="preserve"> </w:t>
      </w:r>
      <w:r>
        <w:t>the</w:t>
      </w:r>
      <w:r>
        <w:rPr>
          <w:spacing w:val="-4"/>
        </w:rPr>
        <w:t xml:space="preserve"> </w:t>
      </w:r>
      <w:r>
        <w:t>following</w:t>
      </w:r>
      <w:r>
        <w:rPr>
          <w:spacing w:val="-4"/>
        </w:rPr>
        <w:t xml:space="preserve"> </w:t>
      </w:r>
      <w:r>
        <w:t>grievance</w:t>
      </w:r>
      <w:r>
        <w:rPr>
          <w:spacing w:val="-4"/>
        </w:rPr>
        <w:t xml:space="preserve"> </w:t>
      </w:r>
      <w:r>
        <w:t>procedure.</w:t>
      </w:r>
    </w:p>
    <w:p w14:paraId="121F864F" w14:textId="4DB6FCF8" w:rsidR="00272C71" w:rsidRDefault="00272C71">
      <w:pPr>
        <w:pStyle w:val="BodyText"/>
        <w:spacing w:line="244" w:lineRule="auto"/>
        <w:ind w:left="120" w:right="122"/>
        <w:rPr>
          <w:ins w:id="3" w:author="Jim Gigantino" w:date="2022-11-08T09:52:00Z"/>
        </w:rPr>
      </w:pPr>
    </w:p>
    <w:p w14:paraId="00138D8A" w14:textId="4F92ACE2" w:rsidR="00272C71" w:rsidRDefault="00272C71">
      <w:pPr>
        <w:pStyle w:val="BodyText"/>
        <w:spacing w:line="244" w:lineRule="auto"/>
        <w:ind w:left="120" w:right="122"/>
        <w:rPr>
          <w:ins w:id="4" w:author="Jim Gigantino" w:date="2022-11-08T09:53:00Z"/>
        </w:rPr>
      </w:pPr>
      <w:ins w:id="5" w:author="Jim Gigantino" w:date="2022-11-08T09:52:00Z">
        <w:r>
          <w:t>The procedure described in this academic policy is distinct from the university’s complaint procedu</w:t>
        </w:r>
      </w:ins>
      <w:ins w:id="6" w:author="Jim Gigantino" w:date="2022-11-08T09:53:00Z">
        <w:r>
          <w:t xml:space="preserve">res for employees.  Matters that fall under </w:t>
        </w:r>
      </w:ins>
      <w:ins w:id="7" w:author="Jim Gigantino" w:date="2022-11-08T11:29:00Z">
        <w:r w:rsidR="00B56247">
          <w:t xml:space="preserve">other established </w:t>
        </w:r>
      </w:ins>
      <w:ins w:id="8" w:author="Jim Gigantino" w:date="2022-11-08T09:53:00Z">
        <w:r>
          <w:t xml:space="preserve">review procedures and/or disciplinary action that occurs as a result may not be reviewed under this grievance procedure.  </w:t>
        </w:r>
      </w:ins>
      <w:ins w:id="9" w:author="Jim Gigantino" w:date="2022-11-08T11:29:00Z">
        <w:r w:rsidR="00B56247">
          <w:t>Matters that are excluded from review under this policy include</w:t>
        </w:r>
      </w:ins>
      <w:ins w:id="10" w:author="Jim Gigantino" w:date="2022-11-08T09:53:00Z">
        <w:r>
          <w:t>:</w:t>
        </w:r>
      </w:ins>
    </w:p>
    <w:p w14:paraId="78938BD8" w14:textId="16F8EBA7" w:rsidR="00272C71" w:rsidRPr="00272C71" w:rsidRDefault="00272C71" w:rsidP="00272C71">
      <w:pPr>
        <w:widowControl/>
        <w:numPr>
          <w:ilvl w:val="0"/>
          <w:numId w:val="2"/>
        </w:numPr>
        <w:shd w:val="clear" w:color="auto" w:fill="FFFFFF"/>
        <w:autoSpaceDE/>
        <w:autoSpaceDN/>
        <w:spacing w:before="100" w:beforeAutospacing="1" w:after="100" w:afterAutospacing="1"/>
        <w:rPr>
          <w:ins w:id="11" w:author="Jim Gigantino" w:date="2022-11-08T09:53:00Z"/>
          <w:rFonts w:eastAsia="Times New Roman"/>
          <w:color w:val="5A5A5A"/>
          <w:sz w:val="24"/>
          <w:szCs w:val="24"/>
        </w:rPr>
      </w:pPr>
      <w:ins w:id="12" w:author="Jim Gigantino" w:date="2022-11-08T09:53:00Z">
        <w:r w:rsidRPr="00272C71">
          <w:rPr>
            <w:rFonts w:eastAsia="Times New Roman"/>
            <w:color w:val="5A5A5A"/>
            <w:sz w:val="24"/>
            <w:szCs w:val="24"/>
          </w:rPr>
          <w:t>Matters involving allegations of unlawful harassment, discrimination, pay inequities, reasonable accommodations for disabilities, and/or retaliation</w:t>
        </w:r>
      </w:ins>
      <w:ins w:id="13" w:author="Jim Gigantino" w:date="2022-11-08T11:29:00Z">
        <w:r w:rsidR="00B56247">
          <w:rPr>
            <w:rFonts w:eastAsia="Times New Roman"/>
            <w:color w:val="5A5A5A"/>
            <w:sz w:val="24"/>
            <w:szCs w:val="24"/>
          </w:rPr>
          <w:t>.  These allegations</w:t>
        </w:r>
      </w:ins>
      <w:ins w:id="14" w:author="Jim Gigantino" w:date="2022-11-08T09:53:00Z">
        <w:r w:rsidRPr="00272C71">
          <w:rPr>
            <w:rFonts w:eastAsia="Times New Roman"/>
            <w:color w:val="5A5A5A"/>
            <w:sz w:val="24"/>
            <w:szCs w:val="24"/>
          </w:rPr>
          <w:t xml:space="preserve"> should be reported to the University's Compliance Officer with the Office of Equal Opportunity and Compliance.  For more information or to report allegations of discrimination, contact:  Office of Equal Opportunity and Compliance, Phone:  479-575-4019, TDD: 479-575-3649 or </w:t>
        </w:r>
        <w:r w:rsidRPr="00272C71">
          <w:rPr>
            <w:rFonts w:eastAsia="Times New Roman"/>
            <w:color w:val="5A5A5A"/>
            <w:sz w:val="24"/>
            <w:szCs w:val="24"/>
            <w:u w:val="single"/>
          </w:rPr>
          <w:fldChar w:fldCharType="begin"/>
        </w:r>
        <w:r w:rsidRPr="00272C71">
          <w:rPr>
            <w:rFonts w:eastAsia="Times New Roman"/>
            <w:color w:val="5A5A5A"/>
            <w:sz w:val="24"/>
            <w:szCs w:val="24"/>
            <w:u w:val="single"/>
          </w:rPr>
          <w:instrText xml:space="preserve"> HYPERLINK "mailto:titlevii@uark.edu?subject=Compliance%20Officer" </w:instrText>
        </w:r>
        <w:r w:rsidRPr="00272C71">
          <w:rPr>
            <w:rFonts w:eastAsia="Times New Roman"/>
            <w:color w:val="5A5A5A"/>
            <w:sz w:val="24"/>
            <w:szCs w:val="24"/>
            <w:u w:val="single"/>
          </w:rPr>
        </w:r>
        <w:r w:rsidRPr="00272C71">
          <w:rPr>
            <w:rFonts w:eastAsia="Times New Roman"/>
            <w:color w:val="5A5A5A"/>
            <w:sz w:val="24"/>
            <w:szCs w:val="24"/>
            <w:u w:val="single"/>
          </w:rPr>
          <w:fldChar w:fldCharType="separate"/>
        </w:r>
        <w:r w:rsidRPr="00272C71">
          <w:rPr>
            <w:rFonts w:eastAsia="Times New Roman"/>
            <w:color w:val="AA0000"/>
            <w:sz w:val="24"/>
            <w:szCs w:val="24"/>
            <w:u w:val="single"/>
          </w:rPr>
          <w:t>titlevii@uark.edu</w:t>
        </w:r>
        <w:r w:rsidRPr="00272C71">
          <w:rPr>
            <w:rFonts w:eastAsia="Times New Roman"/>
            <w:color w:val="5A5A5A"/>
            <w:sz w:val="24"/>
            <w:szCs w:val="24"/>
            <w:u w:val="single"/>
          </w:rPr>
          <w:fldChar w:fldCharType="end"/>
        </w:r>
        <w:r w:rsidRPr="00272C71">
          <w:rPr>
            <w:rFonts w:eastAsia="Times New Roman"/>
            <w:color w:val="5A5A5A"/>
            <w:sz w:val="24"/>
            <w:szCs w:val="24"/>
          </w:rPr>
          <w:t>.</w:t>
        </w:r>
      </w:ins>
    </w:p>
    <w:p w14:paraId="56F15E36" w14:textId="37081B95" w:rsidR="00272C71" w:rsidRPr="00272C71" w:rsidRDefault="00272C71" w:rsidP="00272C71">
      <w:pPr>
        <w:widowControl/>
        <w:numPr>
          <w:ilvl w:val="0"/>
          <w:numId w:val="2"/>
        </w:numPr>
        <w:shd w:val="clear" w:color="auto" w:fill="FFFFFF"/>
        <w:autoSpaceDE/>
        <w:autoSpaceDN/>
        <w:spacing w:before="100" w:beforeAutospacing="1" w:after="100" w:afterAutospacing="1"/>
        <w:rPr>
          <w:ins w:id="15" w:author="Jim Gigantino" w:date="2022-11-08T09:53:00Z"/>
          <w:rFonts w:eastAsia="Times New Roman"/>
          <w:color w:val="5A5A5A"/>
          <w:sz w:val="24"/>
          <w:szCs w:val="24"/>
        </w:rPr>
      </w:pPr>
      <w:ins w:id="16" w:author="Jim Gigantino" w:date="2022-11-08T09:53:00Z">
        <w:r w:rsidRPr="00272C71">
          <w:rPr>
            <w:rFonts w:eastAsia="Times New Roman"/>
            <w:color w:val="5A5A5A"/>
            <w:sz w:val="24"/>
            <w:szCs w:val="24"/>
          </w:rPr>
          <w:t>Matters involving sexual and/or gender-based harassment (including, but not limited to, sexual assault/misconduct, sexual harassment, domestic/dating violence, stalking, and discrimination based on pregnancy)</w:t>
        </w:r>
      </w:ins>
      <w:ins w:id="17" w:author="Jim Gigantino" w:date="2022-11-08T11:30:00Z">
        <w:r w:rsidR="00B56247">
          <w:rPr>
            <w:rFonts w:eastAsia="Times New Roman"/>
            <w:color w:val="5A5A5A"/>
            <w:sz w:val="24"/>
            <w:szCs w:val="24"/>
          </w:rPr>
          <w:t xml:space="preserve">.  These allegations should be </w:t>
        </w:r>
      </w:ins>
      <w:ins w:id="18" w:author="Jim Gigantino" w:date="2022-11-08T09:53:00Z">
        <w:r w:rsidRPr="00272C71">
          <w:rPr>
            <w:rFonts w:eastAsia="Times New Roman"/>
            <w:color w:val="5A5A5A"/>
            <w:sz w:val="24"/>
            <w:szCs w:val="24"/>
          </w:rPr>
          <w:t>reported to the Title IX Coordinator, Phone: 479-575-7111, TDD: 479-575-3649 or </w:t>
        </w:r>
        <w:r w:rsidRPr="00272C71">
          <w:rPr>
            <w:rFonts w:eastAsia="Times New Roman"/>
            <w:color w:val="5A5A5A"/>
            <w:sz w:val="24"/>
            <w:szCs w:val="24"/>
            <w:u w:val="single"/>
          </w:rPr>
          <w:fldChar w:fldCharType="begin"/>
        </w:r>
        <w:r w:rsidRPr="00272C71">
          <w:rPr>
            <w:rFonts w:eastAsia="Times New Roman"/>
            <w:color w:val="5A5A5A"/>
            <w:sz w:val="24"/>
            <w:szCs w:val="24"/>
            <w:u w:val="single"/>
          </w:rPr>
          <w:instrText xml:space="preserve"> HYPERLINK "mailto:titleix@uark.edu?subject=Title%20IX%20Coordinator" </w:instrText>
        </w:r>
        <w:r w:rsidRPr="00272C71">
          <w:rPr>
            <w:rFonts w:eastAsia="Times New Roman"/>
            <w:color w:val="5A5A5A"/>
            <w:sz w:val="24"/>
            <w:szCs w:val="24"/>
            <w:u w:val="single"/>
          </w:rPr>
        </w:r>
        <w:r w:rsidRPr="00272C71">
          <w:rPr>
            <w:rFonts w:eastAsia="Times New Roman"/>
            <w:color w:val="5A5A5A"/>
            <w:sz w:val="24"/>
            <w:szCs w:val="24"/>
            <w:u w:val="single"/>
          </w:rPr>
          <w:fldChar w:fldCharType="separate"/>
        </w:r>
        <w:r w:rsidRPr="00272C71">
          <w:rPr>
            <w:rFonts w:eastAsia="Times New Roman"/>
            <w:color w:val="AA0000"/>
            <w:sz w:val="24"/>
            <w:szCs w:val="24"/>
            <w:u w:val="single"/>
          </w:rPr>
          <w:t>titleix@uark.edu</w:t>
        </w:r>
        <w:r w:rsidRPr="00272C71">
          <w:rPr>
            <w:rFonts w:eastAsia="Times New Roman"/>
            <w:color w:val="5A5A5A"/>
            <w:sz w:val="24"/>
            <w:szCs w:val="24"/>
            <w:u w:val="single"/>
          </w:rPr>
          <w:fldChar w:fldCharType="end"/>
        </w:r>
        <w:r w:rsidRPr="00272C71">
          <w:rPr>
            <w:rFonts w:eastAsia="Times New Roman"/>
            <w:color w:val="5A5A5A"/>
            <w:sz w:val="24"/>
            <w:szCs w:val="24"/>
          </w:rPr>
          <w:t>.</w:t>
        </w:r>
      </w:ins>
    </w:p>
    <w:p w14:paraId="102E33F1" w14:textId="208F6094" w:rsidR="00272C71" w:rsidRDefault="00272C71" w:rsidP="00272C71">
      <w:pPr>
        <w:widowControl/>
        <w:numPr>
          <w:ilvl w:val="0"/>
          <w:numId w:val="2"/>
        </w:numPr>
        <w:shd w:val="clear" w:color="auto" w:fill="FFFFFF"/>
        <w:autoSpaceDE/>
        <w:autoSpaceDN/>
        <w:spacing w:before="100" w:beforeAutospacing="1" w:after="100" w:afterAutospacing="1"/>
        <w:rPr>
          <w:ins w:id="19" w:author="Jim Gigantino" w:date="2022-11-08T10:06:00Z"/>
          <w:rFonts w:eastAsia="Times New Roman"/>
          <w:color w:val="5A5A5A"/>
          <w:sz w:val="24"/>
          <w:szCs w:val="24"/>
        </w:rPr>
      </w:pPr>
      <w:ins w:id="20" w:author="Jim Gigantino" w:date="2022-11-08T09:53:00Z">
        <w:r w:rsidRPr="00272C71">
          <w:rPr>
            <w:rFonts w:eastAsia="Times New Roman"/>
            <w:color w:val="5A5A5A"/>
            <w:sz w:val="24"/>
            <w:szCs w:val="24"/>
          </w:rPr>
          <w:t>Matters involving workplace violence</w:t>
        </w:r>
      </w:ins>
      <w:ins w:id="21" w:author="Jim Gigantino" w:date="2022-11-08T11:30:00Z">
        <w:r w:rsidR="00B56247">
          <w:rPr>
            <w:rFonts w:eastAsia="Times New Roman"/>
            <w:color w:val="5A5A5A"/>
            <w:sz w:val="24"/>
            <w:szCs w:val="24"/>
          </w:rPr>
          <w:t>.  These allegations</w:t>
        </w:r>
      </w:ins>
      <w:ins w:id="22" w:author="Jim Gigantino" w:date="2022-11-08T09:53:00Z">
        <w:r w:rsidRPr="00272C71">
          <w:rPr>
            <w:rFonts w:eastAsia="Times New Roman"/>
            <w:color w:val="5A5A5A"/>
            <w:sz w:val="24"/>
            <w:szCs w:val="24"/>
          </w:rPr>
          <w:t xml:space="preserve"> should be reported to the Behavioral Intervention and Threat Assessment Team (BIT-TAT) via the </w:t>
        </w:r>
        <w:r w:rsidRPr="00272C71">
          <w:rPr>
            <w:rFonts w:eastAsia="Times New Roman"/>
            <w:color w:val="5A5A5A"/>
            <w:sz w:val="24"/>
            <w:szCs w:val="24"/>
            <w:u w:val="single"/>
          </w:rPr>
          <w:fldChar w:fldCharType="begin"/>
        </w:r>
        <w:r w:rsidRPr="00272C71">
          <w:rPr>
            <w:rFonts w:eastAsia="Times New Roman"/>
            <w:color w:val="5A5A5A"/>
            <w:sz w:val="24"/>
            <w:szCs w:val="24"/>
            <w:u w:val="single"/>
          </w:rPr>
          <w:instrText xml:space="preserve"> HYPERLINK "https://bit-tat.uark.edu/" </w:instrText>
        </w:r>
        <w:r w:rsidRPr="00272C71">
          <w:rPr>
            <w:rFonts w:eastAsia="Times New Roman"/>
            <w:color w:val="5A5A5A"/>
            <w:sz w:val="24"/>
            <w:szCs w:val="24"/>
            <w:u w:val="single"/>
          </w:rPr>
        </w:r>
        <w:r w:rsidRPr="00272C71">
          <w:rPr>
            <w:rFonts w:eastAsia="Times New Roman"/>
            <w:color w:val="5A5A5A"/>
            <w:sz w:val="24"/>
            <w:szCs w:val="24"/>
            <w:u w:val="single"/>
          </w:rPr>
          <w:fldChar w:fldCharType="separate"/>
        </w:r>
        <w:r w:rsidRPr="00272C71">
          <w:rPr>
            <w:rFonts w:eastAsia="Times New Roman"/>
            <w:color w:val="AA0000"/>
            <w:sz w:val="24"/>
            <w:szCs w:val="24"/>
          </w:rPr>
          <w:t>File A Report Form</w:t>
        </w:r>
        <w:r w:rsidRPr="00272C71">
          <w:rPr>
            <w:rFonts w:eastAsia="Times New Roman"/>
            <w:color w:val="5A5A5A"/>
            <w:sz w:val="24"/>
            <w:szCs w:val="24"/>
            <w:u w:val="single"/>
          </w:rPr>
          <w:fldChar w:fldCharType="end"/>
        </w:r>
        <w:r w:rsidRPr="00272C71">
          <w:rPr>
            <w:rFonts w:eastAsia="Times New Roman"/>
            <w:color w:val="5A5A5A"/>
            <w:sz w:val="24"/>
            <w:szCs w:val="24"/>
          </w:rPr>
          <w:t>.</w:t>
        </w:r>
      </w:ins>
    </w:p>
    <w:p w14:paraId="2D773712" w14:textId="7DBC0CB6" w:rsidR="00A02A32" w:rsidRDefault="00A02A32" w:rsidP="00272C71">
      <w:pPr>
        <w:widowControl/>
        <w:numPr>
          <w:ilvl w:val="0"/>
          <w:numId w:val="2"/>
        </w:numPr>
        <w:shd w:val="clear" w:color="auto" w:fill="FFFFFF"/>
        <w:autoSpaceDE/>
        <w:autoSpaceDN/>
        <w:spacing w:before="100" w:beforeAutospacing="1" w:after="100" w:afterAutospacing="1"/>
        <w:rPr>
          <w:ins w:id="23" w:author="Jim Gigantino" w:date="2022-11-08T10:09:00Z"/>
          <w:rFonts w:eastAsia="Times New Roman"/>
          <w:color w:val="5A5A5A"/>
          <w:sz w:val="24"/>
          <w:szCs w:val="24"/>
        </w:rPr>
      </w:pPr>
      <w:ins w:id="24" w:author="Jim Gigantino" w:date="2022-11-08T10:06:00Z">
        <w:r>
          <w:rPr>
            <w:rFonts w:eastAsia="Times New Roman"/>
            <w:color w:val="5A5A5A"/>
            <w:sz w:val="24"/>
            <w:szCs w:val="24"/>
          </w:rPr>
          <w:t>Non-Reappointment of a faculty member</w:t>
        </w:r>
      </w:ins>
      <w:ins w:id="25" w:author="Jim Gigantino" w:date="2022-11-08T10:14:00Z">
        <w:r>
          <w:rPr>
            <w:rFonts w:eastAsia="Times New Roman"/>
            <w:color w:val="5A5A5A"/>
            <w:sz w:val="24"/>
            <w:szCs w:val="24"/>
          </w:rPr>
          <w:t xml:space="preserve">, </w:t>
        </w:r>
      </w:ins>
      <w:ins w:id="26" w:author="Jim Gigantino" w:date="2022-11-08T10:06:00Z">
        <w:r>
          <w:rPr>
            <w:rFonts w:eastAsia="Times New Roman"/>
            <w:color w:val="5A5A5A"/>
            <w:sz w:val="24"/>
            <w:szCs w:val="24"/>
          </w:rPr>
          <w:t>dismissal of a faculty member</w:t>
        </w:r>
      </w:ins>
      <w:ins w:id="27" w:author="Jim Gigantino" w:date="2022-11-08T10:14:00Z">
        <w:r>
          <w:rPr>
            <w:rFonts w:eastAsia="Times New Roman"/>
            <w:color w:val="5A5A5A"/>
            <w:sz w:val="24"/>
            <w:szCs w:val="24"/>
          </w:rPr>
          <w:t>, or an appeal of a negative promotion and/or tenure decision</w:t>
        </w:r>
      </w:ins>
      <w:ins w:id="28" w:author="Jim Gigantino" w:date="2022-11-08T10:11:00Z">
        <w:r>
          <w:rPr>
            <w:rFonts w:eastAsia="Times New Roman"/>
            <w:color w:val="5A5A5A"/>
            <w:sz w:val="24"/>
            <w:szCs w:val="24"/>
          </w:rPr>
          <w:t xml:space="preserve"> pursuant to </w:t>
        </w:r>
      </w:ins>
      <w:ins w:id="29" w:author="Jim Gigantino" w:date="2022-11-08T10:07:00Z">
        <w:r>
          <w:rPr>
            <w:rFonts w:eastAsia="Times New Roman"/>
            <w:color w:val="5A5A5A"/>
            <w:sz w:val="24"/>
            <w:szCs w:val="24"/>
          </w:rPr>
          <w:t>Board Policy 405.1 and 405.4 and Academic Policy 14</w:t>
        </w:r>
      </w:ins>
      <w:ins w:id="30" w:author="Jim Gigantino" w:date="2022-11-08T10:08:00Z">
        <w:r>
          <w:rPr>
            <w:rFonts w:eastAsia="Times New Roman"/>
            <w:color w:val="5A5A5A"/>
            <w:sz w:val="24"/>
            <w:szCs w:val="24"/>
          </w:rPr>
          <w:t>05.11 and 1405.111</w:t>
        </w:r>
      </w:ins>
    </w:p>
    <w:p w14:paraId="36EBF2E0" w14:textId="42CD8C1A" w:rsidR="00A02A32" w:rsidRPr="00272C71" w:rsidRDefault="00A02A32" w:rsidP="00272C71">
      <w:pPr>
        <w:widowControl/>
        <w:numPr>
          <w:ilvl w:val="0"/>
          <w:numId w:val="2"/>
        </w:numPr>
        <w:shd w:val="clear" w:color="auto" w:fill="FFFFFF"/>
        <w:autoSpaceDE/>
        <w:autoSpaceDN/>
        <w:spacing w:before="100" w:beforeAutospacing="1" w:after="100" w:afterAutospacing="1"/>
        <w:rPr>
          <w:ins w:id="31" w:author="Jim Gigantino" w:date="2022-11-08T09:53:00Z"/>
          <w:rFonts w:eastAsia="Times New Roman"/>
          <w:color w:val="5A5A5A"/>
          <w:sz w:val="24"/>
          <w:szCs w:val="24"/>
        </w:rPr>
      </w:pPr>
      <w:ins w:id="32" w:author="Jim Gigantino" w:date="2022-11-08T10:09:00Z">
        <w:r>
          <w:rPr>
            <w:rFonts w:eastAsia="Times New Roman"/>
            <w:color w:val="5A5A5A"/>
            <w:sz w:val="24"/>
            <w:szCs w:val="24"/>
          </w:rPr>
          <w:t xml:space="preserve">Retrenchment </w:t>
        </w:r>
      </w:ins>
      <w:ins w:id="33" w:author="Jim Gigantino" w:date="2022-11-08T10:11:00Z">
        <w:r>
          <w:rPr>
            <w:rFonts w:eastAsia="Times New Roman"/>
            <w:color w:val="5A5A5A"/>
            <w:sz w:val="24"/>
            <w:szCs w:val="24"/>
          </w:rPr>
          <w:t xml:space="preserve">of employees pursuant to </w:t>
        </w:r>
      </w:ins>
      <w:ins w:id="34" w:author="Jim Gigantino" w:date="2022-11-08T10:09:00Z">
        <w:r>
          <w:rPr>
            <w:rFonts w:eastAsia="Times New Roman"/>
            <w:color w:val="5A5A5A"/>
            <w:sz w:val="24"/>
            <w:szCs w:val="24"/>
          </w:rPr>
          <w:t>Board Policy 405.5</w:t>
        </w:r>
      </w:ins>
    </w:p>
    <w:p w14:paraId="2500C0F3" w14:textId="0907E2FF" w:rsidR="00272C71" w:rsidRDefault="00272C71" w:rsidP="00272C71">
      <w:pPr>
        <w:pStyle w:val="NormalWeb"/>
        <w:shd w:val="clear" w:color="auto" w:fill="FFFFFF"/>
        <w:spacing w:before="0" w:beforeAutospacing="0" w:after="150" w:afterAutospacing="0"/>
        <w:rPr>
          <w:ins w:id="35" w:author="Jim Gigantino" w:date="2022-11-08T09:54:00Z"/>
          <w:rFonts w:ascii="Helvetica" w:hAnsi="Helvetica" w:cs="Helvetica"/>
          <w:color w:val="5A5A5A"/>
        </w:rPr>
      </w:pPr>
      <w:ins w:id="36" w:author="Jim Gigantino" w:date="2022-11-08T09:54:00Z">
        <w:r>
          <w:rPr>
            <w:rFonts w:ascii="Helvetica" w:hAnsi="Helvetica" w:cs="Helvetica"/>
            <w:color w:val="5A5A5A"/>
          </w:rPr>
          <w:t>The grievance procedure described in this academic policy is an internal process, intended to encourage informal dispute resolution and, when necessary, allow for structured, but non-adversarial resolution of disagreements.  Accordingly, faculty who utilize the grievance process are free to consult with legal counsel at their own expense, but attorneys and other representatives</w:t>
        </w:r>
      </w:ins>
      <w:r w:rsidR="00F63FD9">
        <w:rPr>
          <w:rFonts w:ascii="Helvetica" w:hAnsi="Helvetica" w:cs="Helvetica"/>
          <w:color w:val="5A5A5A"/>
        </w:rPr>
        <w:t xml:space="preserve"> </w:t>
      </w:r>
      <w:commentRangeStart w:id="37"/>
      <w:r w:rsidR="00F63FD9" w:rsidRPr="00F63FD9">
        <w:rPr>
          <w:rFonts w:ascii="Helvetica" w:hAnsi="Helvetica" w:cs="Helvetica"/>
          <w:color w:val="FFC000"/>
          <w:shd w:val="clear" w:color="auto" w:fill="FFFFFF"/>
        </w:rPr>
        <w:t>of those involved in the grievance process</w:t>
      </w:r>
      <w:r w:rsidR="00F63FD9" w:rsidRPr="00F63FD9">
        <w:rPr>
          <w:color w:val="FFC000"/>
          <w:shd w:val="clear" w:color="auto" w:fill="FFFFFF"/>
        </w:rPr>
        <w:t> </w:t>
      </w:r>
      <w:ins w:id="38" w:author="Jim Gigantino" w:date="2022-11-08T09:54:00Z">
        <w:r w:rsidRPr="00F63FD9">
          <w:rPr>
            <w:rFonts w:ascii="Helvetica" w:hAnsi="Helvetica" w:cs="Helvetica"/>
            <w:color w:val="FFC000"/>
          </w:rPr>
          <w:t xml:space="preserve"> </w:t>
        </w:r>
      </w:ins>
      <w:commentRangeEnd w:id="37"/>
      <w:r w:rsidR="00F63FD9">
        <w:rPr>
          <w:rStyle w:val="CommentReference"/>
          <w:rFonts w:ascii="Helvetica" w:eastAsia="Helvetica" w:hAnsi="Helvetica" w:cs="Helvetica"/>
        </w:rPr>
        <w:commentReference w:id="37"/>
      </w:r>
      <w:ins w:id="39" w:author="Jim Gigantino" w:date="2022-11-08T09:54:00Z">
        <w:r>
          <w:rPr>
            <w:rFonts w:ascii="Helvetica" w:hAnsi="Helvetica" w:cs="Helvetica"/>
            <w:color w:val="5A5A5A"/>
          </w:rPr>
          <w:t>are not permitted to attend or participate in the grievance process.</w:t>
        </w:r>
      </w:ins>
    </w:p>
    <w:p w14:paraId="28F6F415" w14:textId="41F4B698" w:rsidR="00272C71" w:rsidRDefault="00272C71" w:rsidP="00272C71">
      <w:pPr>
        <w:pStyle w:val="NormalWeb"/>
        <w:shd w:val="clear" w:color="auto" w:fill="FFFFFF"/>
        <w:spacing w:before="0" w:beforeAutospacing="0" w:after="150" w:afterAutospacing="0"/>
        <w:rPr>
          <w:ins w:id="40" w:author="Jim Gigantino" w:date="2022-11-08T10:26:00Z"/>
          <w:rFonts w:ascii="Helvetica" w:hAnsi="Helvetica" w:cs="Helvetica"/>
          <w:color w:val="5A5A5A"/>
        </w:rPr>
      </w:pPr>
      <w:ins w:id="41" w:author="Jim Gigantino" w:date="2022-11-08T09:54:00Z">
        <w:r>
          <w:rPr>
            <w:rFonts w:ascii="Helvetica" w:hAnsi="Helvetica" w:cs="Helvetica"/>
            <w:color w:val="5A5A5A"/>
          </w:rPr>
          <w:t xml:space="preserve">All participants in the grievance process are expected to maintain the confidentiality of these personnel matters, </w:t>
        </w:r>
        <w:proofErr w:type="gramStart"/>
        <w:r>
          <w:rPr>
            <w:rFonts w:ascii="Helvetica" w:hAnsi="Helvetica" w:cs="Helvetica"/>
            <w:color w:val="5A5A5A"/>
          </w:rPr>
          <w:t>provided that</w:t>
        </w:r>
        <w:proofErr w:type="gramEnd"/>
        <w:r>
          <w:rPr>
            <w:rFonts w:ascii="Helvetica" w:hAnsi="Helvetica" w:cs="Helvetica"/>
            <w:color w:val="5A5A5A"/>
          </w:rPr>
          <w:t xml:space="preserve"> disclosure is permitted to university personnel with official responsibility or need to know or otherwise as may be required by law or university policy.</w:t>
        </w:r>
      </w:ins>
    </w:p>
    <w:p w14:paraId="79C9A5AC" w14:textId="77777777" w:rsidR="004E224A" w:rsidRPr="004E224A" w:rsidRDefault="004E224A" w:rsidP="004E224A">
      <w:pPr>
        <w:tabs>
          <w:tab w:val="left" w:pos="454"/>
        </w:tabs>
        <w:spacing w:line="244" w:lineRule="auto"/>
        <w:ind w:right="329"/>
        <w:rPr>
          <w:moveTo w:id="42" w:author="Jim Gigantino" w:date="2022-11-08T10:26:00Z"/>
          <w:sz w:val="24"/>
        </w:rPr>
      </w:pPr>
      <w:moveToRangeStart w:id="43" w:author="Jim Gigantino" w:date="2022-11-08T10:26:00Z" w:name="move118795611"/>
      <w:moveTo w:id="44" w:author="Jim Gigantino" w:date="2022-11-08T10:26:00Z">
        <w:r w:rsidRPr="004E224A">
          <w:rPr>
            <w:sz w:val="24"/>
          </w:rPr>
          <w:t xml:space="preserve">This procedure confers no authority to include within a grievance, or within a </w:t>
        </w:r>
        <w:r w:rsidRPr="004E224A">
          <w:rPr>
            <w:sz w:val="24"/>
          </w:rPr>
          <w:lastRenderedPageBreak/>
          <w:t xml:space="preserve">recommendation or decision concerning the grievance, any amendment, deletion, addition, or modification to </w:t>
        </w:r>
        <w:proofErr w:type="gramStart"/>
        <w:r w:rsidRPr="004E224A">
          <w:rPr>
            <w:sz w:val="24"/>
          </w:rPr>
          <w:t>University</w:t>
        </w:r>
        <w:proofErr w:type="gramEnd"/>
        <w:r w:rsidRPr="004E224A">
          <w:rPr>
            <w:sz w:val="24"/>
          </w:rPr>
          <w:t xml:space="preserve"> personnel regulations, policies, and practices. Other</w:t>
        </w:r>
        <w:r w:rsidRPr="004E224A">
          <w:rPr>
            <w:spacing w:val="-4"/>
            <w:sz w:val="24"/>
          </w:rPr>
          <w:t xml:space="preserve"> </w:t>
        </w:r>
        <w:r w:rsidRPr="004E224A">
          <w:rPr>
            <w:sz w:val="24"/>
          </w:rPr>
          <w:t>procedures</w:t>
        </w:r>
        <w:r w:rsidRPr="004E224A">
          <w:rPr>
            <w:spacing w:val="-4"/>
            <w:sz w:val="24"/>
          </w:rPr>
          <w:t xml:space="preserve"> </w:t>
        </w:r>
        <w:r w:rsidRPr="004E224A">
          <w:rPr>
            <w:sz w:val="24"/>
          </w:rPr>
          <w:t>afford</w:t>
        </w:r>
        <w:r w:rsidRPr="004E224A">
          <w:rPr>
            <w:spacing w:val="-4"/>
            <w:sz w:val="24"/>
          </w:rPr>
          <w:t xml:space="preserve"> </w:t>
        </w:r>
        <w:r w:rsidRPr="004E224A">
          <w:rPr>
            <w:sz w:val="24"/>
          </w:rPr>
          <w:t>opportunities</w:t>
        </w:r>
        <w:r w:rsidRPr="004E224A">
          <w:rPr>
            <w:spacing w:val="-4"/>
            <w:sz w:val="24"/>
          </w:rPr>
          <w:t xml:space="preserve"> </w:t>
        </w:r>
        <w:r w:rsidRPr="004E224A">
          <w:rPr>
            <w:sz w:val="24"/>
          </w:rPr>
          <w:t>for</w:t>
        </w:r>
        <w:r w:rsidRPr="004E224A">
          <w:rPr>
            <w:spacing w:val="-4"/>
            <w:sz w:val="24"/>
          </w:rPr>
          <w:t xml:space="preserve"> </w:t>
        </w:r>
        <w:r w:rsidRPr="004E224A">
          <w:rPr>
            <w:sz w:val="24"/>
          </w:rPr>
          <w:t>review</w:t>
        </w:r>
        <w:r w:rsidRPr="004E224A">
          <w:rPr>
            <w:spacing w:val="-4"/>
            <w:sz w:val="24"/>
          </w:rPr>
          <w:t xml:space="preserve"> </w:t>
        </w:r>
        <w:r w:rsidRPr="004E224A">
          <w:rPr>
            <w:sz w:val="24"/>
          </w:rPr>
          <w:t>and</w:t>
        </w:r>
        <w:r w:rsidRPr="004E224A">
          <w:rPr>
            <w:spacing w:val="-4"/>
            <w:sz w:val="24"/>
          </w:rPr>
          <w:t xml:space="preserve"> </w:t>
        </w:r>
        <w:r w:rsidRPr="004E224A">
          <w:rPr>
            <w:sz w:val="24"/>
          </w:rPr>
          <w:t>revision</w:t>
        </w:r>
        <w:r w:rsidRPr="004E224A">
          <w:rPr>
            <w:spacing w:val="-4"/>
            <w:sz w:val="24"/>
          </w:rPr>
          <w:t xml:space="preserve"> </w:t>
        </w:r>
        <w:r w:rsidRPr="004E224A">
          <w:rPr>
            <w:sz w:val="24"/>
          </w:rPr>
          <w:t>of</w:t>
        </w:r>
        <w:r w:rsidRPr="004E224A">
          <w:rPr>
            <w:spacing w:val="-4"/>
            <w:sz w:val="24"/>
          </w:rPr>
          <w:t xml:space="preserve"> </w:t>
        </w:r>
        <w:r w:rsidRPr="004E224A">
          <w:rPr>
            <w:sz w:val="24"/>
          </w:rPr>
          <w:t>the</w:t>
        </w:r>
        <w:r w:rsidRPr="004E224A">
          <w:rPr>
            <w:spacing w:val="-4"/>
            <w:sz w:val="24"/>
          </w:rPr>
          <w:t xml:space="preserve"> </w:t>
        </w:r>
        <w:r w:rsidRPr="004E224A">
          <w:rPr>
            <w:sz w:val="24"/>
          </w:rPr>
          <w:t>existing</w:t>
        </w:r>
        <w:r w:rsidRPr="004E224A">
          <w:rPr>
            <w:spacing w:val="-4"/>
            <w:sz w:val="24"/>
          </w:rPr>
          <w:t xml:space="preserve"> </w:t>
        </w:r>
        <w:r w:rsidRPr="004E224A">
          <w:rPr>
            <w:sz w:val="24"/>
          </w:rPr>
          <w:t>personnel regulations, policies, and practices against which the grievance is to be assessed.</w:t>
        </w:r>
      </w:moveTo>
    </w:p>
    <w:moveToRangeEnd w:id="43"/>
    <w:p w14:paraId="640DAB5A" w14:textId="77777777" w:rsidR="004E224A" w:rsidRDefault="004E224A" w:rsidP="00272C71">
      <w:pPr>
        <w:pStyle w:val="NormalWeb"/>
        <w:shd w:val="clear" w:color="auto" w:fill="FFFFFF"/>
        <w:spacing w:before="0" w:beforeAutospacing="0" w:after="150" w:afterAutospacing="0"/>
        <w:rPr>
          <w:ins w:id="45" w:author="Jim Gigantino" w:date="2022-11-08T09:54:00Z"/>
          <w:rFonts w:ascii="Helvetica" w:hAnsi="Helvetica" w:cs="Helvetica"/>
          <w:color w:val="5A5A5A"/>
        </w:rPr>
      </w:pPr>
    </w:p>
    <w:p w14:paraId="0255D8D9" w14:textId="5C5787C7" w:rsidR="00272C71" w:rsidDel="00272C71" w:rsidRDefault="00272C71" w:rsidP="00272C71">
      <w:pPr>
        <w:pStyle w:val="BodyText"/>
        <w:spacing w:line="244" w:lineRule="auto"/>
        <w:ind w:left="480" w:right="122"/>
        <w:rPr>
          <w:del w:id="46" w:author="Jim Gigantino" w:date="2022-11-08T09:54:00Z"/>
        </w:rPr>
      </w:pPr>
    </w:p>
    <w:p w14:paraId="64C43620" w14:textId="77777777" w:rsidR="00A93CA4" w:rsidRDefault="00A93CA4">
      <w:pPr>
        <w:pStyle w:val="BodyText"/>
        <w:spacing w:before="4"/>
      </w:pPr>
    </w:p>
    <w:p w14:paraId="565D4EDA" w14:textId="77777777" w:rsidR="00A93CA4" w:rsidRDefault="00000000">
      <w:pPr>
        <w:pStyle w:val="Heading1"/>
      </w:pPr>
      <w:r>
        <w:rPr>
          <w:spacing w:val="-2"/>
        </w:rPr>
        <w:t>Definitions</w:t>
      </w:r>
    </w:p>
    <w:p w14:paraId="54A6EA3E" w14:textId="77777777" w:rsidR="00A93CA4" w:rsidRDefault="00A93CA4">
      <w:pPr>
        <w:pStyle w:val="BodyText"/>
        <w:spacing w:before="6"/>
        <w:rPr>
          <w:b/>
        </w:rPr>
      </w:pPr>
    </w:p>
    <w:p w14:paraId="22753FB1" w14:textId="2176C572" w:rsidR="00A93CA4" w:rsidRDefault="00000000" w:rsidP="00083510">
      <w:pPr>
        <w:pStyle w:val="ListParagraph"/>
        <w:tabs>
          <w:tab w:val="left" w:pos="454"/>
        </w:tabs>
        <w:spacing w:before="1" w:line="244" w:lineRule="auto"/>
        <w:ind w:right="169" w:firstLine="0"/>
        <w:rPr>
          <w:sz w:val="24"/>
        </w:rPr>
      </w:pPr>
      <w:r w:rsidRPr="00083510">
        <w:rPr>
          <w:sz w:val="24"/>
        </w:rPr>
        <w:t>A</w:t>
      </w:r>
      <w:r w:rsidRPr="00083510">
        <w:rPr>
          <w:spacing w:val="-3"/>
          <w:sz w:val="24"/>
        </w:rPr>
        <w:t xml:space="preserve"> </w:t>
      </w:r>
      <w:del w:id="47" w:author="Jim Gigantino" w:date="2022-11-08T10:25:00Z">
        <w:r w:rsidRPr="00083510" w:rsidDel="00F32B6B">
          <w:rPr>
            <w:sz w:val="24"/>
          </w:rPr>
          <w:delText>“</w:delText>
        </w:r>
      </w:del>
      <w:r w:rsidRPr="00083510">
        <w:rPr>
          <w:sz w:val="24"/>
        </w:rPr>
        <w:t>faculty</w:t>
      </w:r>
      <w:r w:rsidRPr="00083510">
        <w:rPr>
          <w:spacing w:val="-3"/>
          <w:sz w:val="24"/>
        </w:rPr>
        <w:t xml:space="preserve"> </w:t>
      </w:r>
      <w:r w:rsidRPr="00083510">
        <w:rPr>
          <w:sz w:val="24"/>
        </w:rPr>
        <w:t>member</w:t>
      </w:r>
      <w:del w:id="48" w:author="Jim Gigantino" w:date="2022-11-08T10:25:00Z">
        <w:r w:rsidRPr="00083510" w:rsidDel="00F32B6B">
          <w:rPr>
            <w:sz w:val="24"/>
          </w:rPr>
          <w:delText>”</w:delText>
        </w:r>
      </w:del>
      <w:r>
        <w:rPr>
          <w:spacing w:val="-3"/>
          <w:sz w:val="24"/>
        </w:rPr>
        <w:t xml:space="preserve"> </w:t>
      </w:r>
      <w:r>
        <w:rPr>
          <w:sz w:val="24"/>
        </w:rPr>
        <w:t>who</w:t>
      </w:r>
      <w:r>
        <w:rPr>
          <w:spacing w:val="-3"/>
          <w:sz w:val="24"/>
        </w:rPr>
        <w:t xml:space="preserve"> </w:t>
      </w:r>
      <w:r>
        <w:rPr>
          <w:sz w:val="24"/>
        </w:rPr>
        <w:t>may</w:t>
      </w:r>
      <w:r>
        <w:rPr>
          <w:spacing w:val="-3"/>
          <w:sz w:val="24"/>
        </w:rPr>
        <w:t xml:space="preserve"> </w:t>
      </w:r>
      <w:r>
        <w:rPr>
          <w:sz w:val="24"/>
        </w:rPr>
        <w:t>process</w:t>
      </w:r>
      <w:r>
        <w:rPr>
          <w:spacing w:val="-3"/>
          <w:sz w:val="24"/>
        </w:rPr>
        <w:t xml:space="preserve"> </w:t>
      </w:r>
      <w:r>
        <w:rPr>
          <w:sz w:val="24"/>
        </w:rPr>
        <w:t>a</w:t>
      </w:r>
      <w:r>
        <w:rPr>
          <w:spacing w:val="-3"/>
          <w:sz w:val="24"/>
        </w:rPr>
        <w:t xml:space="preserve"> </w:t>
      </w:r>
      <w:r>
        <w:rPr>
          <w:sz w:val="24"/>
        </w:rPr>
        <w:t>grievance</w:t>
      </w:r>
      <w:r>
        <w:rPr>
          <w:spacing w:val="-3"/>
          <w:sz w:val="24"/>
        </w:rPr>
        <w:t xml:space="preserve"> </w:t>
      </w:r>
      <w:r>
        <w:rPr>
          <w:sz w:val="24"/>
        </w:rPr>
        <w:t>under</w:t>
      </w:r>
      <w:r>
        <w:rPr>
          <w:spacing w:val="-3"/>
          <w:sz w:val="24"/>
        </w:rPr>
        <w:t xml:space="preserve"> </w:t>
      </w:r>
      <w:r>
        <w:rPr>
          <w:sz w:val="24"/>
        </w:rPr>
        <w:t>this</w:t>
      </w:r>
      <w:r>
        <w:rPr>
          <w:spacing w:val="-3"/>
          <w:sz w:val="24"/>
        </w:rPr>
        <w:t xml:space="preserve"> </w:t>
      </w:r>
      <w:r>
        <w:rPr>
          <w:sz w:val="24"/>
        </w:rPr>
        <w:t>procedure</w:t>
      </w:r>
      <w:r>
        <w:rPr>
          <w:spacing w:val="-3"/>
          <w:sz w:val="24"/>
        </w:rPr>
        <w:t xml:space="preserve"> </w:t>
      </w:r>
      <w:r>
        <w:rPr>
          <w:sz w:val="24"/>
        </w:rPr>
        <w:t>is</w:t>
      </w:r>
      <w:r>
        <w:rPr>
          <w:spacing w:val="-3"/>
          <w:sz w:val="24"/>
        </w:rPr>
        <w:t xml:space="preserve"> </w:t>
      </w:r>
      <w:r>
        <w:rPr>
          <w:sz w:val="24"/>
        </w:rPr>
        <w:t>defined</w:t>
      </w:r>
      <w:r>
        <w:rPr>
          <w:spacing w:val="-3"/>
          <w:sz w:val="24"/>
        </w:rPr>
        <w:t xml:space="preserve"> </w:t>
      </w:r>
      <w:r>
        <w:rPr>
          <w:sz w:val="24"/>
        </w:rPr>
        <w:t xml:space="preserve">as a </w:t>
      </w:r>
      <w:proofErr w:type="gramStart"/>
      <w:r>
        <w:rPr>
          <w:sz w:val="24"/>
        </w:rPr>
        <w:t>University</w:t>
      </w:r>
      <w:proofErr w:type="gramEnd"/>
      <w:r>
        <w:rPr>
          <w:sz w:val="24"/>
        </w:rPr>
        <w:t xml:space="preserve"> employee assigned to the Fayetteville campus who </w:t>
      </w:r>
      <w:del w:id="49" w:author="Jim Gigantino" w:date="2022-11-08T09:56:00Z">
        <w:r w:rsidDel="00C36610">
          <w:rPr>
            <w:sz w:val="24"/>
          </w:rPr>
          <w:delText>(1)</w:delText>
        </w:r>
      </w:del>
      <w:r>
        <w:rPr>
          <w:sz w:val="24"/>
        </w:rPr>
        <w:t xml:space="preserve"> holds</w:t>
      </w:r>
    </w:p>
    <w:p w14:paraId="071923C0" w14:textId="5F9BC89D" w:rsidR="00A93CA4" w:rsidRDefault="00B56247">
      <w:pPr>
        <w:pStyle w:val="BodyText"/>
        <w:spacing w:line="247" w:lineRule="auto"/>
        <w:ind w:left="120" w:right="122"/>
      </w:pPr>
      <w:ins w:id="50" w:author="Jim Gigantino" w:date="2022-11-08T11:31:00Z">
        <w:r>
          <w:t>a</w:t>
        </w:r>
      </w:ins>
      <w:ins w:id="51" w:author="Jim Gigantino" w:date="2022-11-08T09:57:00Z">
        <w:r w:rsidR="00C36610">
          <w:t xml:space="preserve">n academic title as defined </w:t>
        </w:r>
      </w:ins>
      <w:ins w:id="52" w:author="Jim Gigantino" w:date="2022-11-08T11:31:00Z">
        <w:r>
          <w:t>by</w:t>
        </w:r>
      </w:ins>
      <w:ins w:id="53" w:author="Jim Gigantino" w:date="2022-11-08T09:57:00Z">
        <w:r w:rsidR="00C36610">
          <w:t xml:space="preserve"> Board Policy 405.1.  These include </w:t>
        </w:r>
      </w:ins>
      <w:r>
        <w:t>the academic rank</w:t>
      </w:r>
      <w:ins w:id="54" w:author="Jim Gigantino" w:date="2022-11-08T09:57:00Z">
        <w:r w:rsidR="00C36610">
          <w:t>s</w:t>
        </w:r>
      </w:ins>
      <w:r>
        <w:t xml:space="preserve"> of </w:t>
      </w:r>
      <w:ins w:id="55" w:author="Jim Gigantino" w:date="2022-11-08T09:56:00Z">
        <w:r w:rsidR="00C36610">
          <w:t xml:space="preserve">lecturer, master lecturer, </w:t>
        </w:r>
      </w:ins>
      <w:r>
        <w:t>instructor,</w:t>
      </w:r>
      <w:ins w:id="56" w:author="Jim Gigantino" w:date="2022-11-08T09:57:00Z">
        <w:r w:rsidR="00C36610">
          <w:t xml:space="preserve"> advanced instructor, senior instructor,</w:t>
        </w:r>
      </w:ins>
      <w:r>
        <w:t xml:space="preserve"> assistant professor, associate professor, or professor,</w:t>
      </w:r>
      <w:ins w:id="57" w:author="Jim Gigantino" w:date="2022-11-08T09:57:00Z">
        <w:r w:rsidR="00C36610">
          <w:t xml:space="preserve"> University professor, distinguished professor or one of the above titles modified by clinical, research, teaching, adjunct, visiting, executive in residence, </w:t>
        </w:r>
      </w:ins>
      <w:ins w:id="58" w:author="Jim Gigantino" w:date="2022-11-08T09:58:00Z">
        <w:r w:rsidR="00C36610">
          <w:t>or professor of practice.  Individuals holding certain non-teaching titles as defined in Board Policy 405.1 are also included in the definition of faculty member.</w:t>
        </w:r>
      </w:ins>
      <w:del w:id="59" w:author="Jim Gigantino" w:date="2022-11-08T09:58:00Z">
        <w:r w:rsidDel="00C36610">
          <w:delText xml:space="preserve"> </w:delText>
        </w:r>
      </w:del>
      <w:del w:id="60" w:author="Jim Gigantino" w:date="2022-11-08T09:59:00Z">
        <w:r w:rsidDel="00C36610">
          <w:delText>or (2) performs duties, full or part-time, directly related to the instructional and/or research functions of the University.</w:delText>
        </w:r>
      </w:del>
      <w:r>
        <w:t xml:space="preserve"> Graduate </w:t>
      </w:r>
      <w:ins w:id="61" w:author="Jim Gigantino" w:date="2022-11-08T11:31:00Z">
        <w:r>
          <w:t xml:space="preserve">Assistants or graduate </w:t>
        </w:r>
      </w:ins>
      <w:r>
        <w:t xml:space="preserve">students who do not hold </w:t>
      </w:r>
      <w:ins w:id="62" w:author="Jim Gigantino" w:date="2022-11-08T09:59:00Z">
        <w:r w:rsidR="00C36610">
          <w:t xml:space="preserve">an </w:t>
        </w:r>
      </w:ins>
      <w:r>
        <w:t>academic rank shall</w:t>
      </w:r>
      <w:r>
        <w:rPr>
          <w:spacing w:val="-3"/>
        </w:rPr>
        <w:t xml:space="preserve"> </w:t>
      </w:r>
      <w:r>
        <w:t>be</w:t>
      </w:r>
      <w:r>
        <w:rPr>
          <w:spacing w:val="-3"/>
        </w:rPr>
        <w:t xml:space="preserve"> </w:t>
      </w:r>
      <w:r>
        <w:t>covered</w:t>
      </w:r>
      <w:r>
        <w:rPr>
          <w:spacing w:val="-3"/>
        </w:rPr>
        <w:t xml:space="preserve"> </w:t>
      </w:r>
      <w:r>
        <w:t>by</w:t>
      </w:r>
      <w:r>
        <w:rPr>
          <w:spacing w:val="-3"/>
        </w:rPr>
        <w:t xml:space="preserve"> </w:t>
      </w:r>
      <w:r>
        <w:t>a</w:t>
      </w:r>
      <w:r>
        <w:rPr>
          <w:spacing w:val="-3"/>
        </w:rPr>
        <w:t xml:space="preserve"> </w:t>
      </w:r>
      <w:r>
        <w:t>separate</w:t>
      </w:r>
      <w:r>
        <w:rPr>
          <w:spacing w:val="-3"/>
        </w:rPr>
        <w:t xml:space="preserve"> </w:t>
      </w:r>
      <w:r>
        <w:t>procedure</w:t>
      </w:r>
      <w:ins w:id="63" w:author="Jim Gigantino" w:date="2022-11-08T09:59:00Z">
        <w:r w:rsidR="00C36610">
          <w:t xml:space="preserve"> approved by the Graduate Council and included in the Graduate Catalog</w:t>
        </w:r>
      </w:ins>
      <w:del w:id="64" w:author="Jim Gigantino" w:date="2022-11-08T09:59:00Z">
        <w:r w:rsidDel="00C36610">
          <w:delText>,</w:delText>
        </w:r>
        <w:r w:rsidDel="00C36610">
          <w:rPr>
            <w:spacing w:val="-3"/>
          </w:rPr>
          <w:delText xml:space="preserve"> </w:delText>
        </w:r>
        <w:r w:rsidDel="00C36610">
          <w:delText>copies</w:delText>
        </w:r>
        <w:r w:rsidDel="00C36610">
          <w:rPr>
            <w:spacing w:val="-3"/>
          </w:rPr>
          <w:delText xml:space="preserve"> </w:delText>
        </w:r>
        <w:r w:rsidDel="00C36610">
          <w:delText>of</w:delText>
        </w:r>
        <w:r w:rsidDel="00C36610">
          <w:rPr>
            <w:spacing w:val="-3"/>
          </w:rPr>
          <w:delText xml:space="preserve"> </w:delText>
        </w:r>
        <w:r w:rsidDel="00C36610">
          <w:delText>which</w:delText>
        </w:r>
        <w:r w:rsidDel="00C36610">
          <w:rPr>
            <w:spacing w:val="-3"/>
          </w:rPr>
          <w:delText xml:space="preserve"> </w:delText>
        </w:r>
        <w:r w:rsidDel="00C36610">
          <w:delText>are</w:delText>
        </w:r>
        <w:r w:rsidDel="00C36610">
          <w:rPr>
            <w:spacing w:val="-3"/>
          </w:rPr>
          <w:delText xml:space="preserve"> </w:delText>
        </w:r>
        <w:r w:rsidDel="00C36610">
          <w:delText>available</w:delText>
        </w:r>
        <w:r w:rsidDel="00C36610">
          <w:rPr>
            <w:spacing w:val="-3"/>
          </w:rPr>
          <w:delText xml:space="preserve"> </w:delText>
        </w:r>
        <w:r w:rsidDel="00C36610">
          <w:delText>in</w:delText>
        </w:r>
        <w:r w:rsidDel="00C36610">
          <w:rPr>
            <w:spacing w:val="-3"/>
          </w:rPr>
          <w:delText xml:space="preserve"> </w:delText>
        </w:r>
        <w:r w:rsidDel="00C36610">
          <w:delText>the</w:delText>
        </w:r>
        <w:r w:rsidDel="00C36610">
          <w:rPr>
            <w:spacing w:val="-3"/>
          </w:rPr>
          <w:delText xml:space="preserve"> </w:delText>
        </w:r>
        <w:r w:rsidDel="00C36610">
          <w:delText>Graduate Dean’s office</w:delText>
        </w:r>
      </w:del>
      <w:r>
        <w:t>.</w:t>
      </w:r>
    </w:p>
    <w:p w14:paraId="6A7D23EF" w14:textId="77777777" w:rsidR="00A93CA4" w:rsidDel="00C36610" w:rsidRDefault="00A93CA4">
      <w:pPr>
        <w:pStyle w:val="BodyText"/>
        <w:spacing w:before="10"/>
        <w:rPr>
          <w:del w:id="65" w:author="Jim Gigantino" w:date="2022-11-08T10:00:00Z"/>
          <w:sz w:val="23"/>
        </w:rPr>
      </w:pPr>
    </w:p>
    <w:p w14:paraId="6FFEAA36" w14:textId="6E52AA71" w:rsidR="00C36610" w:rsidRDefault="00C36610" w:rsidP="00C36610">
      <w:pPr>
        <w:tabs>
          <w:tab w:val="left" w:pos="388"/>
        </w:tabs>
        <w:spacing w:line="244" w:lineRule="auto"/>
        <w:ind w:right="115"/>
        <w:rPr>
          <w:ins w:id="66" w:author="Jim Gigantino" w:date="2022-11-08T10:01:00Z"/>
          <w:sz w:val="24"/>
        </w:rPr>
      </w:pPr>
      <w:ins w:id="67" w:author="Jim Gigantino" w:date="2022-11-08T10:01:00Z">
        <w:r>
          <w:rPr>
            <w:sz w:val="24"/>
          </w:rPr>
          <w:t xml:space="preserve">Unless </w:t>
        </w:r>
      </w:ins>
      <w:ins w:id="68" w:author="Jim Gigantino" w:date="2022-11-08T10:12:00Z">
        <w:r w:rsidR="00A02A32">
          <w:rPr>
            <w:sz w:val="24"/>
          </w:rPr>
          <w:t>related to an area excluded above</w:t>
        </w:r>
      </w:ins>
      <w:ins w:id="69" w:author="Jim Gigantino" w:date="2022-11-08T10:02:00Z">
        <w:r>
          <w:rPr>
            <w:sz w:val="24"/>
          </w:rPr>
          <w:t xml:space="preserve">, </w:t>
        </w:r>
      </w:ins>
      <w:ins w:id="70" w:author="Jim Gigantino" w:date="2022-11-08T10:01:00Z">
        <w:r>
          <w:rPr>
            <w:sz w:val="24"/>
          </w:rPr>
          <w:t>a grievance is defined to include the following:</w:t>
        </w:r>
      </w:ins>
    </w:p>
    <w:p w14:paraId="0A6E54E0" w14:textId="77777777" w:rsidR="00C36610" w:rsidRPr="00083510" w:rsidRDefault="00000000" w:rsidP="00C36610">
      <w:pPr>
        <w:pStyle w:val="ListParagraph"/>
        <w:numPr>
          <w:ilvl w:val="0"/>
          <w:numId w:val="6"/>
        </w:numPr>
        <w:tabs>
          <w:tab w:val="left" w:pos="388"/>
        </w:tabs>
        <w:spacing w:line="244" w:lineRule="auto"/>
        <w:ind w:right="115"/>
        <w:rPr>
          <w:ins w:id="71" w:author="Jim Gigantino" w:date="2022-11-08T10:04:00Z"/>
          <w:sz w:val="24"/>
        </w:rPr>
      </w:pPr>
      <w:del w:id="72" w:author="Jim Gigantino" w:date="2022-11-08T10:01:00Z">
        <w:r w:rsidRPr="00083510" w:rsidDel="00C36610">
          <w:rPr>
            <w:sz w:val="24"/>
          </w:rPr>
          <w:delText>There are two types of grievances.</w:delText>
        </w:r>
        <w:r w:rsidRPr="00083510" w:rsidDel="00C36610">
          <w:rPr>
            <w:spacing w:val="40"/>
            <w:sz w:val="24"/>
          </w:rPr>
          <w:delText xml:space="preserve"> </w:delText>
        </w:r>
        <w:r w:rsidRPr="00083510" w:rsidDel="00C36610">
          <w:rPr>
            <w:sz w:val="24"/>
          </w:rPr>
          <w:delText>The first means a</w:delText>
        </w:r>
      </w:del>
      <w:del w:id="73" w:author="Jim Gigantino" w:date="2022-11-08T10:04:00Z">
        <w:r w:rsidRPr="00083510" w:rsidDel="00C36610">
          <w:rPr>
            <w:sz w:val="24"/>
          </w:rPr>
          <w:delText xml:space="preserve"> charge of wrongdoing against one o</w:delText>
        </w:r>
        <w:r w:rsidR="00C75A78" w:rsidRPr="00083510" w:rsidDel="00C36610">
          <w:rPr>
            <w:sz w:val="24"/>
          </w:rPr>
          <w:delText>r</w:delText>
        </w:r>
        <w:r w:rsidRPr="00083510" w:rsidDel="00C36610">
          <w:rPr>
            <w:sz w:val="24"/>
          </w:rPr>
          <w:delText xml:space="preserve"> more faculty members or staff on another (the claimant).</w:delText>
        </w:r>
        <w:r w:rsidRPr="00083510" w:rsidDel="00C36610">
          <w:rPr>
            <w:spacing w:val="40"/>
            <w:sz w:val="24"/>
          </w:rPr>
          <w:delText xml:space="preserve"> </w:delText>
        </w:r>
      </w:del>
    </w:p>
    <w:p w14:paraId="3BB8BE71" w14:textId="77777777" w:rsidR="00A02A32" w:rsidRDefault="00000000" w:rsidP="00C36610">
      <w:pPr>
        <w:pStyle w:val="ListParagraph"/>
        <w:numPr>
          <w:ilvl w:val="0"/>
          <w:numId w:val="6"/>
        </w:numPr>
        <w:tabs>
          <w:tab w:val="left" w:pos="388"/>
        </w:tabs>
        <w:spacing w:line="244" w:lineRule="auto"/>
        <w:ind w:right="115"/>
        <w:rPr>
          <w:ins w:id="74" w:author="Jim Gigantino" w:date="2022-11-08T10:12:00Z"/>
          <w:sz w:val="24"/>
        </w:rPr>
      </w:pPr>
      <w:del w:id="75" w:author="Jim Gigantino" w:date="2022-11-08T10:04:00Z">
        <w:r w:rsidRPr="00083510" w:rsidDel="00C36610">
          <w:rPr>
            <w:sz w:val="24"/>
          </w:rPr>
          <w:delText>Such be</w:delText>
        </w:r>
      </w:del>
      <w:del w:id="76" w:author="Jim Gigantino" w:date="2022-11-08T10:05:00Z">
        <w:r w:rsidRPr="00083510" w:rsidDel="00C36610">
          <w:rPr>
            <w:sz w:val="24"/>
          </w:rPr>
          <w:delText>havior may consist of</w:delText>
        </w:r>
      </w:del>
      <w:del w:id="77" w:author="Jim Gigantino" w:date="2022-11-08T10:03:00Z">
        <w:r w:rsidRPr="00083510" w:rsidDel="00C36610">
          <w:rPr>
            <w:sz w:val="24"/>
          </w:rPr>
          <w:delText xml:space="preserve"> (but not be limited to)</w:delText>
        </w:r>
      </w:del>
      <w:del w:id="78" w:author="Jim Gigantino" w:date="2022-11-08T10:05:00Z">
        <w:r w:rsidRPr="00083510" w:rsidDel="00C36610">
          <w:rPr>
            <w:sz w:val="24"/>
          </w:rPr>
          <w:delText xml:space="preserve"> intimidation,</w:delText>
        </w:r>
      </w:del>
      <w:r w:rsidRPr="00083510">
        <w:rPr>
          <w:sz w:val="24"/>
        </w:rPr>
        <w:t xml:space="preserve"> </w:t>
      </w:r>
      <w:del w:id="79" w:author="Jim Gigantino" w:date="2022-11-08T10:03:00Z">
        <w:r w:rsidRPr="00083510" w:rsidDel="00C36610">
          <w:rPr>
            <w:sz w:val="24"/>
          </w:rPr>
          <w:delText>harassment,</w:delText>
        </w:r>
      </w:del>
      <w:ins w:id="80" w:author="Jim Gigantino" w:date="2022-11-08T10:05:00Z">
        <w:r w:rsidR="00C36610">
          <w:rPr>
            <w:sz w:val="24"/>
          </w:rPr>
          <w:t>B</w:t>
        </w:r>
      </w:ins>
      <w:ins w:id="81" w:author="Jim Gigantino" w:date="2022-11-08T10:03:00Z">
        <w:r w:rsidR="00C36610" w:rsidRPr="00083510">
          <w:rPr>
            <w:sz w:val="24"/>
          </w:rPr>
          <w:t>ullying, including but not limited to, repeated and ongoing acts of intimidation, humiliation, or ridicule either written, verbal electronic or physical that m</w:t>
        </w:r>
      </w:ins>
      <w:ins w:id="82" w:author="Jim Gigantino" w:date="2022-11-08T10:04:00Z">
        <w:r w:rsidR="00C36610" w:rsidRPr="00083510">
          <w:rPr>
            <w:sz w:val="24"/>
          </w:rPr>
          <w:t xml:space="preserve">aterially interferes with the work </w:t>
        </w:r>
        <w:proofErr w:type="spellStart"/>
        <w:r w:rsidR="00C36610" w:rsidRPr="00083510">
          <w:rPr>
            <w:sz w:val="24"/>
          </w:rPr>
          <w:t>enviornment</w:t>
        </w:r>
      </w:ins>
      <w:proofErr w:type="spellEnd"/>
    </w:p>
    <w:p w14:paraId="6421F78F" w14:textId="77777777" w:rsidR="00A02A32" w:rsidRDefault="00000000" w:rsidP="00C36610">
      <w:pPr>
        <w:pStyle w:val="ListParagraph"/>
        <w:numPr>
          <w:ilvl w:val="0"/>
          <w:numId w:val="6"/>
        </w:numPr>
        <w:tabs>
          <w:tab w:val="left" w:pos="388"/>
        </w:tabs>
        <w:spacing w:line="244" w:lineRule="auto"/>
        <w:ind w:right="115"/>
        <w:rPr>
          <w:ins w:id="83" w:author="Jim Gigantino" w:date="2022-11-08T10:13:00Z"/>
          <w:sz w:val="24"/>
        </w:rPr>
      </w:pPr>
      <w:del w:id="84" w:author="Jim Gigantino" w:date="2022-11-08T10:12:00Z">
        <w:r w:rsidRPr="00083510" w:rsidDel="00A02A32">
          <w:rPr>
            <w:sz w:val="24"/>
          </w:rPr>
          <w:delText xml:space="preserve"> v</w:delText>
        </w:r>
      </w:del>
      <w:ins w:id="85" w:author="Jim Gigantino" w:date="2022-11-08T10:12:00Z">
        <w:r w:rsidR="00A02A32">
          <w:rPr>
            <w:sz w:val="24"/>
          </w:rPr>
          <w:t>V</w:t>
        </w:r>
      </w:ins>
      <w:r w:rsidRPr="00083510">
        <w:rPr>
          <w:sz w:val="24"/>
        </w:rPr>
        <w:t>iolation of privacy</w:t>
      </w:r>
      <w:del w:id="86" w:author="Jim Gigantino" w:date="2022-11-08T10:13:00Z">
        <w:r w:rsidRPr="00083510" w:rsidDel="00A02A32">
          <w:rPr>
            <w:sz w:val="24"/>
          </w:rPr>
          <w:delText xml:space="preserve">, </w:delText>
        </w:r>
      </w:del>
    </w:p>
    <w:p w14:paraId="0DB11748" w14:textId="77777777" w:rsidR="00A02A32" w:rsidRDefault="00000000" w:rsidP="00C36610">
      <w:pPr>
        <w:pStyle w:val="ListParagraph"/>
        <w:numPr>
          <w:ilvl w:val="0"/>
          <w:numId w:val="6"/>
        </w:numPr>
        <w:tabs>
          <w:tab w:val="left" w:pos="388"/>
        </w:tabs>
        <w:spacing w:line="244" w:lineRule="auto"/>
        <w:ind w:right="115"/>
        <w:rPr>
          <w:ins w:id="87" w:author="Jim Gigantino" w:date="2022-11-08T10:13:00Z"/>
          <w:sz w:val="24"/>
        </w:rPr>
      </w:pPr>
      <w:del w:id="88" w:author="Jim Gigantino" w:date="2022-11-08T10:13:00Z">
        <w:r w:rsidRPr="00083510" w:rsidDel="00A02A32">
          <w:rPr>
            <w:sz w:val="24"/>
          </w:rPr>
          <w:delText>s</w:delText>
        </w:r>
      </w:del>
      <w:proofErr w:type="spellStart"/>
      <w:ins w:id="89" w:author="Jim Gigantino" w:date="2022-11-08T10:13:00Z">
        <w:r w:rsidR="00A02A32">
          <w:rPr>
            <w:sz w:val="24"/>
          </w:rPr>
          <w:t>S</w:t>
        </w:r>
      </w:ins>
      <w:r w:rsidRPr="00083510">
        <w:rPr>
          <w:sz w:val="24"/>
        </w:rPr>
        <w:t>lander</w:t>
      </w:r>
      <w:del w:id="90" w:author="Jim Gigantino" w:date="2022-11-08T10:13:00Z">
        <w:r w:rsidRPr="00083510" w:rsidDel="00A02A32">
          <w:rPr>
            <w:sz w:val="24"/>
          </w:rPr>
          <w:delText>,</w:delText>
        </w:r>
        <w:r w:rsidRPr="00083510" w:rsidDel="00A02A32">
          <w:rPr>
            <w:spacing w:val="40"/>
            <w:sz w:val="24"/>
          </w:rPr>
          <w:delText xml:space="preserve"> </w:delText>
        </w:r>
      </w:del>
      <w:r w:rsidRPr="00083510">
        <w:rPr>
          <w:sz w:val="24"/>
        </w:rPr>
        <w:t>or</w:t>
      </w:r>
      <w:proofErr w:type="spellEnd"/>
      <w:r w:rsidRPr="00083510">
        <w:rPr>
          <w:sz w:val="24"/>
        </w:rPr>
        <w:t xml:space="preserve"> other inappropriate behavior in a professional workplace. </w:t>
      </w:r>
    </w:p>
    <w:p w14:paraId="5DD887F3" w14:textId="14517949" w:rsidR="00A93CA4" w:rsidRPr="00A02A32" w:rsidDel="00A02A32" w:rsidRDefault="00000000" w:rsidP="00083510">
      <w:pPr>
        <w:pStyle w:val="ListParagraph"/>
        <w:numPr>
          <w:ilvl w:val="0"/>
          <w:numId w:val="6"/>
        </w:numPr>
        <w:tabs>
          <w:tab w:val="left" w:pos="388"/>
        </w:tabs>
        <w:spacing w:before="9" w:line="244" w:lineRule="auto"/>
        <w:ind w:right="115"/>
        <w:rPr>
          <w:del w:id="91" w:author="Jim Gigantino" w:date="2022-11-08T10:14:00Z"/>
          <w:sz w:val="24"/>
          <w:rPrChange w:id="92" w:author="Jim Gigantino" w:date="2022-11-08T10:12:00Z">
            <w:rPr>
              <w:del w:id="93" w:author="Jim Gigantino" w:date="2022-11-08T10:14:00Z"/>
            </w:rPr>
          </w:rPrChange>
        </w:rPr>
      </w:pPr>
      <w:del w:id="94" w:author="Jim Gigantino" w:date="2022-11-08T10:13:00Z">
        <w:r w:rsidRPr="00083510" w:rsidDel="00A02A32">
          <w:rPr>
            <w:sz w:val="24"/>
          </w:rPr>
          <w:delText>The second means a</w:delText>
        </w:r>
      </w:del>
      <w:ins w:id="95" w:author="Jim Gigantino" w:date="2022-11-08T10:13:00Z">
        <w:r w:rsidR="00A02A32">
          <w:rPr>
            <w:sz w:val="24"/>
          </w:rPr>
          <w:t>A</w:t>
        </w:r>
      </w:ins>
      <w:ins w:id="96" w:author="Jim Gigantino" w:date="2022-11-08T10:25:00Z">
        <w:r w:rsidR="00F32B6B">
          <w:rPr>
            <w:sz w:val="24"/>
          </w:rPr>
          <w:t>n</w:t>
        </w:r>
      </w:ins>
      <w:r w:rsidRPr="00083510">
        <w:rPr>
          <w:sz w:val="24"/>
        </w:rPr>
        <w:t xml:space="preserve"> </w:t>
      </w:r>
      <w:del w:id="97" w:author="Jim Gigantino" w:date="2022-11-08T10:15:00Z">
        <w:r w:rsidRPr="00083510" w:rsidDel="00A02A32">
          <w:rPr>
            <w:sz w:val="24"/>
          </w:rPr>
          <w:delText>dispute</w:delText>
        </w:r>
      </w:del>
      <w:ins w:id="98" w:author="Jim Gigantino" w:date="2022-11-08T10:15:00Z">
        <w:r w:rsidR="00A02A32">
          <w:rPr>
            <w:sz w:val="24"/>
          </w:rPr>
          <w:t xml:space="preserve">alleged misinterpretation, misapplication, or violation of a specific provision of university policy </w:t>
        </w:r>
      </w:ins>
      <w:ins w:id="99" w:author="Jim Gigantino" w:date="2022-11-08T10:16:00Z">
        <w:r w:rsidR="00F32B6B">
          <w:rPr>
            <w:sz w:val="24"/>
          </w:rPr>
          <w:t xml:space="preserve">or practice </w:t>
        </w:r>
      </w:ins>
      <w:ins w:id="100" w:author="Jim Gigantino" w:date="2022-11-08T10:15:00Z">
        <w:r w:rsidR="00A02A32">
          <w:rPr>
            <w:sz w:val="24"/>
          </w:rPr>
          <w:t>that materially</w:t>
        </w:r>
      </w:ins>
      <w:del w:id="101" w:author="Jim Gigantino" w:date="2022-11-08T10:15:00Z">
        <w:r w:rsidRPr="00A02A32" w:rsidDel="00A02A32">
          <w:rPr>
            <w:sz w:val="24"/>
            <w:rPrChange w:id="102" w:author="Jim Gigantino" w:date="2022-11-08T10:12:00Z">
              <w:rPr/>
            </w:rPrChange>
          </w:rPr>
          <w:delText>,</w:delText>
        </w:r>
      </w:del>
      <w:r w:rsidRPr="00A02A32">
        <w:rPr>
          <w:sz w:val="24"/>
          <w:rPrChange w:id="103" w:author="Jim Gigantino" w:date="2022-11-08T10:12:00Z">
            <w:rPr/>
          </w:rPrChange>
        </w:rPr>
        <w:t xml:space="preserve"> affect</w:t>
      </w:r>
      <w:ins w:id="104" w:author="Jim Gigantino" w:date="2022-11-08T10:15:00Z">
        <w:r w:rsidR="00A02A32">
          <w:rPr>
            <w:sz w:val="24"/>
          </w:rPr>
          <w:t>s</w:t>
        </w:r>
      </w:ins>
      <w:del w:id="105" w:author="Jim Gigantino" w:date="2022-11-08T10:15:00Z">
        <w:r w:rsidRPr="00A02A32" w:rsidDel="00A02A32">
          <w:rPr>
            <w:sz w:val="24"/>
            <w:rPrChange w:id="106" w:author="Jim Gigantino" w:date="2022-11-08T10:12:00Z">
              <w:rPr/>
            </w:rPrChange>
          </w:rPr>
          <w:delText>ing</w:delText>
        </w:r>
      </w:del>
      <w:r w:rsidRPr="00A02A32">
        <w:rPr>
          <w:sz w:val="24"/>
          <w:rPrChange w:id="107" w:author="Jim Gigantino" w:date="2022-11-08T10:12:00Z">
            <w:rPr/>
          </w:rPrChange>
        </w:rPr>
        <w:t xml:space="preserve"> the terms and conditions of the employment of a faculty member, arising from any administrative decision </w:t>
      </w:r>
      <w:del w:id="108" w:author="Jim Gigantino" w:date="2022-11-08T10:16:00Z">
        <w:r w:rsidRPr="00A02A32" w:rsidDel="00F32B6B">
          <w:rPr>
            <w:sz w:val="24"/>
            <w:rPrChange w:id="109" w:author="Jim Gigantino" w:date="2022-11-08T10:12:00Z">
              <w:rPr/>
            </w:rPrChange>
          </w:rPr>
          <w:delText>which that faculty member claims is in violation of</w:delText>
        </w:r>
        <w:r w:rsidRPr="00A02A32" w:rsidDel="00F32B6B">
          <w:rPr>
            <w:spacing w:val="-4"/>
            <w:sz w:val="24"/>
            <w:rPrChange w:id="110" w:author="Jim Gigantino" w:date="2022-11-08T10:14:00Z">
              <w:rPr>
                <w:spacing w:val="-4"/>
              </w:rPr>
            </w:rPrChange>
          </w:rPr>
          <w:delText xml:space="preserve"> </w:delText>
        </w:r>
        <w:r w:rsidRPr="00A02A32" w:rsidDel="00F32B6B">
          <w:rPr>
            <w:sz w:val="24"/>
            <w:rPrChange w:id="111" w:author="Jim Gigantino" w:date="2022-11-08T10:12:00Z">
              <w:rPr/>
            </w:rPrChange>
          </w:rPr>
          <w:delText>rights</w:delText>
        </w:r>
        <w:r w:rsidRPr="00A02A32" w:rsidDel="00F32B6B">
          <w:rPr>
            <w:spacing w:val="-4"/>
            <w:sz w:val="24"/>
            <w:rPrChange w:id="112" w:author="Jim Gigantino" w:date="2022-11-08T10:14:00Z">
              <w:rPr>
                <w:spacing w:val="-4"/>
              </w:rPr>
            </w:rPrChange>
          </w:rPr>
          <w:delText xml:space="preserve"> </w:delText>
        </w:r>
        <w:r w:rsidRPr="00A02A32" w:rsidDel="00F32B6B">
          <w:rPr>
            <w:sz w:val="24"/>
            <w:rPrChange w:id="113" w:author="Jim Gigantino" w:date="2022-11-08T10:12:00Z">
              <w:rPr/>
            </w:rPrChange>
          </w:rPr>
          <w:delText>under,</w:delText>
        </w:r>
        <w:r w:rsidRPr="00A02A32" w:rsidDel="00F32B6B">
          <w:rPr>
            <w:spacing w:val="-4"/>
            <w:sz w:val="24"/>
            <w:rPrChange w:id="114" w:author="Jim Gigantino" w:date="2022-11-08T10:14:00Z">
              <w:rPr>
                <w:spacing w:val="-4"/>
              </w:rPr>
            </w:rPrChange>
          </w:rPr>
          <w:delText xml:space="preserve"> </w:delText>
        </w:r>
        <w:r w:rsidRPr="00A02A32" w:rsidDel="00F32B6B">
          <w:rPr>
            <w:sz w:val="24"/>
            <w:rPrChange w:id="115" w:author="Jim Gigantino" w:date="2022-11-08T10:12:00Z">
              <w:rPr/>
            </w:rPrChange>
          </w:rPr>
          <w:delText>or</w:delText>
        </w:r>
        <w:r w:rsidRPr="00A02A32" w:rsidDel="00F32B6B">
          <w:rPr>
            <w:spacing w:val="-4"/>
            <w:sz w:val="24"/>
            <w:rPrChange w:id="116" w:author="Jim Gigantino" w:date="2022-11-08T10:14:00Z">
              <w:rPr>
                <w:spacing w:val="-4"/>
              </w:rPr>
            </w:rPrChange>
          </w:rPr>
          <w:delText xml:space="preserve"> </w:delText>
        </w:r>
        <w:r w:rsidRPr="00A02A32" w:rsidDel="00F32B6B">
          <w:rPr>
            <w:sz w:val="24"/>
            <w:rPrChange w:id="117" w:author="Jim Gigantino" w:date="2022-11-08T10:12:00Z">
              <w:rPr/>
            </w:rPrChange>
          </w:rPr>
          <w:delText>failure</w:delText>
        </w:r>
        <w:r w:rsidRPr="00A02A32" w:rsidDel="00F32B6B">
          <w:rPr>
            <w:spacing w:val="-4"/>
            <w:sz w:val="24"/>
            <w:rPrChange w:id="118" w:author="Jim Gigantino" w:date="2022-11-08T10:14:00Z">
              <w:rPr>
                <w:spacing w:val="-4"/>
              </w:rPr>
            </w:rPrChange>
          </w:rPr>
          <w:delText xml:space="preserve"> </w:delText>
        </w:r>
        <w:r w:rsidRPr="00A02A32" w:rsidDel="00F32B6B">
          <w:rPr>
            <w:sz w:val="24"/>
            <w:rPrChange w:id="119" w:author="Jim Gigantino" w:date="2022-11-08T10:12:00Z">
              <w:rPr/>
            </w:rPrChange>
          </w:rPr>
          <w:delText>to</w:delText>
        </w:r>
        <w:r w:rsidRPr="00A02A32" w:rsidDel="00F32B6B">
          <w:rPr>
            <w:spacing w:val="-4"/>
            <w:sz w:val="24"/>
            <w:rPrChange w:id="120" w:author="Jim Gigantino" w:date="2022-11-08T10:14:00Z">
              <w:rPr>
                <w:spacing w:val="-4"/>
              </w:rPr>
            </w:rPrChange>
          </w:rPr>
          <w:delText xml:space="preserve"> </w:delText>
        </w:r>
        <w:r w:rsidRPr="00A02A32" w:rsidDel="00F32B6B">
          <w:rPr>
            <w:sz w:val="24"/>
            <w:rPrChange w:id="121" w:author="Jim Gigantino" w:date="2022-11-08T10:12:00Z">
              <w:rPr/>
            </w:rPrChange>
          </w:rPr>
          <w:delText>apply,</w:delText>
        </w:r>
        <w:r w:rsidRPr="00A02A32" w:rsidDel="00F32B6B">
          <w:rPr>
            <w:spacing w:val="-4"/>
            <w:sz w:val="24"/>
            <w:rPrChange w:id="122" w:author="Jim Gigantino" w:date="2022-11-08T10:14:00Z">
              <w:rPr>
                <w:spacing w:val="-4"/>
              </w:rPr>
            </w:rPrChange>
          </w:rPr>
          <w:delText xml:space="preserve"> </w:delText>
        </w:r>
        <w:r w:rsidRPr="00A02A32" w:rsidDel="00F32B6B">
          <w:rPr>
            <w:sz w:val="24"/>
            <w:rPrChange w:id="123" w:author="Jim Gigantino" w:date="2022-11-08T10:12:00Z">
              <w:rPr/>
            </w:rPrChange>
          </w:rPr>
          <w:delText>established</w:delText>
        </w:r>
        <w:r w:rsidRPr="00A02A32" w:rsidDel="00F32B6B">
          <w:rPr>
            <w:spacing w:val="-4"/>
            <w:sz w:val="24"/>
            <w:rPrChange w:id="124" w:author="Jim Gigantino" w:date="2022-11-08T10:14:00Z">
              <w:rPr>
                <w:spacing w:val="-4"/>
              </w:rPr>
            </w:rPrChange>
          </w:rPr>
          <w:delText xml:space="preserve"> </w:delText>
        </w:r>
        <w:r w:rsidRPr="00A02A32" w:rsidDel="00F32B6B">
          <w:rPr>
            <w:sz w:val="24"/>
            <w:rPrChange w:id="125" w:author="Jim Gigantino" w:date="2022-11-08T10:12:00Z">
              <w:rPr/>
            </w:rPrChange>
          </w:rPr>
          <w:delText>University</w:delText>
        </w:r>
        <w:r w:rsidRPr="00A02A32" w:rsidDel="00F32B6B">
          <w:rPr>
            <w:spacing w:val="-4"/>
            <w:sz w:val="24"/>
            <w:rPrChange w:id="126" w:author="Jim Gigantino" w:date="2022-11-08T10:14:00Z">
              <w:rPr>
                <w:spacing w:val="-4"/>
              </w:rPr>
            </w:rPrChange>
          </w:rPr>
          <w:delText xml:space="preserve"> </w:delText>
        </w:r>
        <w:r w:rsidRPr="00A02A32" w:rsidDel="00F32B6B">
          <w:rPr>
            <w:sz w:val="24"/>
            <w:rPrChange w:id="127" w:author="Jim Gigantino" w:date="2022-11-08T10:12:00Z">
              <w:rPr/>
            </w:rPrChange>
          </w:rPr>
          <w:delText>personnel</w:delText>
        </w:r>
        <w:r w:rsidRPr="00A02A32" w:rsidDel="00F32B6B">
          <w:rPr>
            <w:spacing w:val="-4"/>
            <w:sz w:val="24"/>
            <w:rPrChange w:id="128" w:author="Jim Gigantino" w:date="2022-11-08T10:14:00Z">
              <w:rPr>
                <w:spacing w:val="-4"/>
              </w:rPr>
            </w:rPrChange>
          </w:rPr>
          <w:delText xml:space="preserve"> </w:delText>
        </w:r>
        <w:r w:rsidRPr="00A02A32" w:rsidDel="00F32B6B">
          <w:rPr>
            <w:sz w:val="24"/>
            <w:rPrChange w:id="129" w:author="Jim Gigantino" w:date="2022-11-08T10:12:00Z">
              <w:rPr/>
            </w:rPrChange>
          </w:rPr>
          <w:delText>regulations,</w:delText>
        </w:r>
        <w:r w:rsidRPr="00A02A32" w:rsidDel="00F32B6B">
          <w:rPr>
            <w:spacing w:val="-4"/>
            <w:sz w:val="24"/>
            <w:rPrChange w:id="130" w:author="Jim Gigantino" w:date="2022-11-08T10:14:00Z">
              <w:rPr>
                <w:spacing w:val="-4"/>
              </w:rPr>
            </w:rPrChange>
          </w:rPr>
          <w:delText xml:space="preserve"> </w:delText>
        </w:r>
        <w:r w:rsidRPr="00A02A32" w:rsidDel="00F32B6B">
          <w:rPr>
            <w:sz w:val="24"/>
            <w:rPrChange w:id="131" w:author="Jim Gigantino" w:date="2022-11-08T10:12:00Z">
              <w:rPr/>
            </w:rPrChange>
          </w:rPr>
          <w:delText xml:space="preserve">policies, or practices. </w:delText>
        </w:r>
      </w:del>
      <w:del w:id="132" w:author="Jim Gigantino" w:date="2022-11-08T10:14:00Z">
        <w:r w:rsidRPr="00A02A32" w:rsidDel="00A02A32">
          <w:rPr>
            <w:sz w:val="24"/>
            <w:rPrChange w:id="133" w:author="Jim Gigantino" w:date="2022-11-08T10:12:00Z">
              <w:rPr/>
            </w:rPrChange>
          </w:rPr>
          <w:delText>Not included in this second definition are matters of nonreappointment, dismissal, tenure, or promotion decisions for which other policies and procedures exist. “Grievance” under this policy includes all alleged violations of the Affirmative Action</w:delText>
        </w:r>
        <w:r w:rsidRPr="00A02A32" w:rsidDel="00A02A32">
          <w:rPr>
            <w:spacing w:val="40"/>
            <w:sz w:val="24"/>
            <w:rPrChange w:id="134" w:author="Jim Gigantino" w:date="2022-11-08T10:12:00Z">
              <w:rPr>
                <w:spacing w:val="40"/>
              </w:rPr>
            </w:rPrChange>
          </w:rPr>
          <w:delText xml:space="preserve"> </w:delText>
        </w:r>
        <w:r w:rsidRPr="00A02A32" w:rsidDel="00A02A32">
          <w:rPr>
            <w:sz w:val="24"/>
            <w:rPrChange w:id="135" w:author="Jim Gigantino" w:date="2022-11-08T10:12:00Z">
              <w:rPr/>
            </w:rPrChange>
          </w:rPr>
          <w:delText>Plan of the University as applied to a faculty member.</w:delText>
        </w:r>
      </w:del>
    </w:p>
    <w:p w14:paraId="56E46658" w14:textId="77777777" w:rsidR="00A93CA4" w:rsidRDefault="00A93CA4" w:rsidP="00083510">
      <w:pPr>
        <w:pStyle w:val="ListParagraph"/>
        <w:tabs>
          <w:tab w:val="left" w:pos="388"/>
        </w:tabs>
        <w:spacing w:before="9" w:line="244" w:lineRule="auto"/>
        <w:ind w:left="1110" w:right="115" w:firstLine="0"/>
      </w:pPr>
    </w:p>
    <w:p w14:paraId="13371B7B" w14:textId="714B6993" w:rsidR="00A93CA4" w:rsidRDefault="00000000" w:rsidP="00083510">
      <w:pPr>
        <w:pStyle w:val="ListParagraph"/>
        <w:tabs>
          <w:tab w:val="left" w:pos="441"/>
        </w:tabs>
        <w:spacing w:line="244" w:lineRule="auto"/>
        <w:ind w:right="209" w:firstLine="0"/>
        <w:rPr>
          <w:sz w:val="24"/>
        </w:rPr>
      </w:pPr>
      <w:r w:rsidRPr="00083510">
        <w:rPr>
          <w:b/>
          <w:bCs/>
          <w:sz w:val="24"/>
        </w:rPr>
        <w:t>A</w:t>
      </w:r>
      <w:r w:rsidRPr="00083510">
        <w:rPr>
          <w:b/>
          <w:bCs/>
          <w:spacing w:val="-3"/>
          <w:sz w:val="24"/>
        </w:rPr>
        <w:t xml:space="preserve"> </w:t>
      </w:r>
      <w:r w:rsidRPr="00083510">
        <w:rPr>
          <w:b/>
          <w:bCs/>
          <w:sz w:val="24"/>
        </w:rPr>
        <w:t>“decision”</w:t>
      </w:r>
      <w:r>
        <w:rPr>
          <w:spacing w:val="-3"/>
          <w:sz w:val="24"/>
        </w:rPr>
        <w:t xml:space="preserve"> </w:t>
      </w:r>
      <w:r>
        <w:rPr>
          <w:sz w:val="24"/>
        </w:rPr>
        <w:t>means</w:t>
      </w:r>
      <w:r>
        <w:rPr>
          <w:spacing w:val="-3"/>
          <w:sz w:val="24"/>
        </w:rPr>
        <w:t xml:space="preserve"> </w:t>
      </w:r>
      <w:r>
        <w:rPr>
          <w:sz w:val="24"/>
        </w:rPr>
        <w:t>a</w:t>
      </w:r>
      <w:r>
        <w:rPr>
          <w:spacing w:val="-3"/>
          <w:sz w:val="24"/>
        </w:rPr>
        <w:t xml:space="preserve"> </w:t>
      </w:r>
      <w:r>
        <w:rPr>
          <w:sz w:val="24"/>
        </w:rPr>
        <w:t>determination</w:t>
      </w:r>
      <w:r>
        <w:rPr>
          <w:spacing w:val="-3"/>
          <w:sz w:val="24"/>
        </w:rPr>
        <w:t xml:space="preserve"> </w:t>
      </w:r>
      <w:r>
        <w:rPr>
          <w:sz w:val="24"/>
        </w:rPr>
        <w:t>that</w:t>
      </w:r>
      <w:r>
        <w:rPr>
          <w:spacing w:val="-3"/>
          <w:sz w:val="24"/>
        </w:rPr>
        <w:t xml:space="preserve"> </w:t>
      </w:r>
      <w:r>
        <w:rPr>
          <w:sz w:val="24"/>
        </w:rPr>
        <w:t>the</w:t>
      </w:r>
      <w:r>
        <w:rPr>
          <w:spacing w:val="-3"/>
          <w:sz w:val="24"/>
        </w:rPr>
        <w:t xml:space="preserve"> </w:t>
      </w:r>
      <w:r>
        <w:rPr>
          <w:sz w:val="24"/>
        </w:rPr>
        <w:t>grievance</w:t>
      </w:r>
      <w:r>
        <w:rPr>
          <w:spacing w:val="-3"/>
          <w:sz w:val="24"/>
        </w:rPr>
        <w:t xml:space="preserve"> </w:t>
      </w:r>
      <w:r>
        <w:rPr>
          <w:sz w:val="24"/>
        </w:rPr>
        <w:t>issue</w:t>
      </w:r>
      <w:r>
        <w:rPr>
          <w:spacing w:val="-3"/>
          <w:sz w:val="24"/>
        </w:rPr>
        <w:t xml:space="preserve"> </w:t>
      </w:r>
      <w:r>
        <w:rPr>
          <w:sz w:val="24"/>
        </w:rPr>
        <w:t>or</w:t>
      </w:r>
      <w:r>
        <w:rPr>
          <w:spacing w:val="-3"/>
          <w:sz w:val="24"/>
        </w:rPr>
        <w:t xml:space="preserve"> </w:t>
      </w:r>
      <w:r>
        <w:rPr>
          <w:sz w:val="24"/>
        </w:rPr>
        <w:t>issues</w:t>
      </w:r>
      <w:r>
        <w:rPr>
          <w:spacing w:val="-3"/>
          <w:sz w:val="24"/>
        </w:rPr>
        <w:t xml:space="preserve"> </w:t>
      </w:r>
      <w:proofErr w:type="gramStart"/>
      <w:r>
        <w:rPr>
          <w:sz w:val="24"/>
        </w:rPr>
        <w:t>were,</w:t>
      </w:r>
      <w:r>
        <w:rPr>
          <w:spacing w:val="-3"/>
          <w:sz w:val="24"/>
        </w:rPr>
        <w:t xml:space="preserve"> </w:t>
      </w:r>
      <w:r>
        <w:rPr>
          <w:sz w:val="24"/>
        </w:rPr>
        <w:t>or</w:t>
      </w:r>
      <w:proofErr w:type="gramEnd"/>
      <w:r>
        <w:rPr>
          <w:spacing w:val="-3"/>
          <w:sz w:val="24"/>
        </w:rPr>
        <w:t xml:space="preserve"> </w:t>
      </w:r>
      <w:r>
        <w:rPr>
          <w:sz w:val="24"/>
        </w:rPr>
        <w:t>were not inappropriate behavior(s) in a professional workplace, or in violation of rights under established personnel regulations, policies, or practices of the University.</w:t>
      </w:r>
      <w:r>
        <w:rPr>
          <w:spacing w:val="40"/>
          <w:sz w:val="24"/>
        </w:rPr>
        <w:t xml:space="preserve"> </w:t>
      </w:r>
      <w:r>
        <w:rPr>
          <w:sz w:val="24"/>
        </w:rPr>
        <w:t>Each decision shall include an assessment of the issues and reasons for the position taken.</w:t>
      </w:r>
    </w:p>
    <w:p w14:paraId="44260B89" w14:textId="77777777" w:rsidR="00A93CA4" w:rsidRDefault="00A93CA4">
      <w:pPr>
        <w:pStyle w:val="BodyText"/>
        <w:spacing w:before="7"/>
      </w:pPr>
    </w:p>
    <w:p w14:paraId="0295560C" w14:textId="4AE177C7" w:rsidR="00A93CA4" w:rsidDel="004E224A" w:rsidRDefault="00000000">
      <w:pPr>
        <w:pStyle w:val="ListParagraph"/>
        <w:numPr>
          <w:ilvl w:val="0"/>
          <w:numId w:val="1"/>
        </w:numPr>
        <w:tabs>
          <w:tab w:val="left" w:pos="454"/>
        </w:tabs>
        <w:spacing w:line="244" w:lineRule="auto"/>
        <w:ind w:right="329" w:firstLine="0"/>
        <w:rPr>
          <w:moveFrom w:id="136" w:author="Jim Gigantino" w:date="2022-11-08T10:26:00Z"/>
          <w:sz w:val="24"/>
        </w:rPr>
      </w:pPr>
      <w:moveFromRangeStart w:id="137" w:author="Jim Gigantino" w:date="2022-11-08T10:26:00Z" w:name="move118795611"/>
      <w:moveFrom w:id="138" w:author="Jim Gigantino" w:date="2022-11-08T10:26:00Z">
        <w:r w:rsidDel="004E224A">
          <w:rPr>
            <w:sz w:val="24"/>
          </w:rPr>
          <w:lastRenderedPageBreak/>
          <w:t>This procedure confers no authority to include within a grievance, or within a recommendation or decision concerning the grievance, any amendment, deletion, addition, or modification to University personnel regulations, policies, and practices. Other</w:t>
        </w:r>
        <w:r w:rsidDel="004E224A">
          <w:rPr>
            <w:spacing w:val="-4"/>
            <w:sz w:val="24"/>
          </w:rPr>
          <w:t xml:space="preserve"> </w:t>
        </w:r>
        <w:r w:rsidDel="004E224A">
          <w:rPr>
            <w:sz w:val="24"/>
          </w:rPr>
          <w:t>procedures</w:t>
        </w:r>
        <w:r w:rsidDel="004E224A">
          <w:rPr>
            <w:spacing w:val="-4"/>
            <w:sz w:val="24"/>
          </w:rPr>
          <w:t xml:space="preserve"> </w:t>
        </w:r>
        <w:r w:rsidDel="004E224A">
          <w:rPr>
            <w:sz w:val="24"/>
          </w:rPr>
          <w:t>afford</w:t>
        </w:r>
        <w:r w:rsidDel="004E224A">
          <w:rPr>
            <w:spacing w:val="-4"/>
            <w:sz w:val="24"/>
          </w:rPr>
          <w:t xml:space="preserve"> </w:t>
        </w:r>
        <w:r w:rsidDel="004E224A">
          <w:rPr>
            <w:sz w:val="24"/>
          </w:rPr>
          <w:t>opportunities</w:t>
        </w:r>
        <w:r w:rsidDel="004E224A">
          <w:rPr>
            <w:spacing w:val="-4"/>
            <w:sz w:val="24"/>
          </w:rPr>
          <w:t xml:space="preserve"> </w:t>
        </w:r>
        <w:r w:rsidDel="004E224A">
          <w:rPr>
            <w:sz w:val="24"/>
          </w:rPr>
          <w:t>for</w:t>
        </w:r>
        <w:r w:rsidDel="004E224A">
          <w:rPr>
            <w:spacing w:val="-4"/>
            <w:sz w:val="24"/>
          </w:rPr>
          <w:t xml:space="preserve"> </w:t>
        </w:r>
        <w:r w:rsidDel="004E224A">
          <w:rPr>
            <w:sz w:val="24"/>
          </w:rPr>
          <w:t>review</w:t>
        </w:r>
        <w:r w:rsidDel="004E224A">
          <w:rPr>
            <w:spacing w:val="-4"/>
            <w:sz w:val="24"/>
          </w:rPr>
          <w:t xml:space="preserve"> </w:t>
        </w:r>
        <w:r w:rsidDel="004E224A">
          <w:rPr>
            <w:sz w:val="24"/>
          </w:rPr>
          <w:t>and</w:t>
        </w:r>
        <w:r w:rsidDel="004E224A">
          <w:rPr>
            <w:spacing w:val="-4"/>
            <w:sz w:val="24"/>
          </w:rPr>
          <w:t xml:space="preserve"> </w:t>
        </w:r>
        <w:r w:rsidDel="004E224A">
          <w:rPr>
            <w:sz w:val="24"/>
          </w:rPr>
          <w:t>revision</w:t>
        </w:r>
        <w:r w:rsidDel="004E224A">
          <w:rPr>
            <w:spacing w:val="-4"/>
            <w:sz w:val="24"/>
          </w:rPr>
          <w:t xml:space="preserve"> </w:t>
        </w:r>
        <w:r w:rsidDel="004E224A">
          <w:rPr>
            <w:sz w:val="24"/>
          </w:rPr>
          <w:t>of</w:t>
        </w:r>
        <w:r w:rsidDel="004E224A">
          <w:rPr>
            <w:spacing w:val="-4"/>
            <w:sz w:val="24"/>
          </w:rPr>
          <w:t xml:space="preserve"> </w:t>
        </w:r>
        <w:r w:rsidDel="004E224A">
          <w:rPr>
            <w:sz w:val="24"/>
          </w:rPr>
          <w:t>the</w:t>
        </w:r>
        <w:r w:rsidDel="004E224A">
          <w:rPr>
            <w:spacing w:val="-4"/>
            <w:sz w:val="24"/>
          </w:rPr>
          <w:t xml:space="preserve"> </w:t>
        </w:r>
        <w:r w:rsidDel="004E224A">
          <w:rPr>
            <w:sz w:val="24"/>
          </w:rPr>
          <w:t>existing</w:t>
        </w:r>
        <w:r w:rsidDel="004E224A">
          <w:rPr>
            <w:spacing w:val="-4"/>
            <w:sz w:val="24"/>
          </w:rPr>
          <w:t xml:space="preserve"> </w:t>
        </w:r>
        <w:r w:rsidDel="004E224A">
          <w:rPr>
            <w:sz w:val="24"/>
          </w:rPr>
          <w:t>personnel regulations, policies, and practices against which the grievance is to be assessed.</w:t>
        </w:r>
      </w:moveFrom>
    </w:p>
    <w:moveFromRangeEnd w:id="137"/>
    <w:p w14:paraId="090C40C8" w14:textId="77777777" w:rsidR="00A93CA4" w:rsidRDefault="00A93CA4">
      <w:pPr>
        <w:pStyle w:val="BodyText"/>
        <w:spacing w:before="8"/>
        <w:rPr>
          <w:sz w:val="9"/>
        </w:rPr>
      </w:pPr>
    </w:p>
    <w:p w14:paraId="361DE910" w14:textId="77777777" w:rsidR="00A93CA4" w:rsidRDefault="00000000">
      <w:pPr>
        <w:pStyle w:val="Heading1"/>
        <w:spacing w:before="87"/>
      </w:pPr>
      <w:r>
        <w:t xml:space="preserve">Grievance Procedure </w:t>
      </w:r>
      <w:r>
        <w:rPr>
          <w:spacing w:val="-2"/>
        </w:rPr>
        <w:t>Steps</w:t>
      </w:r>
    </w:p>
    <w:p w14:paraId="3482CB54" w14:textId="77777777" w:rsidR="00A93CA4" w:rsidRDefault="00A93CA4">
      <w:pPr>
        <w:pStyle w:val="BodyText"/>
        <w:spacing w:before="6"/>
        <w:rPr>
          <w:b/>
        </w:rPr>
      </w:pPr>
    </w:p>
    <w:p w14:paraId="18BF180E" w14:textId="725FC897" w:rsidR="00A93CA4" w:rsidRDefault="00000000" w:rsidP="00B56247">
      <w:pPr>
        <w:pStyle w:val="BodyText"/>
        <w:spacing w:before="1" w:line="244" w:lineRule="auto"/>
        <w:ind w:left="120" w:right="122"/>
      </w:pPr>
      <w:r>
        <w:t>A</w:t>
      </w:r>
      <w:r>
        <w:rPr>
          <w:spacing w:val="-3"/>
        </w:rPr>
        <w:t xml:space="preserve"> </w:t>
      </w:r>
      <w:r>
        <w:t>faculty</w:t>
      </w:r>
      <w:r>
        <w:rPr>
          <w:spacing w:val="-3"/>
        </w:rPr>
        <w:t xml:space="preserve"> </w:t>
      </w:r>
      <w:r>
        <w:t>member</w:t>
      </w:r>
      <w:r>
        <w:rPr>
          <w:spacing w:val="-3"/>
        </w:rPr>
        <w:t xml:space="preserve"> </w:t>
      </w:r>
      <w:r>
        <w:t>having</w:t>
      </w:r>
      <w:r>
        <w:rPr>
          <w:spacing w:val="-3"/>
        </w:rPr>
        <w:t xml:space="preserve"> </w:t>
      </w:r>
      <w:r>
        <w:t>a</w:t>
      </w:r>
      <w:r>
        <w:rPr>
          <w:spacing w:val="-3"/>
        </w:rPr>
        <w:t xml:space="preserve"> </w:t>
      </w:r>
      <w:r>
        <w:t>grievance</w:t>
      </w:r>
      <w:r>
        <w:rPr>
          <w:spacing w:val="-3"/>
        </w:rPr>
        <w:t xml:space="preserve"> </w:t>
      </w:r>
      <w:r>
        <w:t>is</w:t>
      </w:r>
      <w:r>
        <w:rPr>
          <w:spacing w:val="-3"/>
        </w:rPr>
        <w:t xml:space="preserve"> </w:t>
      </w:r>
      <w:r>
        <w:t>entitled</w:t>
      </w:r>
      <w:r>
        <w:rPr>
          <w:spacing w:val="-3"/>
        </w:rPr>
        <w:t xml:space="preserve"> </w:t>
      </w:r>
      <w:r>
        <w:t>to</w:t>
      </w:r>
      <w:r>
        <w:rPr>
          <w:spacing w:val="-3"/>
        </w:rPr>
        <w:t xml:space="preserve"> </w:t>
      </w:r>
      <w:r>
        <w:t>have</w:t>
      </w:r>
      <w:r>
        <w:rPr>
          <w:spacing w:val="-3"/>
        </w:rPr>
        <w:t xml:space="preserve"> </w:t>
      </w:r>
      <w:r>
        <w:t>the</w:t>
      </w:r>
      <w:r>
        <w:rPr>
          <w:spacing w:val="-3"/>
        </w:rPr>
        <w:t xml:space="preserve"> </w:t>
      </w:r>
      <w:r>
        <w:t>issue</w:t>
      </w:r>
      <w:r>
        <w:rPr>
          <w:spacing w:val="-3"/>
        </w:rPr>
        <w:t xml:space="preserve"> </w:t>
      </w:r>
      <w:r>
        <w:t>considered</w:t>
      </w:r>
      <w:r>
        <w:rPr>
          <w:spacing w:val="-3"/>
        </w:rPr>
        <w:t xml:space="preserve"> </w:t>
      </w:r>
      <w:r>
        <w:t>in the following manner.</w:t>
      </w:r>
      <w:r>
        <w:rPr>
          <w:spacing w:val="40"/>
        </w:rPr>
        <w:t xml:space="preserve"> </w:t>
      </w:r>
      <w:r>
        <w:t>Written records will be maintained at all steps.</w:t>
      </w:r>
    </w:p>
    <w:p w14:paraId="7C45CE37" w14:textId="5712FFD9" w:rsidR="004E224A" w:rsidRDefault="004E224A">
      <w:pPr>
        <w:pStyle w:val="BodyText"/>
        <w:spacing w:before="6"/>
      </w:pPr>
    </w:p>
    <w:p w14:paraId="0E414655" w14:textId="726F4B9D" w:rsidR="00A93CA4" w:rsidRDefault="004E224A">
      <w:pPr>
        <w:pStyle w:val="ListParagraph"/>
        <w:numPr>
          <w:ilvl w:val="1"/>
          <w:numId w:val="1"/>
        </w:numPr>
        <w:tabs>
          <w:tab w:val="left" w:pos="1174"/>
        </w:tabs>
        <w:spacing w:line="244" w:lineRule="auto"/>
        <w:ind w:right="128" w:firstLine="720"/>
        <w:rPr>
          <w:sz w:val="24"/>
        </w:rPr>
      </w:pPr>
      <w:r>
        <w:rPr>
          <w:sz w:val="24"/>
        </w:rPr>
        <w:t>The faculty member discusses the grievance with the department head, chairperson, or other immediate administrative superior (hereafter called “the respondent”).</w:t>
      </w:r>
      <w:r>
        <w:rPr>
          <w:spacing w:val="80"/>
          <w:sz w:val="24"/>
        </w:rPr>
        <w:t xml:space="preserve"> </w:t>
      </w:r>
      <w:r>
        <w:rPr>
          <w:sz w:val="24"/>
        </w:rPr>
        <w:t>If the grievance is not resolved to the satisfaction of the faculty member by discussions at the departmental level, the faculty member may discuss it with his or her</w:t>
      </w:r>
      <w:r>
        <w:rPr>
          <w:spacing w:val="-3"/>
          <w:sz w:val="24"/>
        </w:rPr>
        <w:t xml:space="preserve"> </w:t>
      </w:r>
      <w:r>
        <w:rPr>
          <w:sz w:val="24"/>
        </w:rPr>
        <w:t>dean.</w:t>
      </w:r>
      <w:r>
        <w:rPr>
          <w:spacing w:val="40"/>
          <w:sz w:val="24"/>
        </w:rPr>
        <w:t xml:space="preserve"> </w:t>
      </w:r>
      <w:r>
        <w:rPr>
          <w:sz w:val="24"/>
        </w:rPr>
        <w:t>If</w:t>
      </w:r>
      <w:r>
        <w:rPr>
          <w:spacing w:val="-3"/>
          <w:sz w:val="24"/>
        </w:rPr>
        <w:t xml:space="preserve"> </w:t>
      </w:r>
      <w:r>
        <w:rPr>
          <w:sz w:val="24"/>
        </w:rPr>
        <w:t>the</w:t>
      </w:r>
      <w:r>
        <w:rPr>
          <w:spacing w:val="-3"/>
          <w:sz w:val="24"/>
        </w:rPr>
        <w:t xml:space="preserve"> </w:t>
      </w:r>
      <w:r>
        <w:rPr>
          <w:sz w:val="24"/>
        </w:rPr>
        <w:t>grievance</w:t>
      </w:r>
      <w:r>
        <w:rPr>
          <w:spacing w:val="-3"/>
          <w:sz w:val="24"/>
        </w:rPr>
        <w:t xml:space="preserve"> </w:t>
      </w:r>
      <w:r>
        <w:rPr>
          <w:sz w:val="24"/>
        </w:rPr>
        <w:t>is</w:t>
      </w:r>
      <w:r>
        <w:rPr>
          <w:spacing w:val="-3"/>
          <w:sz w:val="24"/>
        </w:rPr>
        <w:t xml:space="preserve"> </w:t>
      </w:r>
      <w:r>
        <w:rPr>
          <w:sz w:val="24"/>
        </w:rPr>
        <w:t>satisfactorily</w:t>
      </w:r>
      <w:r>
        <w:rPr>
          <w:spacing w:val="-3"/>
          <w:sz w:val="24"/>
        </w:rPr>
        <w:t xml:space="preserve"> </w:t>
      </w:r>
      <w:r>
        <w:rPr>
          <w:sz w:val="24"/>
        </w:rPr>
        <w:t>resolved</w:t>
      </w:r>
      <w:r>
        <w:rPr>
          <w:spacing w:val="-3"/>
          <w:sz w:val="24"/>
        </w:rPr>
        <w:t xml:space="preserve"> </w:t>
      </w:r>
      <w:r>
        <w:rPr>
          <w:sz w:val="24"/>
        </w:rPr>
        <w:t>by</w:t>
      </w:r>
      <w:r>
        <w:rPr>
          <w:spacing w:val="-3"/>
          <w:sz w:val="24"/>
        </w:rPr>
        <w:t xml:space="preserve"> </w:t>
      </w:r>
      <w:r>
        <w:rPr>
          <w:sz w:val="24"/>
        </w:rPr>
        <w:t>any</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above</w:t>
      </w:r>
      <w:r>
        <w:rPr>
          <w:spacing w:val="-3"/>
          <w:sz w:val="24"/>
        </w:rPr>
        <w:t xml:space="preserve"> </w:t>
      </w:r>
      <w:r>
        <w:rPr>
          <w:sz w:val="24"/>
        </w:rPr>
        <w:t>discussions,</w:t>
      </w:r>
      <w:r>
        <w:rPr>
          <w:spacing w:val="-3"/>
          <w:sz w:val="24"/>
        </w:rPr>
        <w:t xml:space="preserve"> </w:t>
      </w:r>
      <w:r>
        <w:rPr>
          <w:sz w:val="24"/>
        </w:rPr>
        <w:t xml:space="preserve">the terms of the resolution shall be reduced to writing, if any of the involved </w:t>
      </w:r>
      <w:proofErr w:type="gramStart"/>
      <w:r>
        <w:rPr>
          <w:sz w:val="24"/>
        </w:rPr>
        <w:t>parties</w:t>
      </w:r>
      <w:proofErr w:type="gramEnd"/>
      <w:r>
        <w:rPr>
          <w:sz w:val="24"/>
        </w:rPr>
        <w:t xml:space="preserve"> desires to have such a written statement, and signed by the faculty member, the respondent, and the dean, if involved.</w:t>
      </w:r>
    </w:p>
    <w:p w14:paraId="7933D177" w14:textId="77777777" w:rsidR="00A93CA4" w:rsidRDefault="00A93CA4">
      <w:pPr>
        <w:pStyle w:val="BodyText"/>
        <w:spacing w:before="1"/>
        <w:rPr>
          <w:sz w:val="25"/>
        </w:rPr>
      </w:pPr>
    </w:p>
    <w:p w14:paraId="53F7B0F9" w14:textId="07273E1C" w:rsidR="00A93CA4" w:rsidRDefault="00000000">
      <w:pPr>
        <w:pStyle w:val="ListParagraph"/>
        <w:numPr>
          <w:ilvl w:val="1"/>
          <w:numId w:val="1"/>
        </w:numPr>
        <w:tabs>
          <w:tab w:val="left" w:pos="1174"/>
        </w:tabs>
        <w:spacing w:line="244" w:lineRule="auto"/>
        <w:ind w:firstLine="720"/>
        <w:rPr>
          <w:sz w:val="24"/>
        </w:rPr>
      </w:pPr>
      <w:r>
        <w:rPr>
          <w:sz w:val="24"/>
        </w:rPr>
        <w:t>If the grievance is not resolved by the above discussions and the faculty member</w:t>
      </w:r>
      <w:r>
        <w:rPr>
          <w:spacing w:val="-1"/>
          <w:sz w:val="24"/>
        </w:rPr>
        <w:t xml:space="preserve"> </w:t>
      </w:r>
      <w:r>
        <w:rPr>
          <w:sz w:val="24"/>
        </w:rPr>
        <w:t>then</w:t>
      </w:r>
      <w:r>
        <w:rPr>
          <w:spacing w:val="-1"/>
          <w:sz w:val="24"/>
        </w:rPr>
        <w:t xml:space="preserve"> </w:t>
      </w:r>
      <w:r>
        <w:rPr>
          <w:sz w:val="24"/>
        </w:rPr>
        <w:t>chooses</w:t>
      </w:r>
      <w:r>
        <w:rPr>
          <w:spacing w:val="-1"/>
          <w:sz w:val="24"/>
        </w:rPr>
        <w:t xml:space="preserve"> </w:t>
      </w:r>
      <w:r>
        <w:rPr>
          <w:sz w:val="24"/>
        </w:rPr>
        <w:t>to</w:t>
      </w:r>
      <w:r>
        <w:rPr>
          <w:spacing w:val="-1"/>
          <w:sz w:val="24"/>
        </w:rPr>
        <w:t xml:space="preserve"> </w:t>
      </w:r>
      <w:r>
        <w:rPr>
          <w:sz w:val="24"/>
        </w:rPr>
        <w:t>pursue</w:t>
      </w:r>
      <w:r>
        <w:rPr>
          <w:spacing w:val="-1"/>
          <w:sz w:val="24"/>
        </w:rPr>
        <w:t xml:space="preserve"> </w:t>
      </w:r>
      <w:r>
        <w:rPr>
          <w:sz w:val="24"/>
        </w:rPr>
        <w:t>the</w:t>
      </w:r>
      <w:r>
        <w:rPr>
          <w:spacing w:val="-1"/>
          <w:sz w:val="24"/>
        </w:rPr>
        <w:t xml:space="preserve"> </w:t>
      </w:r>
      <w:r>
        <w:rPr>
          <w:sz w:val="24"/>
        </w:rPr>
        <w:t>matter</w:t>
      </w:r>
      <w:r>
        <w:rPr>
          <w:spacing w:val="-1"/>
          <w:sz w:val="24"/>
        </w:rPr>
        <w:t xml:space="preserve"> </w:t>
      </w:r>
      <w:r>
        <w:rPr>
          <w:sz w:val="24"/>
        </w:rPr>
        <w:t>further,</w:t>
      </w:r>
      <w:r>
        <w:rPr>
          <w:spacing w:val="-1"/>
          <w:sz w:val="24"/>
        </w:rPr>
        <w:t xml:space="preserve"> </w:t>
      </w:r>
      <w:r>
        <w:rPr>
          <w:sz w:val="24"/>
        </w:rPr>
        <w:t>the</w:t>
      </w:r>
      <w:r>
        <w:rPr>
          <w:spacing w:val="-1"/>
          <w:sz w:val="24"/>
        </w:rPr>
        <w:t xml:space="preserve"> </w:t>
      </w:r>
      <w:r>
        <w:rPr>
          <w:sz w:val="24"/>
        </w:rPr>
        <w:t>issue</w:t>
      </w:r>
      <w:r>
        <w:rPr>
          <w:spacing w:val="-1"/>
          <w:sz w:val="24"/>
        </w:rPr>
        <w:t xml:space="preserve"> </w:t>
      </w:r>
      <w:r>
        <w:rPr>
          <w:sz w:val="24"/>
        </w:rPr>
        <w:t>must</w:t>
      </w:r>
      <w:r>
        <w:rPr>
          <w:spacing w:val="-1"/>
          <w:sz w:val="24"/>
        </w:rPr>
        <w:t xml:space="preserve"> </w:t>
      </w:r>
      <w:r>
        <w:rPr>
          <w:sz w:val="24"/>
        </w:rPr>
        <w:t>be</w:t>
      </w:r>
      <w:r>
        <w:rPr>
          <w:spacing w:val="-1"/>
          <w:sz w:val="24"/>
        </w:rPr>
        <w:t xml:space="preserve"> </w:t>
      </w:r>
      <w:r>
        <w:rPr>
          <w:sz w:val="24"/>
        </w:rPr>
        <w:t>reduced</w:t>
      </w:r>
      <w:r>
        <w:rPr>
          <w:spacing w:val="-1"/>
          <w:sz w:val="24"/>
        </w:rPr>
        <w:t xml:space="preserve"> </w:t>
      </w:r>
      <w:r>
        <w:rPr>
          <w:sz w:val="24"/>
        </w:rPr>
        <w:t>to</w:t>
      </w:r>
      <w:r>
        <w:rPr>
          <w:spacing w:val="-1"/>
          <w:sz w:val="24"/>
        </w:rPr>
        <w:t xml:space="preserve"> </w:t>
      </w:r>
      <w:r>
        <w:rPr>
          <w:sz w:val="24"/>
        </w:rPr>
        <w:t>writing by</w:t>
      </w:r>
      <w:r>
        <w:rPr>
          <w:spacing w:val="-3"/>
          <w:sz w:val="24"/>
        </w:rPr>
        <w:t xml:space="preserve"> </w:t>
      </w:r>
      <w:r>
        <w:rPr>
          <w:sz w:val="24"/>
        </w:rPr>
        <w:t>the</w:t>
      </w:r>
      <w:r>
        <w:rPr>
          <w:spacing w:val="-3"/>
          <w:sz w:val="24"/>
        </w:rPr>
        <w:t xml:space="preserve"> </w:t>
      </w:r>
      <w:r>
        <w:rPr>
          <w:sz w:val="24"/>
        </w:rPr>
        <w:t>faculty</w:t>
      </w:r>
      <w:r>
        <w:rPr>
          <w:spacing w:val="-3"/>
          <w:sz w:val="24"/>
        </w:rPr>
        <w:t xml:space="preserve"> </w:t>
      </w:r>
      <w:r>
        <w:rPr>
          <w:sz w:val="24"/>
        </w:rPr>
        <w:t>member</w:t>
      </w:r>
      <w:r>
        <w:rPr>
          <w:spacing w:val="-3"/>
          <w:sz w:val="24"/>
        </w:rPr>
        <w:t xml:space="preserve"> </w:t>
      </w:r>
      <w:r>
        <w:rPr>
          <w:sz w:val="24"/>
        </w:rPr>
        <w:t>and</w:t>
      </w:r>
      <w:r>
        <w:rPr>
          <w:spacing w:val="-3"/>
          <w:sz w:val="24"/>
        </w:rPr>
        <w:t xml:space="preserve"> </w:t>
      </w:r>
      <w:r>
        <w:rPr>
          <w:sz w:val="24"/>
        </w:rPr>
        <w:t>sent</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respondent.</w:t>
      </w:r>
      <w:r>
        <w:rPr>
          <w:spacing w:val="40"/>
          <w:sz w:val="24"/>
        </w:rPr>
        <w:t xml:space="preserve"> </w:t>
      </w:r>
      <w:r>
        <w:rPr>
          <w:sz w:val="24"/>
        </w:rPr>
        <w:t>Within</w:t>
      </w:r>
      <w:r>
        <w:rPr>
          <w:spacing w:val="-3"/>
          <w:sz w:val="24"/>
        </w:rPr>
        <w:t xml:space="preserve"> </w:t>
      </w:r>
      <w:r>
        <w:rPr>
          <w:sz w:val="24"/>
        </w:rPr>
        <w:t>ten</w:t>
      </w:r>
      <w:r>
        <w:rPr>
          <w:spacing w:val="-3"/>
          <w:sz w:val="24"/>
        </w:rPr>
        <w:t xml:space="preserve"> </w:t>
      </w:r>
      <w:r>
        <w:rPr>
          <w:sz w:val="24"/>
        </w:rPr>
        <w:t>working</w:t>
      </w:r>
      <w:r>
        <w:rPr>
          <w:spacing w:val="-3"/>
          <w:sz w:val="24"/>
        </w:rPr>
        <w:t xml:space="preserve"> </w:t>
      </w:r>
      <w:r>
        <w:rPr>
          <w:sz w:val="24"/>
        </w:rPr>
        <w:t>days</w:t>
      </w:r>
      <w:r>
        <w:rPr>
          <w:spacing w:val="-3"/>
          <w:sz w:val="24"/>
        </w:rPr>
        <w:t xml:space="preserve"> </w:t>
      </w:r>
      <w:r>
        <w:rPr>
          <w:sz w:val="24"/>
        </w:rPr>
        <w:t>after</w:t>
      </w:r>
      <w:r>
        <w:rPr>
          <w:spacing w:val="-3"/>
          <w:sz w:val="24"/>
        </w:rPr>
        <w:t xml:space="preserve"> </w:t>
      </w:r>
      <w:r>
        <w:rPr>
          <w:sz w:val="24"/>
        </w:rPr>
        <w:t>receipt of the written statement, the respondent shall prepare a written decision on the matter and forward copies of both documents to the appropriate dean and to the faculty member.</w:t>
      </w:r>
      <w:r>
        <w:rPr>
          <w:spacing w:val="40"/>
          <w:sz w:val="24"/>
        </w:rPr>
        <w:t xml:space="preserve"> </w:t>
      </w:r>
      <w:r>
        <w:rPr>
          <w:sz w:val="24"/>
        </w:rPr>
        <w:t>If</w:t>
      </w:r>
      <w:r>
        <w:rPr>
          <w:spacing w:val="-3"/>
          <w:sz w:val="24"/>
        </w:rPr>
        <w:t xml:space="preserve"> </w:t>
      </w:r>
      <w:r>
        <w:rPr>
          <w:sz w:val="24"/>
        </w:rPr>
        <w:t>a</w:t>
      </w:r>
      <w:r>
        <w:rPr>
          <w:spacing w:val="-3"/>
          <w:sz w:val="24"/>
        </w:rPr>
        <w:t xml:space="preserve"> </w:t>
      </w:r>
      <w:r>
        <w:rPr>
          <w:sz w:val="24"/>
        </w:rPr>
        <w:t>department</w:t>
      </w:r>
      <w:r>
        <w:rPr>
          <w:spacing w:val="-3"/>
          <w:sz w:val="24"/>
        </w:rPr>
        <w:t xml:space="preserve"> </w:t>
      </w:r>
      <w:r>
        <w:rPr>
          <w:sz w:val="24"/>
        </w:rPr>
        <w:t>has</w:t>
      </w:r>
      <w:r>
        <w:rPr>
          <w:spacing w:val="-3"/>
          <w:sz w:val="24"/>
        </w:rPr>
        <w:t xml:space="preserve"> </w:t>
      </w:r>
      <w:r>
        <w:rPr>
          <w:sz w:val="24"/>
        </w:rPr>
        <w:t>a</w:t>
      </w:r>
      <w:r>
        <w:rPr>
          <w:spacing w:val="-3"/>
          <w:sz w:val="24"/>
        </w:rPr>
        <w:t xml:space="preserve"> </w:t>
      </w:r>
      <w:r>
        <w:rPr>
          <w:sz w:val="24"/>
        </w:rPr>
        <w:t>personnel</w:t>
      </w:r>
      <w:r>
        <w:rPr>
          <w:spacing w:val="-3"/>
          <w:sz w:val="24"/>
        </w:rPr>
        <w:t xml:space="preserve"> </w:t>
      </w:r>
      <w:r>
        <w:rPr>
          <w:sz w:val="24"/>
        </w:rPr>
        <w:t>committee</w:t>
      </w:r>
      <w:r>
        <w:rPr>
          <w:spacing w:val="-3"/>
          <w:sz w:val="24"/>
        </w:rPr>
        <w:t xml:space="preserve"> </w:t>
      </w:r>
      <w:r>
        <w:rPr>
          <w:sz w:val="24"/>
        </w:rPr>
        <w:t>or</w:t>
      </w:r>
      <w:r>
        <w:rPr>
          <w:spacing w:val="-3"/>
          <w:sz w:val="24"/>
        </w:rPr>
        <w:t xml:space="preserve"> </w:t>
      </w:r>
      <w:r>
        <w:rPr>
          <w:sz w:val="24"/>
        </w:rPr>
        <w:t>other</w:t>
      </w:r>
      <w:r>
        <w:rPr>
          <w:spacing w:val="-3"/>
          <w:sz w:val="24"/>
        </w:rPr>
        <w:t xml:space="preserve"> </w:t>
      </w:r>
      <w:r>
        <w:rPr>
          <w:sz w:val="24"/>
        </w:rPr>
        <w:t>analogous</w:t>
      </w:r>
      <w:r>
        <w:rPr>
          <w:spacing w:val="-3"/>
          <w:sz w:val="24"/>
        </w:rPr>
        <w:t xml:space="preserve"> </w:t>
      </w:r>
      <w:r>
        <w:rPr>
          <w:sz w:val="24"/>
        </w:rPr>
        <w:t>committee,</w:t>
      </w:r>
      <w:r>
        <w:rPr>
          <w:spacing w:val="-3"/>
          <w:sz w:val="24"/>
        </w:rPr>
        <w:t xml:space="preserve"> </w:t>
      </w:r>
      <w:r>
        <w:rPr>
          <w:sz w:val="24"/>
        </w:rPr>
        <w:t>the written</w:t>
      </w:r>
      <w:r>
        <w:rPr>
          <w:spacing w:val="-2"/>
          <w:sz w:val="24"/>
        </w:rPr>
        <w:t xml:space="preserve"> </w:t>
      </w:r>
      <w:r>
        <w:rPr>
          <w:sz w:val="24"/>
        </w:rPr>
        <w:t>statements</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faculty</w:t>
      </w:r>
      <w:r>
        <w:rPr>
          <w:spacing w:val="-2"/>
          <w:sz w:val="24"/>
        </w:rPr>
        <w:t xml:space="preserve"> </w:t>
      </w:r>
      <w:r>
        <w:rPr>
          <w:sz w:val="24"/>
        </w:rPr>
        <w:t>member</w:t>
      </w:r>
      <w:r>
        <w:rPr>
          <w:spacing w:val="-2"/>
          <w:sz w:val="24"/>
        </w:rPr>
        <w:t xml:space="preserve"> </w:t>
      </w:r>
      <w:r>
        <w:rPr>
          <w:sz w:val="24"/>
        </w:rPr>
        <w:t>and</w:t>
      </w:r>
      <w:r>
        <w:rPr>
          <w:spacing w:val="-2"/>
          <w:sz w:val="24"/>
        </w:rPr>
        <w:t xml:space="preserve"> </w:t>
      </w:r>
      <w:r>
        <w:rPr>
          <w:sz w:val="24"/>
        </w:rPr>
        <w:t>the</w:t>
      </w:r>
      <w:r>
        <w:rPr>
          <w:spacing w:val="-2"/>
          <w:sz w:val="24"/>
        </w:rPr>
        <w:t xml:space="preserve"> </w:t>
      </w:r>
      <w:r>
        <w:rPr>
          <w:sz w:val="24"/>
        </w:rPr>
        <w:t>respondent</w:t>
      </w:r>
      <w:r>
        <w:rPr>
          <w:spacing w:val="-2"/>
          <w:sz w:val="24"/>
        </w:rPr>
        <w:t xml:space="preserve"> </w:t>
      </w:r>
      <w:r>
        <w:rPr>
          <w:sz w:val="24"/>
        </w:rPr>
        <w:t>may</w:t>
      </w:r>
      <w:r>
        <w:rPr>
          <w:spacing w:val="-2"/>
          <w:sz w:val="24"/>
        </w:rPr>
        <w:t xml:space="preserve"> </w:t>
      </w:r>
      <w:r>
        <w:rPr>
          <w:sz w:val="24"/>
        </w:rPr>
        <w:t>be</w:t>
      </w:r>
      <w:r>
        <w:rPr>
          <w:spacing w:val="-2"/>
          <w:sz w:val="24"/>
        </w:rPr>
        <w:t xml:space="preserve"> </w:t>
      </w:r>
      <w:r>
        <w:rPr>
          <w:sz w:val="24"/>
        </w:rPr>
        <w:t>brought</w:t>
      </w:r>
      <w:r>
        <w:rPr>
          <w:spacing w:val="-2"/>
          <w:sz w:val="24"/>
        </w:rPr>
        <w:t xml:space="preserve"> </w:t>
      </w:r>
      <w:r>
        <w:rPr>
          <w:sz w:val="24"/>
        </w:rPr>
        <w:t>before</w:t>
      </w:r>
      <w:r>
        <w:rPr>
          <w:spacing w:val="-2"/>
          <w:sz w:val="24"/>
        </w:rPr>
        <w:t xml:space="preserve"> </w:t>
      </w:r>
      <w:r>
        <w:rPr>
          <w:sz w:val="24"/>
        </w:rPr>
        <w:t>the committee for consideration (or reconsideration) by either party within the ten-day</w:t>
      </w:r>
      <w:r>
        <w:rPr>
          <w:spacing w:val="40"/>
          <w:sz w:val="24"/>
        </w:rPr>
        <w:t xml:space="preserve"> </w:t>
      </w:r>
      <w:r>
        <w:rPr>
          <w:sz w:val="24"/>
        </w:rPr>
        <w:t>period referred to above and before they are presented to the dean.</w:t>
      </w:r>
      <w:r>
        <w:rPr>
          <w:spacing w:val="40"/>
          <w:sz w:val="24"/>
        </w:rPr>
        <w:t xml:space="preserve"> </w:t>
      </w:r>
      <w:r>
        <w:rPr>
          <w:sz w:val="24"/>
        </w:rPr>
        <w:t>If such a referral is made, the ten-day period is extended to twenty working days. The committee shall</w:t>
      </w:r>
      <w:r>
        <w:rPr>
          <w:spacing w:val="40"/>
          <w:sz w:val="24"/>
        </w:rPr>
        <w:t xml:space="preserve"> </w:t>
      </w:r>
      <w:r>
        <w:rPr>
          <w:sz w:val="24"/>
        </w:rPr>
        <w:t>make recommendations in writing for resolution of the grievance. If the grievance is not satisfactorily resolved through the mediation of the committee, the full record, including any written report of the committee, shall be forwarded by the respondent to the dean and to the faculty member in the manner described in the previous paragraph.</w:t>
      </w:r>
    </w:p>
    <w:p w14:paraId="604D2C47" w14:textId="77777777" w:rsidR="00A93CA4" w:rsidRDefault="00A93CA4">
      <w:pPr>
        <w:pStyle w:val="BodyText"/>
        <w:spacing w:before="10"/>
      </w:pPr>
    </w:p>
    <w:p w14:paraId="0BA8883F" w14:textId="74C32031" w:rsidR="00A93CA4" w:rsidRDefault="004B0F69">
      <w:pPr>
        <w:pStyle w:val="ListParagraph"/>
        <w:numPr>
          <w:ilvl w:val="1"/>
          <w:numId w:val="1"/>
        </w:numPr>
        <w:tabs>
          <w:tab w:val="left" w:pos="1161"/>
        </w:tabs>
        <w:spacing w:line="244" w:lineRule="auto"/>
        <w:ind w:right="103" w:firstLine="720"/>
        <w:rPr>
          <w:sz w:val="24"/>
        </w:rPr>
      </w:pPr>
      <w:r>
        <w:rPr>
          <w:sz w:val="24"/>
        </w:rPr>
        <w:t xml:space="preserve">The dean shall </w:t>
      </w:r>
      <w:proofErr w:type="gramStart"/>
      <w:r>
        <w:rPr>
          <w:sz w:val="24"/>
        </w:rPr>
        <w:t>make an effort</w:t>
      </w:r>
      <w:proofErr w:type="gramEnd"/>
      <w:r>
        <w:rPr>
          <w:sz w:val="24"/>
        </w:rPr>
        <w:t xml:space="preserve"> to resolve the grievance in a mutually satisfactory manner, but in any event shall, within ten working days after receipt of the file, prepare a written decision on the matter and forward copies to the faculty member and</w:t>
      </w:r>
      <w:r>
        <w:rPr>
          <w:spacing w:val="-2"/>
          <w:sz w:val="24"/>
        </w:rPr>
        <w:t xml:space="preserve"> </w:t>
      </w:r>
      <w:r>
        <w:rPr>
          <w:sz w:val="24"/>
        </w:rPr>
        <w:t>respondent.</w:t>
      </w:r>
      <w:r>
        <w:rPr>
          <w:spacing w:val="40"/>
          <w:sz w:val="24"/>
        </w:rPr>
        <w:t xml:space="preserve"> </w:t>
      </w:r>
      <w:r>
        <w:rPr>
          <w:sz w:val="24"/>
        </w:rPr>
        <w:t>The</w:t>
      </w:r>
      <w:r>
        <w:rPr>
          <w:spacing w:val="-2"/>
          <w:sz w:val="24"/>
        </w:rPr>
        <w:t xml:space="preserve"> </w:t>
      </w:r>
      <w:r>
        <w:rPr>
          <w:sz w:val="24"/>
        </w:rPr>
        <w:t>dean</w:t>
      </w:r>
      <w:r>
        <w:rPr>
          <w:spacing w:val="-2"/>
          <w:sz w:val="24"/>
        </w:rPr>
        <w:t xml:space="preserve"> </w:t>
      </w:r>
      <w:r>
        <w:rPr>
          <w:sz w:val="24"/>
        </w:rPr>
        <w:t>may</w:t>
      </w:r>
      <w:r>
        <w:rPr>
          <w:spacing w:val="-2"/>
          <w:sz w:val="24"/>
        </w:rPr>
        <w:t xml:space="preserve"> </w:t>
      </w:r>
      <w:r>
        <w:rPr>
          <w:sz w:val="24"/>
        </w:rPr>
        <w:t>refer</w:t>
      </w:r>
      <w:r>
        <w:rPr>
          <w:spacing w:val="-2"/>
          <w:sz w:val="24"/>
        </w:rPr>
        <w:t xml:space="preserve"> </w:t>
      </w:r>
      <w:r>
        <w:rPr>
          <w:sz w:val="24"/>
        </w:rPr>
        <w:t>the</w:t>
      </w:r>
      <w:r>
        <w:rPr>
          <w:spacing w:val="-2"/>
          <w:sz w:val="24"/>
        </w:rPr>
        <w:t xml:space="preserve"> </w:t>
      </w:r>
      <w:r>
        <w:rPr>
          <w:sz w:val="24"/>
        </w:rPr>
        <w:t>matter</w:t>
      </w:r>
      <w:r>
        <w:rPr>
          <w:spacing w:val="-2"/>
          <w:sz w:val="24"/>
        </w:rPr>
        <w:t xml:space="preserve"> </w:t>
      </w:r>
      <w:r>
        <w:rPr>
          <w:sz w:val="24"/>
        </w:rPr>
        <w:t>to</w:t>
      </w:r>
      <w:r>
        <w:rPr>
          <w:spacing w:val="-2"/>
          <w:sz w:val="24"/>
        </w:rPr>
        <w:t xml:space="preserve"> </w:t>
      </w:r>
      <w:r>
        <w:rPr>
          <w:sz w:val="24"/>
        </w:rPr>
        <w:t>an</w:t>
      </w:r>
      <w:r>
        <w:rPr>
          <w:spacing w:val="-2"/>
          <w:sz w:val="24"/>
        </w:rPr>
        <w:t xml:space="preserve"> </w:t>
      </w:r>
      <w:r>
        <w:rPr>
          <w:sz w:val="24"/>
        </w:rPr>
        <w:t>appropriate</w:t>
      </w:r>
      <w:r>
        <w:rPr>
          <w:spacing w:val="-2"/>
          <w:sz w:val="24"/>
        </w:rPr>
        <w:t xml:space="preserve"> </w:t>
      </w:r>
      <w:r>
        <w:rPr>
          <w:sz w:val="24"/>
        </w:rPr>
        <w:t>college</w:t>
      </w:r>
      <w:r>
        <w:rPr>
          <w:spacing w:val="-2"/>
          <w:sz w:val="24"/>
        </w:rPr>
        <w:t xml:space="preserve"> </w:t>
      </w:r>
      <w:r>
        <w:rPr>
          <w:sz w:val="24"/>
        </w:rPr>
        <w:t>committee</w:t>
      </w:r>
      <w:r>
        <w:rPr>
          <w:spacing w:val="-2"/>
          <w:sz w:val="24"/>
        </w:rPr>
        <w:t xml:space="preserve"> </w:t>
      </w:r>
      <w:r>
        <w:rPr>
          <w:sz w:val="24"/>
        </w:rPr>
        <w:t>for advice.</w:t>
      </w:r>
      <w:r>
        <w:rPr>
          <w:spacing w:val="80"/>
          <w:sz w:val="24"/>
        </w:rPr>
        <w:t xml:space="preserve"> </w:t>
      </w:r>
      <w:r>
        <w:rPr>
          <w:sz w:val="24"/>
        </w:rPr>
        <w:t>If such a referral is made, the ten-day period is extended to twenty working days.</w:t>
      </w:r>
      <w:r>
        <w:rPr>
          <w:spacing w:val="40"/>
          <w:sz w:val="24"/>
        </w:rPr>
        <w:t xml:space="preserve"> </w:t>
      </w:r>
      <w:r>
        <w:rPr>
          <w:sz w:val="24"/>
        </w:rPr>
        <w:t>The</w:t>
      </w:r>
      <w:r>
        <w:rPr>
          <w:spacing w:val="-3"/>
          <w:sz w:val="24"/>
        </w:rPr>
        <w:t xml:space="preserve"> </w:t>
      </w:r>
      <w:r>
        <w:rPr>
          <w:sz w:val="24"/>
        </w:rPr>
        <w:t>committee</w:t>
      </w:r>
      <w:r>
        <w:rPr>
          <w:spacing w:val="-3"/>
          <w:sz w:val="24"/>
        </w:rPr>
        <w:t xml:space="preserve"> </w:t>
      </w:r>
      <w:r>
        <w:rPr>
          <w:sz w:val="24"/>
        </w:rPr>
        <w:t>may</w:t>
      </w:r>
      <w:r>
        <w:rPr>
          <w:spacing w:val="-3"/>
          <w:sz w:val="24"/>
        </w:rPr>
        <w:t xml:space="preserve"> </w:t>
      </w:r>
      <w:r>
        <w:rPr>
          <w:sz w:val="24"/>
        </w:rPr>
        <w:t>make</w:t>
      </w:r>
      <w:r>
        <w:rPr>
          <w:spacing w:val="-3"/>
          <w:sz w:val="24"/>
        </w:rPr>
        <w:t xml:space="preserve"> </w:t>
      </w:r>
      <w:r>
        <w:rPr>
          <w:sz w:val="24"/>
        </w:rPr>
        <w:t>a</w:t>
      </w:r>
      <w:r>
        <w:rPr>
          <w:spacing w:val="-3"/>
          <w:sz w:val="24"/>
        </w:rPr>
        <w:t xml:space="preserve"> </w:t>
      </w:r>
      <w:r>
        <w:rPr>
          <w:sz w:val="24"/>
        </w:rPr>
        <w:t>written</w:t>
      </w:r>
      <w:r>
        <w:rPr>
          <w:spacing w:val="-3"/>
          <w:sz w:val="24"/>
        </w:rPr>
        <w:t xml:space="preserve"> </w:t>
      </w:r>
      <w:r>
        <w:rPr>
          <w:sz w:val="24"/>
        </w:rPr>
        <w:t>report</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matter,</w:t>
      </w:r>
      <w:r>
        <w:rPr>
          <w:spacing w:val="-3"/>
          <w:sz w:val="24"/>
        </w:rPr>
        <w:t xml:space="preserve"> </w:t>
      </w:r>
      <w:r>
        <w:rPr>
          <w:sz w:val="24"/>
        </w:rPr>
        <w:t>in</w:t>
      </w:r>
      <w:r>
        <w:rPr>
          <w:spacing w:val="-3"/>
          <w:sz w:val="24"/>
        </w:rPr>
        <w:t xml:space="preserve"> </w:t>
      </w:r>
      <w:r>
        <w:rPr>
          <w:sz w:val="24"/>
        </w:rPr>
        <w:t>which</w:t>
      </w:r>
      <w:r>
        <w:rPr>
          <w:spacing w:val="-3"/>
          <w:sz w:val="24"/>
        </w:rPr>
        <w:t xml:space="preserve"> </w:t>
      </w:r>
      <w:r>
        <w:rPr>
          <w:sz w:val="24"/>
        </w:rPr>
        <w:t>case</w:t>
      </w:r>
      <w:r>
        <w:rPr>
          <w:spacing w:val="-3"/>
          <w:sz w:val="24"/>
        </w:rPr>
        <w:t xml:space="preserve"> </w:t>
      </w:r>
      <w:r>
        <w:rPr>
          <w:sz w:val="24"/>
        </w:rPr>
        <w:t>that</w:t>
      </w:r>
      <w:r>
        <w:rPr>
          <w:spacing w:val="-3"/>
          <w:sz w:val="24"/>
        </w:rPr>
        <w:t xml:space="preserve"> </w:t>
      </w:r>
      <w:r>
        <w:rPr>
          <w:sz w:val="24"/>
        </w:rPr>
        <w:t>report shall become part of the record which is included with the report of the dean’s decision to the faculty member and the respondent.</w:t>
      </w:r>
    </w:p>
    <w:p w14:paraId="5B7F944E" w14:textId="77777777" w:rsidR="00A93CA4" w:rsidRDefault="00A93CA4">
      <w:pPr>
        <w:pStyle w:val="BodyText"/>
        <w:spacing w:before="8"/>
      </w:pPr>
    </w:p>
    <w:p w14:paraId="48694FC0" w14:textId="271A90FE" w:rsidR="00A93CA4" w:rsidRDefault="00E80A8C">
      <w:pPr>
        <w:pStyle w:val="ListParagraph"/>
        <w:numPr>
          <w:ilvl w:val="1"/>
          <w:numId w:val="1"/>
        </w:numPr>
        <w:tabs>
          <w:tab w:val="left" w:pos="1174"/>
        </w:tabs>
        <w:spacing w:before="1" w:line="244" w:lineRule="auto"/>
        <w:ind w:right="195" w:firstLine="720"/>
        <w:rPr>
          <w:sz w:val="24"/>
        </w:rPr>
      </w:pPr>
      <w:r>
        <w:rPr>
          <w:sz w:val="24"/>
        </w:rPr>
        <w:t xml:space="preserve">The decision of the dean may be appealed to the </w:t>
      </w:r>
      <w:proofErr w:type="gramStart"/>
      <w:r>
        <w:rPr>
          <w:sz w:val="24"/>
        </w:rPr>
        <w:t>Provost</w:t>
      </w:r>
      <w:proofErr w:type="gramEnd"/>
      <w:r>
        <w:rPr>
          <w:sz w:val="24"/>
        </w:rPr>
        <w:t xml:space="preserve"> by letter sent by either</w:t>
      </w:r>
      <w:r>
        <w:rPr>
          <w:spacing w:val="-3"/>
          <w:sz w:val="24"/>
        </w:rPr>
        <w:t xml:space="preserve"> </w:t>
      </w:r>
      <w:r>
        <w:rPr>
          <w:sz w:val="24"/>
        </w:rPr>
        <w:t>the</w:t>
      </w:r>
      <w:r>
        <w:rPr>
          <w:spacing w:val="-3"/>
          <w:sz w:val="24"/>
        </w:rPr>
        <w:t xml:space="preserve"> </w:t>
      </w:r>
      <w:r>
        <w:rPr>
          <w:sz w:val="24"/>
        </w:rPr>
        <w:t>faculty</w:t>
      </w:r>
      <w:r>
        <w:rPr>
          <w:spacing w:val="-3"/>
          <w:sz w:val="24"/>
        </w:rPr>
        <w:t xml:space="preserve"> </w:t>
      </w:r>
      <w:r>
        <w:rPr>
          <w:sz w:val="24"/>
        </w:rPr>
        <w:t>member</w:t>
      </w:r>
      <w:r>
        <w:rPr>
          <w:spacing w:val="-3"/>
          <w:sz w:val="24"/>
        </w:rPr>
        <w:t xml:space="preserve"> </w:t>
      </w:r>
      <w:r>
        <w:rPr>
          <w:sz w:val="24"/>
        </w:rPr>
        <w:t>or</w:t>
      </w:r>
      <w:r>
        <w:rPr>
          <w:spacing w:val="-3"/>
          <w:sz w:val="24"/>
        </w:rPr>
        <w:t xml:space="preserve"> </w:t>
      </w:r>
      <w:r>
        <w:rPr>
          <w:sz w:val="24"/>
        </w:rPr>
        <w:t>the</w:t>
      </w:r>
      <w:r>
        <w:rPr>
          <w:spacing w:val="-3"/>
          <w:sz w:val="24"/>
        </w:rPr>
        <w:t xml:space="preserve"> </w:t>
      </w:r>
      <w:r>
        <w:rPr>
          <w:sz w:val="24"/>
        </w:rPr>
        <w:t>respondent</w:t>
      </w:r>
      <w:r>
        <w:rPr>
          <w:spacing w:val="-3"/>
          <w:sz w:val="24"/>
        </w:rPr>
        <w:t xml:space="preserve"> </w:t>
      </w:r>
      <w:r>
        <w:rPr>
          <w:sz w:val="24"/>
        </w:rPr>
        <w:t>within</w:t>
      </w:r>
      <w:r>
        <w:rPr>
          <w:spacing w:val="-3"/>
          <w:sz w:val="24"/>
        </w:rPr>
        <w:t xml:space="preserve"> </w:t>
      </w:r>
      <w:r>
        <w:rPr>
          <w:sz w:val="24"/>
        </w:rPr>
        <w:t>ten</w:t>
      </w:r>
      <w:r>
        <w:rPr>
          <w:spacing w:val="-3"/>
          <w:sz w:val="24"/>
        </w:rPr>
        <w:t xml:space="preserve"> </w:t>
      </w:r>
      <w:r>
        <w:rPr>
          <w:sz w:val="24"/>
        </w:rPr>
        <w:t>working</w:t>
      </w:r>
      <w:r>
        <w:rPr>
          <w:spacing w:val="-3"/>
          <w:sz w:val="24"/>
        </w:rPr>
        <w:t xml:space="preserve"> </w:t>
      </w:r>
      <w:r>
        <w:rPr>
          <w:sz w:val="24"/>
        </w:rPr>
        <w:t>days</w:t>
      </w:r>
      <w:r>
        <w:rPr>
          <w:spacing w:val="-3"/>
          <w:sz w:val="24"/>
        </w:rPr>
        <w:t xml:space="preserve"> </w:t>
      </w:r>
      <w:r>
        <w:rPr>
          <w:sz w:val="24"/>
        </w:rPr>
        <w:t>following</w:t>
      </w:r>
      <w:r>
        <w:rPr>
          <w:spacing w:val="-3"/>
          <w:sz w:val="24"/>
        </w:rPr>
        <w:t xml:space="preserve"> </w:t>
      </w:r>
      <w:r>
        <w:rPr>
          <w:sz w:val="24"/>
        </w:rPr>
        <w:t>receipt</w:t>
      </w:r>
      <w:r>
        <w:rPr>
          <w:spacing w:val="-3"/>
          <w:sz w:val="24"/>
        </w:rPr>
        <w:t xml:space="preserve"> </w:t>
      </w:r>
      <w:r>
        <w:rPr>
          <w:sz w:val="24"/>
        </w:rPr>
        <w:t>of the dean’s decision.</w:t>
      </w:r>
      <w:r>
        <w:rPr>
          <w:spacing w:val="40"/>
          <w:sz w:val="24"/>
        </w:rPr>
        <w:t xml:space="preserve"> </w:t>
      </w:r>
      <w:r>
        <w:rPr>
          <w:sz w:val="24"/>
        </w:rPr>
        <w:t>In case of such an appeal, the entire written record of the matter shall be concluded with the appeal letter.</w:t>
      </w:r>
      <w:r>
        <w:rPr>
          <w:spacing w:val="71"/>
          <w:sz w:val="24"/>
        </w:rPr>
        <w:t xml:space="preserve"> </w:t>
      </w:r>
      <w:r>
        <w:rPr>
          <w:sz w:val="24"/>
        </w:rPr>
        <w:t xml:space="preserve">Upon receipt of the appeal, the </w:t>
      </w:r>
      <w:proofErr w:type="gramStart"/>
      <w:r>
        <w:rPr>
          <w:sz w:val="24"/>
        </w:rPr>
        <w:t>Provost</w:t>
      </w:r>
      <w:proofErr w:type="gramEnd"/>
      <w:r>
        <w:rPr>
          <w:sz w:val="24"/>
        </w:rPr>
        <w:t xml:space="preserve"> shall</w:t>
      </w:r>
    </w:p>
    <w:p w14:paraId="0B25434F" w14:textId="77777777" w:rsidR="00A93CA4" w:rsidRDefault="00A93CA4">
      <w:pPr>
        <w:spacing w:line="244" w:lineRule="auto"/>
        <w:rPr>
          <w:sz w:val="24"/>
        </w:rPr>
        <w:sectPr w:rsidR="00A93CA4">
          <w:pgSz w:w="12240" w:h="15840"/>
          <w:pgMar w:top="1820" w:right="1340" w:bottom="280" w:left="1320" w:header="720" w:footer="720" w:gutter="0"/>
          <w:cols w:space="720"/>
        </w:sectPr>
      </w:pPr>
    </w:p>
    <w:p w14:paraId="2F93D6E9" w14:textId="77777777" w:rsidR="00A93CA4" w:rsidRDefault="00000000">
      <w:pPr>
        <w:pStyle w:val="BodyText"/>
        <w:spacing w:before="67" w:line="244" w:lineRule="auto"/>
        <w:ind w:left="120" w:right="181"/>
      </w:pPr>
      <w:r>
        <w:lastRenderedPageBreak/>
        <w:t xml:space="preserve">request that an </w:t>
      </w:r>
      <w:r>
        <w:rPr>
          <w:i/>
        </w:rPr>
        <w:t xml:space="preserve">ad hoc </w:t>
      </w:r>
      <w:r>
        <w:t>grievance committee be constituted from among the membership</w:t>
      </w:r>
      <w:r>
        <w:rPr>
          <w:spacing w:val="-3"/>
        </w:rPr>
        <w:t xml:space="preserve"> </w:t>
      </w:r>
      <w:r>
        <w:t>of</w:t>
      </w:r>
      <w:r>
        <w:rPr>
          <w:spacing w:val="-3"/>
        </w:rPr>
        <w:t xml:space="preserve"> </w:t>
      </w:r>
      <w:r>
        <w:t>the</w:t>
      </w:r>
      <w:r>
        <w:rPr>
          <w:spacing w:val="-3"/>
        </w:rPr>
        <w:t xml:space="preserve"> </w:t>
      </w:r>
      <w:r>
        <w:t>Faculty</w:t>
      </w:r>
      <w:r>
        <w:rPr>
          <w:spacing w:val="-3"/>
        </w:rPr>
        <w:t xml:space="preserve"> </w:t>
      </w:r>
      <w:r>
        <w:t>Grievance</w:t>
      </w:r>
      <w:r>
        <w:rPr>
          <w:spacing w:val="-3"/>
        </w:rPr>
        <w:t xml:space="preserve"> </w:t>
      </w:r>
      <w:r>
        <w:t>Panel</w:t>
      </w:r>
      <w:r>
        <w:rPr>
          <w:spacing w:val="-3"/>
        </w:rPr>
        <w:t xml:space="preserve"> </w:t>
      </w:r>
      <w:r>
        <w:t>to</w:t>
      </w:r>
      <w:r>
        <w:rPr>
          <w:spacing w:val="-3"/>
        </w:rPr>
        <w:t xml:space="preserve"> </w:t>
      </w:r>
      <w:r>
        <w:t>investigate</w:t>
      </w:r>
      <w:r>
        <w:rPr>
          <w:spacing w:val="-3"/>
        </w:rPr>
        <w:t xml:space="preserve"> </w:t>
      </w:r>
      <w:r>
        <w:t>the</w:t>
      </w:r>
      <w:r>
        <w:rPr>
          <w:spacing w:val="-3"/>
        </w:rPr>
        <w:t xml:space="preserve"> </w:t>
      </w:r>
      <w:r>
        <w:t>matter</w:t>
      </w:r>
      <w:r>
        <w:rPr>
          <w:spacing w:val="-3"/>
        </w:rPr>
        <w:t xml:space="preserve"> </w:t>
      </w:r>
      <w:r>
        <w:t>and</w:t>
      </w:r>
      <w:r>
        <w:rPr>
          <w:spacing w:val="-3"/>
        </w:rPr>
        <w:t xml:space="preserve"> </w:t>
      </w:r>
      <w:r>
        <w:t>make</w:t>
      </w:r>
      <w:r>
        <w:rPr>
          <w:spacing w:val="-3"/>
        </w:rPr>
        <w:t xml:space="preserve"> </w:t>
      </w:r>
      <w:r>
        <w:t>written recommendations for its solution.</w:t>
      </w:r>
    </w:p>
    <w:p w14:paraId="55A87EBC" w14:textId="77777777" w:rsidR="00A93CA4" w:rsidRDefault="00A93CA4">
      <w:pPr>
        <w:pStyle w:val="BodyText"/>
        <w:spacing w:before="7"/>
      </w:pPr>
    </w:p>
    <w:p w14:paraId="3C12E730" w14:textId="5B574222" w:rsidR="00A93CA4" w:rsidRDefault="00000000" w:rsidP="000B792C">
      <w:pPr>
        <w:pStyle w:val="BodyText"/>
        <w:spacing w:line="244" w:lineRule="auto"/>
        <w:ind w:left="120" w:right="121" w:firstLine="720"/>
      </w:pPr>
      <w:r>
        <w:t xml:space="preserve">When </w:t>
      </w:r>
      <w:r>
        <w:rPr>
          <w:i/>
        </w:rPr>
        <w:t xml:space="preserve">ad hoc </w:t>
      </w:r>
      <w:r>
        <w:t xml:space="preserve">grievance committees are needed, the Chair of the Faculty Senate shall impanel such grievance committees </w:t>
      </w:r>
      <w:proofErr w:type="gramStart"/>
      <w:r>
        <w:t>so as to</w:t>
      </w:r>
      <w:proofErr w:type="gramEnd"/>
      <w:r>
        <w:t xml:space="preserve"> maximize impartial evaluation of the plaintiff’s grievance.</w:t>
      </w:r>
      <w:r>
        <w:rPr>
          <w:spacing w:val="80"/>
        </w:rPr>
        <w:t xml:space="preserve"> </w:t>
      </w:r>
      <w:r>
        <w:t xml:space="preserve">Individual </w:t>
      </w:r>
      <w:r>
        <w:rPr>
          <w:i/>
        </w:rPr>
        <w:t xml:space="preserve">ad hoc </w:t>
      </w:r>
      <w:r>
        <w:t>grievance committees shall consist of five or more members of the larger Panel.</w:t>
      </w:r>
      <w:r>
        <w:rPr>
          <w:spacing w:val="40"/>
        </w:rPr>
        <w:t xml:space="preserve"> </w:t>
      </w:r>
      <w:r>
        <w:t xml:space="preserve">Individual grievance committees shall select their own chairs who shall be responsible for reporting the recommendations of their committees to all parties in the grievances (see below), including the administrative supervisors of the faculty members involved and the Chair of the Faculty Grievance Panel who will, in turn, provide a summary annual report of the total recommendations of all </w:t>
      </w:r>
      <w:r>
        <w:rPr>
          <w:i/>
        </w:rPr>
        <w:t xml:space="preserve">ad hoc </w:t>
      </w:r>
      <w:r>
        <w:t>grievance committees to the Chair of the Faculty Senate, excluding the names</w:t>
      </w:r>
      <w:r>
        <w:rPr>
          <w:spacing w:val="-3"/>
        </w:rPr>
        <w:t xml:space="preserve"> </w:t>
      </w:r>
      <w:r>
        <w:t>of</w:t>
      </w:r>
      <w:r>
        <w:rPr>
          <w:spacing w:val="-3"/>
        </w:rPr>
        <w:t xml:space="preserve"> </w:t>
      </w:r>
      <w:r>
        <w:t>aggrieved</w:t>
      </w:r>
      <w:r>
        <w:rPr>
          <w:spacing w:val="-3"/>
        </w:rPr>
        <w:t xml:space="preserve"> </w:t>
      </w:r>
      <w:r>
        <w:t>faculty</w:t>
      </w:r>
      <w:r>
        <w:rPr>
          <w:spacing w:val="-3"/>
        </w:rPr>
        <w:t xml:space="preserve"> </w:t>
      </w:r>
      <w:r>
        <w:t>members.</w:t>
      </w:r>
      <w:r>
        <w:rPr>
          <w:spacing w:val="40"/>
        </w:rPr>
        <w:t xml:space="preserve"> </w:t>
      </w:r>
      <w:r>
        <w:t>All</w:t>
      </w:r>
      <w:r>
        <w:rPr>
          <w:spacing w:val="-3"/>
        </w:rPr>
        <w:t xml:space="preserve"> </w:t>
      </w:r>
      <w:r>
        <w:t>records</w:t>
      </w:r>
      <w:r>
        <w:rPr>
          <w:spacing w:val="-3"/>
        </w:rPr>
        <w:t xml:space="preserve"> </w:t>
      </w:r>
      <w:r>
        <w:t>shall</w:t>
      </w:r>
      <w:r>
        <w:rPr>
          <w:spacing w:val="-3"/>
        </w:rPr>
        <w:t xml:space="preserve"> </w:t>
      </w:r>
      <w:r>
        <w:t>be</w:t>
      </w:r>
      <w:r>
        <w:rPr>
          <w:spacing w:val="-3"/>
        </w:rPr>
        <w:t xml:space="preserve"> </w:t>
      </w:r>
      <w:r>
        <w:t>maintained</w:t>
      </w:r>
      <w:r>
        <w:rPr>
          <w:spacing w:val="-3"/>
        </w:rPr>
        <w:t xml:space="preserve"> </w:t>
      </w:r>
      <w:r>
        <w:t>by</w:t>
      </w:r>
      <w:r>
        <w:rPr>
          <w:spacing w:val="-3"/>
        </w:rPr>
        <w:t xml:space="preserve"> </w:t>
      </w:r>
      <w:r>
        <w:t>the</w:t>
      </w:r>
      <w:r>
        <w:rPr>
          <w:spacing w:val="-3"/>
        </w:rPr>
        <w:t xml:space="preserve"> </w:t>
      </w:r>
      <w:proofErr w:type="gramStart"/>
      <w:r>
        <w:t>Provost</w:t>
      </w:r>
      <w:proofErr w:type="gramEnd"/>
      <w:r>
        <w:rPr>
          <w:spacing w:val="-3"/>
        </w:rPr>
        <w:t xml:space="preserve"> </w:t>
      </w:r>
      <w:r>
        <w:t>for a period of three years.</w:t>
      </w:r>
    </w:p>
    <w:p w14:paraId="3C3BDDB3" w14:textId="77777777" w:rsidR="00A93CA4" w:rsidRDefault="00A93CA4">
      <w:pPr>
        <w:pStyle w:val="BodyText"/>
        <w:spacing w:before="2"/>
        <w:rPr>
          <w:sz w:val="25"/>
        </w:rPr>
      </w:pPr>
    </w:p>
    <w:p w14:paraId="5FB4FDE2" w14:textId="251B58BA" w:rsidR="00A93CA4" w:rsidRDefault="00000000" w:rsidP="00B57CA7">
      <w:pPr>
        <w:pStyle w:val="BodyText"/>
        <w:numPr>
          <w:ilvl w:val="1"/>
          <w:numId w:val="1"/>
        </w:numPr>
        <w:spacing w:line="244" w:lineRule="auto"/>
        <w:ind w:right="121"/>
      </w:pPr>
      <w:r>
        <w:t xml:space="preserve">The composition of the Faculty Grievance Panel shall be representative of all colleges and must not formally or in practice </w:t>
      </w:r>
      <w:proofErr w:type="gramStart"/>
      <w:r>
        <w:t>under represent</w:t>
      </w:r>
      <w:proofErr w:type="gramEnd"/>
      <w:r>
        <w:t xml:space="preserve"> women and minorities. Persons holding administrative positions are not eligible to serve on this Panel.</w:t>
      </w:r>
      <w:r>
        <w:rPr>
          <w:spacing w:val="40"/>
        </w:rPr>
        <w:t xml:space="preserve"> </w:t>
      </w:r>
      <w:r>
        <w:t>The faculty member whose grievance is being considered and the respondent may each strike</w:t>
      </w:r>
      <w:r>
        <w:rPr>
          <w:spacing w:val="-3"/>
        </w:rPr>
        <w:t xml:space="preserve"> </w:t>
      </w:r>
      <w:r>
        <w:t>one</w:t>
      </w:r>
      <w:r>
        <w:rPr>
          <w:spacing w:val="-3"/>
        </w:rPr>
        <w:t xml:space="preserve"> </w:t>
      </w:r>
      <w:r>
        <w:t>member</w:t>
      </w:r>
      <w:r>
        <w:rPr>
          <w:spacing w:val="-3"/>
        </w:rPr>
        <w:t xml:space="preserve"> </w:t>
      </w:r>
      <w:r>
        <w:t>from</w:t>
      </w:r>
      <w:r>
        <w:rPr>
          <w:spacing w:val="-3"/>
        </w:rPr>
        <w:t xml:space="preserve"> </w:t>
      </w:r>
      <w:r>
        <w:t>the</w:t>
      </w:r>
      <w:r>
        <w:rPr>
          <w:spacing w:val="-3"/>
        </w:rPr>
        <w:t xml:space="preserve"> </w:t>
      </w:r>
      <w:r>
        <w:t>initial</w:t>
      </w:r>
      <w:r>
        <w:rPr>
          <w:spacing w:val="-3"/>
        </w:rPr>
        <w:t xml:space="preserve"> </w:t>
      </w:r>
      <w:r>
        <w:t>list</w:t>
      </w:r>
      <w:r>
        <w:rPr>
          <w:spacing w:val="-3"/>
        </w:rPr>
        <w:t xml:space="preserve"> </w:t>
      </w:r>
      <w:r>
        <w:t>of</w:t>
      </w:r>
      <w:r>
        <w:rPr>
          <w:spacing w:val="-3"/>
        </w:rPr>
        <w:t xml:space="preserve"> </w:t>
      </w:r>
      <w:r>
        <w:t>members</w:t>
      </w:r>
      <w:r>
        <w:rPr>
          <w:spacing w:val="-3"/>
        </w:rPr>
        <w:t xml:space="preserve"> </w:t>
      </w:r>
      <w:r>
        <w:t>of</w:t>
      </w:r>
      <w:r>
        <w:rPr>
          <w:spacing w:val="-3"/>
        </w:rPr>
        <w:t xml:space="preserve"> </w:t>
      </w:r>
      <w:r>
        <w:t>the</w:t>
      </w:r>
      <w:r>
        <w:rPr>
          <w:spacing w:val="-5"/>
        </w:rPr>
        <w:t xml:space="preserve"> </w:t>
      </w:r>
      <w:r>
        <w:rPr>
          <w:i/>
        </w:rPr>
        <w:t>ad</w:t>
      </w:r>
      <w:r>
        <w:rPr>
          <w:i/>
          <w:spacing w:val="-3"/>
        </w:rPr>
        <w:t xml:space="preserve"> </w:t>
      </w:r>
      <w:r>
        <w:rPr>
          <w:i/>
        </w:rPr>
        <w:t>hoc</w:t>
      </w:r>
      <w:r>
        <w:rPr>
          <w:i/>
          <w:spacing w:val="-3"/>
        </w:rPr>
        <w:t xml:space="preserve"> </w:t>
      </w:r>
      <w:r>
        <w:t>grievance</w:t>
      </w:r>
      <w:r>
        <w:rPr>
          <w:spacing w:val="-3"/>
        </w:rPr>
        <w:t xml:space="preserve"> </w:t>
      </w:r>
      <w:r>
        <w:t>committee.</w:t>
      </w:r>
      <w:r>
        <w:rPr>
          <w:spacing w:val="40"/>
        </w:rPr>
        <w:t xml:space="preserve"> </w:t>
      </w:r>
      <w:r>
        <w:t>If the remaining grievance committee consists of four members, the Chair of the Faculty Senate shall immediately appoint a fifth member from the Faculty Grievance Panel.</w:t>
      </w:r>
    </w:p>
    <w:p w14:paraId="3D7CA97C" w14:textId="2C8FFED9" w:rsidR="00A93CA4" w:rsidRDefault="00000000" w:rsidP="00B57CA7">
      <w:pPr>
        <w:pStyle w:val="BodyText"/>
        <w:numPr>
          <w:ilvl w:val="1"/>
          <w:numId w:val="1"/>
        </w:numPr>
        <w:spacing w:before="2" w:line="244" w:lineRule="auto"/>
        <w:ind w:right="121"/>
      </w:pPr>
      <w:r>
        <w:t>The</w:t>
      </w:r>
      <w:r>
        <w:rPr>
          <w:spacing w:val="-3"/>
        </w:rPr>
        <w:t xml:space="preserve"> </w:t>
      </w:r>
      <w:r>
        <w:rPr>
          <w:i/>
        </w:rPr>
        <w:t>ad</w:t>
      </w:r>
      <w:r>
        <w:rPr>
          <w:i/>
          <w:spacing w:val="-3"/>
        </w:rPr>
        <w:t xml:space="preserve"> </w:t>
      </w:r>
      <w:r>
        <w:rPr>
          <w:i/>
        </w:rPr>
        <w:t>hoc</w:t>
      </w:r>
      <w:r>
        <w:rPr>
          <w:i/>
          <w:spacing w:val="-3"/>
        </w:rPr>
        <w:t xml:space="preserve"> </w:t>
      </w:r>
      <w:r>
        <w:t>grievance</w:t>
      </w:r>
      <w:r>
        <w:rPr>
          <w:spacing w:val="-3"/>
        </w:rPr>
        <w:t xml:space="preserve"> </w:t>
      </w:r>
      <w:r>
        <w:t>committee</w:t>
      </w:r>
      <w:r>
        <w:rPr>
          <w:spacing w:val="-3"/>
        </w:rPr>
        <w:t xml:space="preserve"> </w:t>
      </w:r>
      <w:r>
        <w:t>shall</w:t>
      </w:r>
      <w:r>
        <w:rPr>
          <w:spacing w:val="-3"/>
        </w:rPr>
        <w:t xml:space="preserve"> </w:t>
      </w:r>
      <w:r>
        <w:t>select</w:t>
      </w:r>
      <w:r>
        <w:rPr>
          <w:spacing w:val="-3"/>
        </w:rPr>
        <w:t xml:space="preserve"> </w:t>
      </w:r>
      <w:r>
        <w:t>its</w:t>
      </w:r>
      <w:r>
        <w:rPr>
          <w:spacing w:val="-3"/>
        </w:rPr>
        <w:t xml:space="preserve"> </w:t>
      </w:r>
      <w:r>
        <w:t>own</w:t>
      </w:r>
      <w:r>
        <w:rPr>
          <w:spacing w:val="-3"/>
        </w:rPr>
        <w:t xml:space="preserve"> </w:t>
      </w:r>
      <w:r>
        <w:t>chairperson.</w:t>
      </w:r>
      <w:r>
        <w:rPr>
          <w:spacing w:val="-3"/>
        </w:rPr>
        <w:t xml:space="preserve"> </w:t>
      </w:r>
      <w:r>
        <w:t>The</w:t>
      </w:r>
      <w:r>
        <w:rPr>
          <w:spacing w:val="-7"/>
        </w:rPr>
        <w:t xml:space="preserve"> </w:t>
      </w:r>
      <w:r>
        <w:rPr>
          <w:i/>
        </w:rPr>
        <w:t>ad</w:t>
      </w:r>
      <w:r>
        <w:rPr>
          <w:i/>
          <w:spacing w:val="-3"/>
        </w:rPr>
        <w:t xml:space="preserve"> </w:t>
      </w:r>
      <w:r>
        <w:rPr>
          <w:i/>
        </w:rPr>
        <w:t>hoc</w:t>
      </w:r>
      <w:r>
        <w:rPr>
          <w:i/>
          <w:spacing w:val="-3"/>
        </w:rPr>
        <w:t xml:space="preserve"> </w:t>
      </w:r>
      <w:r>
        <w:t>grievance committee shall be given access to relevant witnesses and records, shall take sworn testimony, and shall tape the hearing, and attach to their recommendations the written evidence that has been assembled.</w:t>
      </w:r>
      <w:r>
        <w:rPr>
          <w:spacing w:val="40"/>
        </w:rPr>
        <w:t xml:space="preserve"> </w:t>
      </w:r>
      <w:r>
        <w:t xml:space="preserve">The </w:t>
      </w:r>
      <w:r>
        <w:rPr>
          <w:i/>
        </w:rPr>
        <w:t xml:space="preserve">ad hoc </w:t>
      </w:r>
      <w:r>
        <w:t xml:space="preserve">grievance committee shall adopt and use fair procedures, understanding that its informal inquiry is designed to develop all pertinent </w:t>
      </w:r>
      <w:proofErr w:type="gramStart"/>
      <w:r>
        <w:t>factual information</w:t>
      </w:r>
      <w:proofErr w:type="gramEnd"/>
      <w:r>
        <w:t>.</w:t>
      </w:r>
      <w:r>
        <w:rPr>
          <w:spacing w:val="40"/>
        </w:rPr>
        <w:t xml:space="preserve"> </w:t>
      </w:r>
      <w:r>
        <w:t xml:space="preserve">Unless the time is extended by action of the </w:t>
      </w:r>
      <w:proofErr w:type="gramStart"/>
      <w:r>
        <w:t>Provost</w:t>
      </w:r>
      <w:proofErr w:type="gramEnd"/>
      <w:r>
        <w:t xml:space="preserve">, the </w:t>
      </w:r>
      <w:r>
        <w:rPr>
          <w:i/>
        </w:rPr>
        <w:t xml:space="preserve">ad hoc </w:t>
      </w:r>
      <w:r>
        <w:t>grievance committee shall return its written recommendations to the Provost within one month of the date on which the committee membership was finally established.</w:t>
      </w:r>
      <w:r>
        <w:rPr>
          <w:spacing w:val="40"/>
        </w:rPr>
        <w:t xml:space="preserve"> </w:t>
      </w:r>
      <w:r w:rsidR="00B57CA7">
        <w:t xml:space="preserve">Within ten working days following receipt of the recommendations of the grievance committee, the </w:t>
      </w:r>
      <w:proofErr w:type="gramStart"/>
      <w:r w:rsidR="00B57CA7">
        <w:t>Provost</w:t>
      </w:r>
      <w:proofErr w:type="gramEnd"/>
      <w:r w:rsidR="00B57CA7">
        <w:t xml:space="preserve"> shall present a written decision on the matter, including the report of the </w:t>
      </w:r>
      <w:r w:rsidR="00B57CA7">
        <w:rPr>
          <w:i/>
        </w:rPr>
        <w:t xml:space="preserve">ad hoc </w:t>
      </w:r>
      <w:r w:rsidR="00B57CA7">
        <w:t>grievance committee, to the person whose appeal is being heard, with copies to the dean and the respondent.</w:t>
      </w:r>
    </w:p>
    <w:p w14:paraId="727EC07A" w14:textId="77777777" w:rsidR="00A93CA4" w:rsidRDefault="00A93CA4">
      <w:pPr>
        <w:pStyle w:val="BodyText"/>
        <w:spacing w:before="10"/>
      </w:pPr>
    </w:p>
    <w:p w14:paraId="03AAFEA3" w14:textId="38B2C28C" w:rsidR="00A93CA4" w:rsidRPr="00083510" w:rsidRDefault="00941FE8" w:rsidP="00083510">
      <w:pPr>
        <w:pStyle w:val="ListParagraph"/>
        <w:numPr>
          <w:ilvl w:val="1"/>
          <w:numId w:val="1"/>
        </w:numPr>
        <w:tabs>
          <w:tab w:val="left" w:pos="1174"/>
        </w:tabs>
        <w:spacing w:line="244" w:lineRule="auto"/>
        <w:ind w:left="119" w:right="235"/>
      </w:pPr>
      <w:r w:rsidRPr="00083510">
        <w:t xml:space="preserve">The decision of the </w:t>
      </w:r>
      <w:proofErr w:type="gramStart"/>
      <w:r w:rsidRPr="00083510">
        <w:t>Provost</w:t>
      </w:r>
      <w:proofErr w:type="gramEnd"/>
      <w:r w:rsidRPr="00083510">
        <w:t xml:space="preserve"> may be appealed to the Chancellor within ten working days of receipt, by the faculty member, the respondent, or the dean.</w:t>
      </w:r>
      <w:r w:rsidRPr="00083510">
        <w:rPr>
          <w:spacing w:val="40"/>
        </w:rPr>
        <w:t xml:space="preserve"> </w:t>
      </w:r>
      <w:r w:rsidRPr="00083510">
        <w:t>The Chancellor’s</w:t>
      </w:r>
      <w:r w:rsidRPr="00083510">
        <w:rPr>
          <w:spacing w:val="-3"/>
        </w:rPr>
        <w:t xml:space="preserve"> </w:t>
      </w:r>
      <w:r w:rsidRPr="00083510">
        <w:t>decision</w:t>
      </w:r>
      <w:r w:rsidRPr="00083510">
        <w:rPr>
          <w:spacing w:val="-3"/>
        </w:rPr>
        <w:t xml:space="preserve"> </w:t>
      </w:r>
      <w:r w:rsidRPr="00083510">
        <w:t>shall</w:t>
      </w:r>
      <w:r w:rsidRPr="00083510">
        <w:rPr>
          <w:spacing w:val="-3"/>
        </w:rPr>
        <w:t xml:space="preserve"> </w:t>
      </w:r>
      <w:r w:rsidRPr="00083510">
        <w:t>be</w:t>
      </w:r>
      <w:r w:rsidRPr="00083510">
        <w:rPr>
          <w:spacing w:val="-3"/>
        </w:rPr>
        <w:t xml:space="preserve"> </w:t>
      </w:r>
      <w:r w:rsidRPr="00083510">
        <w:t>made</w:t>
      </w:r>
      <w:r w:rsidRPr="00083510">
        <w:rPr>
          <w:spacing w:val="-3"/>
        </w:rPr>
        <w:t xml:space="preserve"> </w:t>
      </w:r>
      <w:r w:rsidRPr="00083510">
        <w:t>promptly,</w:t>
      </w:r>
      <w:r w:rsidRPr="00083510">
        <w:rPr>
          <w:spacing w:val="-3"/>
        </w:rPr>
        <w:t xml:space="preserve"> </w:t>
      </w:r>
      <w:r w:rsidRPr="00083510">
        <w:t>and</w:t>
      </w:r>
      <w:r w:rsidRPr="00083510">
        <w:rPr>
          <w:spacing w:val="-3"/>
        </w:rPr>
        <w:t xml:space="preserve"> </w:t>
      </w:r>
      <w:r w:rsidRPr="00083510">
        <w:t>copies</w:t>
      </w:r>
      <w:r w:rsidRPr="00083510">
        <w:rPr>
          <w:spacing w:val="-3"/>
        </w:rPr>
        <w:t xml:space="preserve"> </w:t>
      </w:r>
      <w:r w:rsidRPr="00083510">
        <w:t>of</w:t>
      </w:r>
      <w:r w:rsidRPr="00083510">
        <w:rPr>
          <w:spacing w:val="-3"/>
        </w:rPr>
        <w:t xml:space="preserve"> </w:t>
      </w:r>
      <w:r w:rsidRPr="00083510">
        <w:t>it</w:t>
      </w:r>
      <w:r w:rsidRPr="00083510">
        <w:rPr>
          <w:spacing w:val="-3"/>
        </w:rPr>
        <w:t xml:space="preserve"> </w:t>
      </w:r>
      <w:r w:rsidRPr="00083510">
        <w:t>shall</w:t>
      </w:r>
      <w:r w:rsidRPr="00083510">
        <w:rPr>
          <w:spacing w:val="-3"/>
        </w:rPr>
        <w:t xml:space="preserve"> </w:t>
      </w:r>
      <w:r w:rsidRPr="00083510">
        <w:t>be</w:t>
      </w:r>
      <w:r w:rsidRPr="00083510">
        <w:rPr>
          <w:spacing w:val="-3"/>
        </w:rPr>
        <w:t xml:space="preserve"> </w:t>
      </w:r>
      <w:r w:rsidRPr="00083510">
        <w:t>sent</w:t>
      </w:r>
      <w:r w:rsidRPr="00083510">
        <w:rPr>
          <w:spacing w:val="-3"/>
        </w:rPr>
        <w:t xml:space="preserve"> </w:t>
      </w:r>
      <w:r w:rsidRPr="00083510">
        <w:t>to</w:t>
      </w:r>
      <w:r w:rsidRPr="00083510">
        <w:rPr>
          <w:spacing w:val="-3"/>
        </w:rPr>
        <w:t xml:space="preserve"> </w:t>
      </w:r>
      <w:proofErr w:type="gramStart"/>
      <w:r w:rsidRPr="00083510">
        <w:t>all</w:t>
      </w:r>
      <w:r w:rsidRPr="00083510">
        <w:rPr>
          <w:spacing w:val="-3"/>
        </w:rPr>
        <w:t xml:space="preserve"> </w:t>
      </w:r>
      <w:r w:rsidRPr="00083510">
        <w:t>of</w:t>
      </w:r>
      <w:proofErr w:type="gramEnd"/>
      <w:r w:rsidRPr="00083510">
        <w:rPr>
          <w:spacing w:val="-3"/>
        </w:rPr>
        <w:t xml:space="preserve"> </w:t>
      </w:r>
      <w:r w:rsidRPr="00083510">
        <w:t>the parties involved.</w:t>
      </w:r>
      <w:r w:rsidRPr="00083510">
        <w:rPr>
          <w:spacing w:val="40"/>
        </w:rPr>
        <w:t xml:space="preserve"> </w:t>
      </w:r>
      <w:r w:rsidRPr="00083510">
        <w:t xml:space="preserve">Any appeal to the Chancellor shall be </w:t>
      </w:r>
      <w:proofErr w:type="gramStart"/>
      <w:r w:rsidRPr="00083510">
        <w:t>on the basis of</w:t>
      </w:r>
      <w:proofErr w:type="gramEnd"/>
      <w:r w:rsidRPr="00083510">
        <w:t xml:space="preserve"> the complete written record only.</w:t>
      </w:r>
    </w:p>
    <w:p w14:paraId="51F75F7F" w14:textId="77777777" w:rsidR="00A93CA4" w:rsidRDefault="00A93CA4">
      <w:pPr>
        <w:spacing w:line="244" w:lineRule="auto"/>
        <w:rPr>
          <w:sz w:val="24"/>
        </w:rPr>
        <w:sectPr w:rsidR="00A93CA4">
          <w:pgSz w:w="12240" w:h="15840"/>
          <w:pgMar w:top="1380" w:right="1340" w:bottom="280" w:left="1320" w:header="720" w:footer="720" w:gutter="0"/>
          <w:cols w:space="720"/>
        </w:sectPr>
      </w:pPr>
    </w:p>
    <w:p w14:paraId="1A177264" w14:textId="77777777" w:rsidR="00A93CA4" w:rsidRDefault="00000000">
      <w:pPr>
        <w:pStyle w:val="Heading1"/>
        <w:spacing w:before="65"/>
      </w:pPr>
      <w:r>
        <w:lastRenderedPageBreak/>
        <w:t>Related</w:t>
      </w:r>
      <w:r>
        <w:rPr>
          <w:spacing w:val="-10"/>
        </w:rPr>
        <w:t xml:space="preserve"> </w:t>
      </w:r>
      <w:r>
        <w:rPr>
          <w:spacing w:val="-2"/>
        </w:rPr>
        <w:t>Policies</w:t>
      </w:r>
    </w:p>
    <w:p w14:paraId="108C2559" w14:textId="77777777" w:rsidR="00A93CA4" w:rsidRDefault="00A93CA4">
      <w:pPr>
        <w:pStyle w:val="BodyText"/>
        <w:spacing w:before="6"/>
        <w:rPr>
          <w:b/>
        </w:rPr>
      </w:pPr>
    </w:p>
    <w:p w14:paraId="6B817197" w14:textId="77777777" w:rsidR="00A93CA4" w:rsidRDefault="00000000">
      <w:pPr>
        <w:pStyle w:val="BodyText"/>
        <w:spacing w:line="244" w:lineRule="auto"/>
        <w:ind w:left="120" w:firstLine="720"/>
      </w:pPr>
      <w:proofErr w:type="gramStart"/>
      <w:r>
        <w:t>In</w:t>
      </w:r>
      <w:r>
        <w:rPr>
          <w:spacing w:val="-3"/>
        </w:rPr>
        <w:t xml:space="preserve"> </w:t>
      </w:r>
      <w:r>
        <w:t>view</w:t>
      </w:r>
      <w:r>
        <w:rPr>
          <w:spacing w:val="-3"/>
        </w:rPr>
        <w:t xml:space="preserve"> </w:t>
      </w:r>
      <w:r>
        <w:t>of</w:t>
      </w:r>
      <w:r>
        <w:rPr>
          <w:spacing w:val="-3"/>
        </w:rPr>
        <w:t xml:space="preserve"> </w:t>
      </w:r>
      <w:r>
        <w:t>the</w:t>
      </w:r>
      <w:r>
        <w:rPr>
          <w:spacing w:val="-3"/>
        </w:rPr>
        <w:t xml:space="preserve"> </w:t>
      </w:r>
      <w:r>
        <w:t>fact</w:t>
      </w:r>
      <w:r>
        <w:rPr>
          <w:spacing w:val="-3"/>
        </w:rPr>
        <w:t xml:space="preserve"> </w:t>
      </w:r>
      <w:r>
        <w:t>that</w:t>
      </w:r>
      <w:proofErr w:type="gramEnd"/>
      <w:r>
        <w:rPr>
          <w:spacing w:val="-3"/>
        </w:rPr>
        <w:t xml:space="preserve"> </w:t>
      </w:r>
      <w:r>
        <w:t>this</w:t>
      </w:r>
      <w:r>
        <w:rPr>
          <w:spacing w:val="-3"/>
        </w:rPr>
        <w:t xml:space="preserve"> </w:t>
      </w:r>
      <w:r>
        <w:t>policy</w:t>
      </w:r>
      <w:r>
        <w:rPr>
          <w:spacing w:val="-3"/>
        </w:rPr>
        <w:t xml:space="preserve"> </w:t>
      </w:r>
      <w:r>
        <w:t>and</w:t>
      </w:r>
      <w:r>
        <w:rPr>
          <w:spacing w:val="-3"/>
        </w:rPr>
        <w:t xml:space="preserve"> </w:t>
      </w:r>
      <w:r>
        <w:t>procedure</w:t>
      </w:r>
      <w:r>
        <w:rPr>
          <w:spacing w:val="-3"/>
        </w:rPr>
        <w:t xml:space="preserve"> </w:t>
      </w:r>
      <w:r>
        <w:t>involves</w:t>
      </w:r>
      <w:r>
        <w:rPr>
          <w:spacing w:val="-3"/>
        </w:rPr>
        <w:t xml:space="preserve"> </w:t>
      </w:r>
      <w:r>
        <w:t>personnel</w:t>
      </w:r>
      <w:r>
        <w:rPr>
          <w:spacing w:val="-3"/>
        </w:rPr>
        <w:t xml:space="preserve"> </w:t>
      </w:r>
      <w:r>
        <w:t>issues,</w:t>
      </w:r>
      <w:r>
        <w:rPr>
          <w:spacing w:val="-3"/>
        </w:rPr>
        <w:t xml:space="preserve"> </w:t>
      </w:r>
      <w:r>
        <w:t>all grievance hearings shall be conducted in private with only those involved present.</w:t>
      </w:r>
    </w:p>
    <w:p w14:paraId="5FEF98C7" w14:textId="77777777" w:rsidR="00A93CA4" w:rsidRDefault="00A93CA4">
      <w:pPr>
        <w:pStyle w:val="BodyText"/>
        <w:spacing w:before="7"/>
      </w:pPr>
    </w:p>
    <w:p w14:paraId="05C4EBEE" w14:textId="3D56FB01" w:rsidR="00A93CA4" w:rsidRDefault="00000000">
      <w:pPr>
        <w:pStyle w:val="BodyText"/>
        <w:spacing w:line="244" w:lineRule="auto"/>
        <w:ind w:left="120" w:right="121" w:firstLine="720"/>
      </w:pPr>
      <w:r>
        <w:t>No faculty member, member of a grievance committee, administrator, or witness shall suffer loss of compensation for the time spent in any step of this procedure.</w:t>
      </w:r>
      <w:r>
        <w:rPr>
          <w:spacing w:val="40"/>
        </w:rPr>
        <w:t xml:space="preserve"> </w:t>
      </w:r>
      <w:r>
        <w:t xml:space="preserve">The decision and relevant records shall be forwarded to and retained in the files of the </w:t>
      </w:r>
      <w:proofErr w:type="gramStart"/>
      <w:r>
        <w:t>Provost</w:t>
      </w:r>
      <w:proofErr w:type="gramEnd"/>
      <w:del w:id="139" w:author="Jim Gigantino" w:date="2022-11-08T11:24:00Z">
        <w:r w:rsidDel="00941FE8">
          <w:delText xml:space="preserve"> for a minimum of three years</w:delText>
        </w:r>
      </w:del>
      <w:ins w:id="140" w:author="Jim Gigantino" w:date="2022-11-08T11:24:00Z">
        <w:r w:rsidR="00941FE8">
          <w:t xml:space="preserve"> </w:t>
        </w:r>
        <w:proofErr w:type="spellStart"/>
        <w:r w:rsidR="00941FE8">
          <w:t>indefinitly</w:t>
        </w:r>
      </w:ins>
      <w:proofErr w:type="spellEnd"/>
      <w:r>
        <w:t>.</w:t>
      </w:r>
      <w:r>
        <w:rPr>
          <w:spacing w:val="40"/>
        </w:rPr>
        <w:t xml:space="preserve"> </w:t>
      </w:r>
      <w:r>
        <w:t xml:space="preserve">No </w:t>
      </w:r>
      <w:ins w:id="141" w:author="Jim Gigantino" w:date="2022-11-08T11:24:00Z">
        <w:r w:rsidR="00941FE8">
          <w:t xml:space="preserve">faculty member </w:t>
        </w:r>
      </w:ins>
      <w:del w:id="142" w:author="Jim Gigantino" w:date="2022-11-08T11:24:00Z">
        <w:r w:rsidDel="00941FE8">
          <w:delText>employee</w:delText>
        </w:r>
      </w:del>
      <w:r>
        <w:t xml:space="preserve"> filing a grievance, serving on a grievance committee, or appearing as a witness in any grievance proceeding shall thereafter</w:t>
      </w:r>
      <w:r>
        <w:rPr>
          <w:spacing w:val="-4"/>
        </w:rPr>
        <w:t xml:space="preserve"> </w:t>
      </w:r>
      <w:r>
        <w:t>be</w:t>
      </w:r>
      <w:r>
        <w:rPr>
          <w:spacing w:val="-4"/>
        </w:rPr>
        <w:t xml:space="preserve"> </w:t>
      </w:r>
      <w:proofErr w:type="spellStart"/>
      <w:ins w:id="143" w:author="Jim Gigantino" w:date="2022-11-08T11:24:00Z">
        <w:r w:rsidR="00941FE8">
          <w:rPr>
            <w:spacing w:val="-4"/>
          </w:rPr>
          <w:t>reataliated</w:t>
        </w:r>
        <w:proofErr w:type="spellEnd"/>
        <w:r w:rsidR="00941FE8">
          <w:rPr>
            <w:spacing w:val="-4"/>
          </w:rPr>
          <w:t xml:space="preserve"> </w:t>
        </w:r>
      </w:ins>
      <w:del w:id="144" w:author="Jim Gigantino" w:date="2022-11-08T11:24:00Z">
        <w:r w:rsidDel="00941FE8">
          <w:delText>discriminated</w:delText>
        </w:r>
      </w:del>
      <w:r>
        <w:rPr>
          <w:spacing w:val="-4"/>
        </w:rPr>
        <w:t xml:space="preserve"> </w:t>
      </w:r>
      <w:r>
        <w:t>against</w:t>
      </w:r>
      <w:r>
        <w:rPr>
          <w:spacing w:val="-4"/>
        </w:rPr>
        <w:t xml:space="preserve"> </w:t>
      </w:r>
      <w:r>
        <w:t>or</w:t>
      </w:r>
      <w:r>
        <w:rPr>
          <w:spacing w:val="-4"/>
        </w:rPr>
        <w:t xml:space="preserve"> </w:t>
      </w:r>
      <w:r>
        <w:t>suffer</w:t>
      </w:r>
      <w:r>
        <w:rPr>
          <w:spacing w:val="-4"/>
        </w:rPr>
        <w:t xml:space="preserve"> </w:t>
      </w:r>
      <w:r>
        <w:t>any</w:t>
      </w:r>
      <w:r>
        <w:rPr>
          <w:spacing w:val="-4"/>
        </w:rPr>
        <w:t xml:space="preserve"> </w:t>
      </w:r>
      <w:r>
        <w:t>employment</w:t>
      </w:r>
      <w:r>
        <w:rPr>
          <w:spacing w:val="-4"/>
        </w:rPr>
        <w:t xml:space="preserve"> </w:t>
      </w:r>
      <w:r>
        <w:t>disadvantage</w:t>
      </w:r>
      <w:r>
        <w:rPr>
          <w:spacing w:val="-4"/>
        </w:rPr>
        <w:t xml:space="preserve"> </w:t>
      </w:r>
      <w:r>
        <w:t>by</w:t>
      </w:r>
      <w:r>
        <w:rPr>
          <w:spacing w:val="-4"/>
        </w:rPr>
        <w:t xml:space="preserve"> </w:t>
      </w:r>
      <w:r>
        <w:t>reason</w:t>
      </w:r>
      <w:r>
        <w:rPr>
          <w:spacing w:val="-4"/>
        </w:rPr>
        <w:t xml:space="preserve"> </w:t>
      </w:r>
      <w:r>
        <w:t>of participation in grievance matters pursuant to this procedure.</w:t>
      </w:r>
    </w:p>
    <w:p w14:paraId="6E9BB092" w14:textId="77777777" w:rsidR="00A93CA4" w:rsidRDefault="00A93CA4">
      <w:pPr>
        <w:pStyle w:val="BodyText"/>
        <w:spacing w:before="5"/>
      </w:pPr>
    </w:p>
    <w:p w14:paraId="65D1CA32" w14:textId="7D4DD257" w:rsidR="00A93CA4" w:rsidDel="00941FE8" w:rsidRDefault="00000000">
      <w:pPr>
        <w:pStyle w:val="Heading1"/>
        <w:rPr>
          <w:del w:id="145" w:author="Jim Gigantino" w:date="2022-11-08T11:25:00Z"/>
        </w:rPr>
      </w:pPr>
      <w:del w:id="146" w:author="Jim Gigantino" w:date="2022-11-08T11:25:00Z">
        <w:r w:rsidDel="00941FE8">
          <w:delText xml:space="preserve">Faculty Grievance </w:delText>
        </w:r>
        <w:r w:rsidDel="00941FE8">
          <w:rPr>
            <w:spacing w:val="-2"/>
          </w:rPr>
          <w:delText>Panel</w:delText>
        </w:r>
      </w:del>
    </w:p>
    <w:p w14:paraId="3C46D56D" w14:textId="2D8B3F5B" w:rsidR="00A93CA4" w:rsidDel="00941FE8" w:rsidRDefault="00A93CA4">
      <w:pPr>
        <w:pStyle w:val="BodyText"/>
        <w:spacing w:before="11"/>
        <w:rPr>
          <w:del w:id="147" w:author="Jim Gigantino" w:date="2022-11-08T11:25:00Z"/>
          <w:b/>
        </w:rPr>
      </w:pPr>
    </w:p>
    <w:p w14:paraId="04769AB5" w14:textId="01CE1DEC" w:rsidR="00A93CA4" w:rsidDel="00941FE8" w:rsidRDefault="00000000">
      <w:pPr>
        <w:pStyle w:val="BodyText"/>
        <w:spacing w:before="1" w:line="244" w:lineRule="auto"/>
        <w:ind w:left="120"/>
        <w:rPr>
          <w:del w:id="148" w:author="Jim Gigantino" w:date="2022-11-08T11:25:00Z"/>
        </w:rPr>
      </w:pPr>
      <w:del w:id="149" w:author="Jim Gigantino" w:date="2022-11-08T11:25:00Z">
        <w:r w:rsidDel="00941FE8">
          <w:delText>See</w:delText>
        </w:r>
        <w:r w:rsidDel="00941FE8">
          <w:rPr>
            <w:spacing w:val="-3"/>
          </w:rPr>
          <w:delText xml:space="preserve"> </w:delText>
        </w:r>
        <w:r w:rsidDel="00941FE8">
          <w:delText>“Faculty</w:delText>
        </w:r>
        <w:r w:rsidDel="00941FE8">
          <w:rPr>
            <w:spacing w:val="-3"/>
          </w:rPr>
          <w:delText xml:space="preserve"> </w:delText>
        </w:r>
        <w:r w:rsidDel="00941FE8">
          <w:delText>Senate</w:delText>
        </w:r>
        <w:r w:rsidDel="00941FE8">
          <w:rPr>
            <w:spacing w:val="-3"/>
          </w:rPr>
          <w:delText xml:space="preserve"> </w:delText>
        </w:r>
        <w:r w:rsidDel="00941FE8">
          <w:delText>Committees”</w:delText>
        </w:r>
        <w:r w:rsidDel="00941FE8">
          <w:rPr>
            <w:spacing w:val="-3"/>
          </w:rPr>
          <w:delText xml:space="preserve"> </w:delText>
        </w:r>
        <w:r w:rsidDel="00941FE8">
          <w:delText>in</w:delText>
        </w:r>
        <w:r w:rsidDel="00941FE8">
          <w:rPr>
            <w:spacing w:val="-3"/>
          </w:rPr>
          <w:delText xml:space="preserve"> </w:delText>
        </w:r>
        <w:r w:rsidDel="00941FE8">
          <w:delText>Section</w:delText>
        </w:r>
        <w:r w:rsidDel="00941FE8">
          <w:rPr>
            <w:spacing w:val="-3"/>
          </w:rPr>
          <w:delText xml:space="preserve"> </w:delText>
        </w:r>
        <w:r w:rsidDel="00941FE8">
          <w:delText>Three</w:delText>
        </w:r>
        <w:r w:rsidDel="00941FE8">
          <w:rPr>
            <w:spacing w:val="-3"/>
          </w:rPr>
          <w:delText xml:space="preserve"> </w:delText>
        </w:r>
        <w:r w:rsidDel="00941FE8">
          <w:delText>for</w:delText>
        </w:r>
        <w:r w:rsidDel="00941FE8">
          <w:rPr>
            <w:spacing w:val="-3"/>
          </w:rPr>
          <w:delText xml:space="preserve"> </w:delText>
        </w:r>
        <w:r w:rsidDel="00941FE8">
          <w:delText>a</w:delText>
        </w:r>
        <w:r w:rsidDel="00941FE8">
          <w:rPr>
            <w:spacing w:val="-3"/>
          </w:rPr>
          <w:delText xml:space="preserve"> </w:delText>
        </w:r>
        <w:r w:rsidDel="00941FE8">
          <w:delText>description</w:delText>
        </w:r>
        <w:r w:rsidDel="00941FE8">
          <w:rPr>
            <w:spacing w:val="-3"/>
          </w:rPr>
          <w:delText xml:space="preserve"> </w:delText>
        </w:r>
        <w:r w:rsidDel="00941FE8">
          <w:delText>of</w:delText>
        </w:r>
        <w:r w:rsidDel="00941FE8">
          <w:rPr>
            <w:spacing w:val="-3"/>
          </w:rPr>
          <w:delText xml:space="preserve"> </w:delText>
        </w:r>
        <w:r w:rsidDel="00941FE8">
          <w:delText>the</w:delText>
        </w:r>
        <w:r w:rsidDel="00941FE8">
          <w:rPr>
            <w:spacing w:val="-3"/>
          </w:rPr>
          <w:delText xml:space="preserve"> </w:delText>
        </w:r>
        <w:r w:rsidDel="00941FE8">
          <w:delText>Faculty Grievance Panel.</w:delText>
        </w:r>
      </w:del>
    </w:p>
    <w:p w14:paraId="69D3C0FB" w14:textId="7B9F55AA" w:rsidR="00272C71" w:rsidRDefault="00272C71">
      <w:pPr>
        <w:pStyle w:val="BodyText"/>
        <w:spacing w:before="1" w:line="244" w:lineRule="auto"/>
        <w:ind w:left="120"/>
      </w:pPr>
    </w:p>
    <w:p w14:paraId="6E0920BF" w14:textId="5402F99C" w:rsidR="00272C71" w:rsidRDefault="00272C71" w:rsidP="00272C71">
      <w:pPr>
        <w:spacing w:before="4" w:line="244" w:lineRule="auto"/>
        <w:ind w:left="120" w:right="621"/>
        <w:rPr>
          <w:iCs/>
          <w:sz w:val="24"/>
        </w:rPr>
      </w:pPr>
      <w:ins w:id="150" w:author="Jim Gigantino" w:date="2022-11-08T09:49:00Z">
        <w:r>
          <w:rPr>
            <w:iCs/>
            <w:sz w:val="24"/>
          </w:rPr>
          <w:t>Spring 202</w:t>
        </w:r>
      </w:ins>
      <w:ins w:id="151" w:author="Jim Gigantino" w:date="2022-11-08T09:52:00Z">
        <w:r>
          <w:rPr>
            <w:iCs/>
            <w:sz w:val="24"/>
          </w:rPr>
          <w:t>3</w:t>
        </w:r>
      </w:ins>
    </w:p>
    <w:p w14:paraId="15722469" w14:textId="4C623146" w:rsidR="00272C71" w:rsidRPr="00272C71" w:rsidRDefault="00272C71" w:rsidP="00272C71">
      <w:pPr>
        <w:spacing w:before="4" w:line="244" w:lineRule="auto"/>
        <w:ind w:left="120" w:right="621"/>
        <w:rPr>
          <w:iCs/>
          <w:sz w:val="24"/>
        </w:rPr>
      </w:pPr>
      <w:r w:rsidRPr="00272C71">
        <w:rPr>
          <w:iCs/>
          <w:sz w:val="24"/>
        </w:rPr>
        <w:t>August 20, 2001</w:t>
      </w:r>
    </w:p>
    <w:p w14:paraId="343501E9" w14:textId="70972394" w:rsidR="00272C71" w:rsidRPr="00272C71" w:rsidRDefault="00272C71" w:rsidP="00272C71">
      <w:pPr>
        <w:spacing w:before="4" w:line="244" w:lineRule="auto"/>
        <w:ind w:left="120" w:right="621"/>
        <w:rPr>
          <w:iCs/>
          <w:sz w:val="24"/>
        </w:rPr>
      </w:pPr>
      <w:r w:rsidRPr="00272C71">
        <w:rPr>
          <w:iCs/>
          <w:sz w:val="24"/>
        </w:rPr>
        <w:t>July 1,1999</w:t>
      </w:r>
    </w:p>
    <w:p w14:paraId="13DB18C7" w14:textId="7A1FE22E" w:rsidR="00272C71" w:rsidRPr="00272C71" w:rsidRDefault="00272C71" w:rsidP="00272C71">
      <w:pPr>
        <w:spacing w:before="4" w:line="244" w:lineRule="auto"/>
        <w:ind w:left="120" w:right="621"/>
        <w:rPr>
          <w:iCs/>
          <w:sz w:val="24"/>
        </w:rPr>
      </w:pPr>
      <w:r w:rsidRPr="00272C71">
        <w:rPr>
          <w:iCs/>
          <w:sz w:val="24"/>
        </w:rPr>
        <w:t>April 30, 1997</w:t>
      </w:r>
    </w:p>
    <w:p w14:paraId="4B6F5BF1" w14:textId="3CDEDA1C" w:rsidR="00272C71" w:rsidRPr="00272C71" w:rsidRDefault="00272C71" w:rsidP="00272C71">
      <w:pPr>
        <w:spacing w:before="4" w:line="244" w:lineRule="auto"/>
        <w:ind w:left="120" w:right="621"/>
        <w:rPr>
          <w:iCs/>
          <w:sz w:val="24"/>
        </w:rPr>
      </w:pPr>
      <w:r w:rsidRPr="00272C71">
        <w:rPr>
          <w:iCs/>
          <w:sz w:val="24"/>
        </w:rPr>
        <w:t>December</w:t>
      </w:r>
      <w:r w:rsidRPr="00272C71">
        <w:rPr>
          <w:iCs/>
          <w:spacing w:val="-4"/>
          <w:sz w:val="24"/>
        </w:rPr>
        <w:t xml:space="preserve"> </w:t>
      </w:r>
      <w:r w:rsidRPr="00272C71">
        <w:rPr>
          <w:iCs/>
          <w:sz w:val="24"/>
        </w:rPr>
        <w:t>7,</w:t>
      </w:r>
      <w:r w:rsidRPr="00272C71">
        <w:rPr>
          <w:iCs/>
          <w:spacing w:val="-4"/>
          <w:sz w:val="24"/>
        </w:rPr>
        <w:t xml:space="preserve"> </w:t>
      </w:r>
      <w:r w:rsidRPr="00272C71">
        <w:rPr>
          <w:iCs/>
          <w:sz w:val="24"/>
        </w:rPr>
        <w:t>1976</w:t>
      </w:r>
    </w:p>
    <w:p w14:paraId="2AA65DF5" w14:textId="77777777" w:rsidR="00272C71" w:rsidRDefault="00272C71">
      <w:pPr>
        <w:pStyle w:val="BodyText"/>
        <w:spacing w:before="1" w:line="244" w:lineRule="auto"/>
        <w:ind w:left="120"/>
      </w:pPr>
    </w:p>
    <w:sectPr w:rsidR="00272C71">
      <w:pgSz w:w="12240" w:h="15840"/>
      <w:pgMar w:top="1380" w:right="1340" w:bottom="280" w:left="132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7" w:author="Stephen C" w:date="2023-01-30T15:52:00Z" w:initials="SC">
    <w:p w14:paraId="2A855388" w14:textId="77777777" w:rsidR="00F63FD9" w:rsidRDefault="00F63FD9" w:rsidP="00A734B6">
      <w:pPr>
        <w:pStyle w:val="CommentText"/>
      </w:pPr>
      <w:r>
        <w:rPr>
          <w:rStyle w:val="CommentReference"/>
        </w:rPr>
        <w:annotationRef/>
      </w:r>
      <w:r>
        <w:t xml:space="preserve">Added by FGP to accommodate the scenario where a law faculty is involved in the grievance.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85538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26653" w16cex:dateUtc="2023-01-30T21: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855388" w16cid:durableId="2782665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B6997"/>
    <w:multiLevelType w:val="hybridMultilevel"/>
    <w:tmpl w:val="09EA96D0"/>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 w15:restartNumberingAfterBreak="0">
    <w:nsid w:val="28FA2B6C"/>
    <w:multiLevelType w:val="multilevel"/>
    <w:tmpl w:val="20CA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6A221B"/>
    <w:multiLevelType w:val="multilevel"/>
    <w:tmpl w:val="5E402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D21111"/>
    <w:multiLevelType w:val="hybridMultilevel"/>
    <w:tmpl w:val="CE4E3934"/>
    <w:lvl w:ilvl="0" w:tplc="E4B219E2">
      <w:start w:val="1"/>
      <w:numFmt w:val="lowerLetter"/>
      <w:lvlText w:val="%1."/>
      <w:lvlJc w:val="left"/>
      <w:pPr>
        <w:ind w:left="120" w:hanging="334"/>
        <w:jc w:val="left"/>
      </w:pPr>
      <w:rPr>
        <w:rFonts w:ascii="Helvetica" w:eastAsia="Helvetica" w:hAnsi="Helvetica" w:cs="Helvetica" w:hint="default"/>
        <w:b w:val="0"/>
        <w:bCs w:val="0"/>
        <w:i w:val="0"/>
        <w:iCs w:val="0"/>
        <w:w w:val="100"/>
        <w:sz w:val="24"/>
        <w:szCs w:val="24"/>
        <w:lang w:val="en-US" w:eastAsia="en-US" w:bidi="ar-SA"/>
      </w:rPr>
    </w:lvl>
    <w:lvl w:ilvl="1" w:tplc="4698AE6A">
      <w:start w:val="1"/>
      <w:numFmt w:val="lowerLetter"/>
      <w:lvlText w:val="%2."/>
      <w:lvlJc w:val="left"/>
      <w:pPr>
        <w:ind w:left="120" w:hanging="334"/>
        <w:jc w:val="left"/>
      </w:pPr>
      <w:rPr>
        <w:rFonts w:ascii="Helvetica" w:eastAsia="Helvetica" w:hAnsi="Helvetica" w:cs="Helvetica" w:hint="default"/>
        <w:b w:val="0"/>
        <w:bCs w:val="0"/>
        <w:i w:val="0"/>
        <w:iCs w:val="0"/>
        <w:w w:val="100"/>
        <w:sz w:val="24"/>
        <w:szCs w:val="24"/>
        <w:lang w:val="en-US" w:eastAsia="en-US" w:bidi="ar-SA"/>
      </w:rPr>
    </w:lvl>
    <w:lvl w:ilvl="2" w:tplc="BAB43160">
      <w:numFmt w:val="bullet"/>
      <w:lvlText w:val="•"/>
      <w:lvlJc w:val="left"/>
      <w:pPr>
        <w:ind w:left="2012" w:hanging="334"/>
      </w:pPr>
      <w:rPr>
        <w:rFonts w:hint="default"/>
        <w:lang w:val="en-US" w:eastAsia="en-US" w:bidi="ar-SA"/>
      </w:rPr>
    </w:lvl>
    <w:lvl w:ilvl="3" w:tplc="8A66D60C">
      <w:numFmt w:val="bullet"/>
      <w:lvlText w:val="•"/>
      <w:lvlJc w:val="left"/>
      <w:pPr>
        <w:ind w:left="2958" w:hanging="334"/>
      </w:pPr>
      <w:rPr>
        <w:rFonts w:hint="default"/>
        <w:lang w:val="en-US" w:eastAsia="en-US" w:bidi="ar-SA"/>
      </w:rPr>
    </w:lvl>
    <w:lvl w:ilvl="4" w:tplc="4D10E844">
      <w:numFmt w:val="bullet"/>
      <w:lvlText w:val="•"/>
      <w:lvlJc w:val="left"/>
      <w:pPr>
        <w:ind w:left="3904" w:hanging="334"/>
      </w:pPr>
      <w:rPr>
        <w:rFonts w:hint="default"/>
        <w:lang w:val="en-US" w:eastAsia="en-US" w:bidi="ar-SA"/>
      </w:rPr>
    </w:lvl>
    <w:lvl w:ilvl="5" w:tplc="3514D248">
      <w:numFmt w:val="bullet"/>
      <w:lvlText w:val="•"/>
      <w:lvlJc w:val="left"/>
      <w:pPr>
        <w:ind w:left="4850" w:hanging="334"/>
      </w:pPr>
      <w:rPr>
        <w:rFonts w:hint="default"/>
        <w:lang w:val="en-US" w:eastAsia="en-US" w:bidi="ar-SA"/>
      </w:rPr>
    </w:lvl>
    <w:lvl w:ilvl="6" w:tplc="CFA211F6">
      <w:numFmt w:val="bullet"/>
      <w:lvlText w:val="•"/>
      <w:lvlJc w:val="left"/>
      <w:pPr>
        <w:ind w:left="5796" w:hanging="334"/>
      </w:pPr>
      <w:rPr>
        <w:rFonts w:hint="default"/>
        <w:lang w:val="en-US" w:eastAsia="en-US" w:bidi="ar-SA"/>
      </w:rPr>
    </w:lvl>
    <w:lvl w:ilvl="7" w:tplc="80FCDD64">
      <w:numFmt w:val="bullet"/>
      <w:lvlText w:val="•"/>
      <w:lvlJc w:val="left"/>
      <w:pPr>
        <w:ind w:left="6742" w:hanging="334"/>
      </w:pPr>
      <w:rPr>
        <w:rFonts w:hint="default"/>
        <w:lang w:val="en-US" w:eastAsia="en-US" w:bidi="ar-SA"/>
      </w:rPr>
    </w:lvl>
    <w:lvl w:ilvl="8" w:tplc="EC8EC2AE">
      <w:numFmt w:val="bullet"/>
      <w:lvlText w:val="•"/>
      <w:lvlJc w:val="left"/>
      <w:pPr>
        <w:ind w:left="7688" w:hanging="334"/>
      </w:pPr>
      <w:rPr>
        <w:rFonts w:hint="default"/>
        <w:lang w:val="en-US" w:eastAsia="en-US" w:bidi="ar-SA"/>
      </w:rPr>
    </w:lvl>
  </w:abstractNum>
  <w:abstractNum w:abstractNumId="4" w15:restartNumberingAfterBreak="0">
    <w:nsid w:val="555F6CFD"/>
    <w:multiLevelType w:val="hybridMultilevel"/>
    <w:tmpl w:val="D46829F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5D6D6E40"/>
    <w:multiLevelType w:val="multilevel"/>
    <w:tmpl w:val="AB1A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99385405">
    <w:abstractNumId w:val="3"/>
  </w:num>
  <w:num w:numId="2" w16cid:durableId="1089235606">
    <w:abstractNumId w:val="4"/>
  </w:num>
  <w:num w:numId="3" w16cid:durableId="159933520">
    <w:abstractNumId w:val="2"/>
  </w:num>
  <w:num w:numId="4" w16cid:durableId="1673605809">
    <w:abstractNumId w:val="1"/>
  </w:num>
  <w:num w:numId="5" w16cid:durableId="143549285">
    <w:abstractNumId w:val="5"/>
  </w:num>
  <w:num w:numId="6" w16cid:durableId="70228602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m Gigantino">
    <w15:presenceInfo w15:providerId="AD" w15:userId="S::jgiganti@uark.edu::9cd83438-4097-4369-8e4d-02641eb917fe"/>
  </w15:person>
  <w15:person w15:author="Stephen C">
    <w15:presenceInfo w15:providerId="Windows Live" w15:userId="af9344d810795a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CA4"/>
    <w:rsid w:val="00083510"/>
    <w:rsid w:val="000B792C"/>
    <w:rsid w:val="00272C71"/>
    <w:rsid w:val="002A20DF"/>
    <w:rsid w:val="002D313E"/>
    <w:rsid w:val="004419C0"/>
    <w:rsid w:val="004B0F69"/>
    <w:rsid w:val="004E224A"/>
    <w:rsid w:val="007D2EA2"/>
    <w:rsid w:val="00846B56"/>
    <w:rsid w:val="00941FE8"/>
    <w:rsid w:val="00A02A32"/>
    <w:rsid w:val="00A908E1"/>
    <w:rsid w:val="00A93CA4"/>
    <w:rsid w:val="00B11EE8"/>
    <w:rsid w:val="00B3491D"/>
    <w:rsid w:val="00B4352F"/>
    <w:rsid w:val="00B56247"/>
    <w:rsid w:val="00B57CA7"/>
    <w:rsid w:val="00C36610"/>
    <w:rsid w:val="00C75A78"/>
    <w:rsid w:val="00DC45A1"/>
    <w:rsid w:val="00E80A8C"/>
    <w:rsid w:val="00F32B6B"/>
    <w:rsid w:val="00F63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D4FD5"/>
  <w15:docId w15:val="{5807A22A-2B48-2540-87DF-FCEDEC785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eastAsia="Helvetica" w:hAnsi="Helvetica" w:cs="Helvetica"/>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right="102" w:firstLine="72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75A78"/>
    <w:rPr>
      <w:sz w:val="16"/>
      <w:szCs w:val="16"/>
    </w:rPr>
  </w:style>
  <w:style w:type="paragraph" w:styleId="CommentText">
    <w:name w:val="annotation text"/>
    <w:basedOn w:val="Normal"/>
    <w:link w:val="CommentTextChar"/>
    <w:uiPriority w:val="99"/>
    <w:unhideWhenUsed/>
    <w:rsid w:val="00C75A78"/>
    <w:rPr>
      <w:sz w:val="20"/>
      <w:szCs w:val="20"/>
    </w:rPr>
  </w:style>
  <w:style w:type="character" w:customStyle="1" w:styleId="CommentTextChar">
    <w:name w:val="Comment Text Char"/>
    <w:basedOn w:val="DefaultParagraphFont"/>
    <w:link w:val="CommentText"/>
    <w:uiPriority w:val="99"/>
    <w:rsid w:val="00C75A78"/>
    <w:rPr>
      <w:rFonts w:ascii="Helvetica" w:eastAsia="Helvetica" w:hAnsi="Helvetica" w:cs="Helvetica"/>
      <w:sz w:val="20"/>
      <w:szCs w:val="20"/>
    </w:rPr>
  </w:style>
  <w:style w:type="paragraph" w:styleId="CommentSubject">
    <w:name w:val="annotation subject"/>
    <w:basedOn w:val="CommentText"/>
    <w:next w:val="CommentText"/>
    <w:link w:val="CommentSubjectChar"/>
    <w:uiPriority w:val="99"/>
    <w:semiHidden/>
    <w:unhideWhenUsed/>
    <w:rsid w:val="00C75A78"/>
    <w:rPr>
      <w:b/>
      <w:bCs/>
    </w:rPr>
  </w:style>
  <w:style w:type="character" w:customStyle="1" w:styleId="CommentSubjectChar">
    <w:name w:val="Comment Subject Char"/>
    <w:basedOn w:val="CommentTextChar"/>
    <w:link w:val="CommentSubject"/>
    <w:uiPriority w:val="99"/>
    <w:semiHidden/>
    <w:rsid w:val="00C75A78"/>
    <w:rPr>
      <w:rFonts w:ascii="Helvetica" w:eastAsia="Helvetica" w:hAnsi="Helvetica" w:cs="Helvetica"/>
      <w:b/>
      <w:bCs/>
      <w:sz w:val="20"/>
      <w:szCs w:val="20"/>
    </w:rPr>
  </w:style>
  <w:style w:type="paragraph" w:styleId="Revision">
    <w:name w:val="Revision"/>
    <w:hidden/>
    <w:uiPriority w:val="99"/>
    <w:semiHidden/>
    <w:rsid w:val="00272C71"/>
    <w:pPr>
      <w:widowControl/>
      <w:autoSpaceDE/>
      <w:autoSpaceDN/>
    </w:pPr>
    <w:rPr>
      <w:rFonts w:ascii="Helvetica" w:eastAsia="Helvetica" w:hAnsi="Helvetica" w:cs="Helvetica"/>
    </w:rPr>
  </w:style>
  <w:style w:type="character" w:styleId="Hyperlink">
    <w:name w:val="Hyperlink"/>
    <w:basedOn w:val="DefaultParagraphFont"/>
    <w:uiPriority w:val="99"/>
    <w:semiHidden/>
    <w:unhideWhenUsed/>
    <w:rsid w:val="00272C71"/>
    <w:rPr>
      <w:color w:val="0000FF"/>
      <w:u w:val="single"/>
    </w:rPr>
  </w:style>
  <w:style w:type="character" w:customStyle="1" w:styleId="external">
    <w:name w:val="external"/>
    <w:basedOn w:val="DefaultParagraphFont"/>
    <w:rsid w:val="00272C71"/>
  </w:style>
  <w:style w:type="paragraph" w:styleId="NormalWeb">
    <w:name w:val="Normal (Web)"/>
    <w:basedOn w:val="Normal"/>
    <w:uiPriority w:val="99"/>
    <w:semiHidden/>
    <w:unhideWhenUsed/>
    <w:rsid w:val="00272C71"/>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293044">
      <w:bodyDiv w:val="1"/>
      <w:marLeft w:val="0"/>
      <w:marRight w:val="0"/>
      <w:marTop w:val="0"/>
      <w:marBottom w:val="0"/>
      <w:divBdr>
        <w:top w:val="none" w:sz="0" w:space="0" w:color="auto"/>
        <w:left w:val="none" w:sz="0" w:space="0" w:color="auto"/>
        <w:bottom w:val="none" w:sz="0" w:space="0" w:color="auto"/>
        <w:right w:val="none" w:sz="0" w:space="0" w:color="auto"/>
      </w:divBdr>
    </w:div>
    <w:div w:id="1455370121">
      <w:bodyDiv w:val="1"/>
      <w:marLeft w:val="0"/>
      <w:marRight w:val="0"/>
      <w:marTop w:val="0"/>
      <w:marBottom w:val="0"/>
      <w:divBdr>
        <w:top w:val="none" w:sz="0" w:space="0" w:color="auto"/>
        <w:left w:val="none" w:sz="0" w:space="0" w:color="auto"/>
        <w:bottom w:val="none" w:sz="0" w:space="0" w:color="auto"/>
        <w:right w:val="none" w:sz="0" w:space="0" w:color="auto"/>
      </w:divBdr>
    </w:div>
    <w:div w:id="1573076890">
      <w:bodyDiv w:val="1"/>
      <w:marLeft w:val="0"/>
      <w:marRight w:val="0"/>
      <w:marTop w:val="0"/>
      <w:marBottom w:val="0"/>
      <w:divBdr>
        <w:top w:val="none" w:sz="0" w:space="0" w:color="auto"/>
        <w:left w:val="none" w:sz="0" w:space="0" w:color="auto"/>
        <w:bottom w:val="none" w:sz="0" w:space="0" w:color="auto"/>
        <w:right w:val="none" w:sz="0" w:space="0" w:color="auto"/>
      </w:divBdr>
    </w:div>
    <w:div w:id="2077629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A3DCA92-B528-46FB-A436-5A1BEE8BD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2032</Words>
  <Characters>11587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Microsoft Word - FACULTY_GRIEVANCE_PROCEDURE.doc</vt:lpstr>
    </vt:vector>
  </TitlesOfParts>
  <Company/>
  <LinksUpToDate>false</LinksUpToDate>
  <CharactersWithSpaces>13592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FACULTY_GRIEVANCE_PROCEDURE.doc</dc:title>
  <dc:creator>joe wells</dc:creator>
  <cp:lastModifiedBy>Stephen C</cp:lastModifiedBy>
  <cp:revision>2</cp:revision>
  <dcterms:created xsi:type="dcterms:W3CDTF">2023-01-30T21:53:00Z</dcterms:created>
  <dcterms:modified xsi:type="dcterms:W3CDTF">2023-01-30T21:53:00Z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2001-08-29T00:00:00Z</vt:filetime>
  </property>
  <property fmtid="{D5CDD505-2E9C-101B-9397-08002B2CF9AE}" pid="3" name="Creator">
    <vt:lpwstr>Microsoft Word: PSPrinter 8.3.1</vt:lpwstr>
  </property>
  <property fmtid="{D5CDD505-2E9C-101B-9397-08002B2CF9AE}" pid="4" name="LastSaved">
    <vt:filetime>2022-08-25T00:00:00Z</vt:filetime>
  </property>
  <property fmtid="{D5CDD505-2E9C-101B-9397-08002B2CF9AE}" pid="5" name="Producer">
    <vt:lpwstr>Acrobat Distiller 5.00 for Macintosh</vt:lpwstr>
  </property>
</Properties>
</file>