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DBFD8" w14:textId="54414B1C" w:rsidR="009143A7" w:rsidRPr="009143A7" w:rsidRDefault="009143A7" w:rsidP="009143A7">
      <w:pPr>
        <w:textAlignment w:val="baseline"/>
        <w:outlineLvl w:val="1"/>
        <w:rPr>
          <w:rFonts w:ascii="Helvetica" w:eastAsia="Times New Roman" w:hAnsi="Helvetica" w:cs="Helvetica"/>
          <w:color w:val="333333"/>
        </w:rPr>
      </w:pPr>
      <w:r w:rsidRPr="009143A7">
        <w:rPr>
          <w:rFonts w:ascii="Helvetica" w:eastAsia="Times New Roman" w:hAnsi="Helvetica" w:cs="Helvetica"/>
          <w:color w:val="333333"/>
        </w:rPr>
        <w:fldChar w:fldCharType="begin"/>
      </w:r>
      <w:r w:rsidRPr="009143A7">
        <w:rPr>
          <w:rFonts w:ascii="Helvetica" w:eastAsia="Times New Roman" w:hAnsi="Helvetica" w:cs="Helvetica"/>
          <w:color w:val="333333"/>
        </w:rPr>
        <w:instrText xml:space="preserve"> HYPERLINK "http://catalog.uark.edu/undergraduatecatalog/academicregulations/advancedstandingprograms/" </w:instrText>
      </w:r>
      <w:r w:rsidRPr="009143A7">
        <w:rPr>
          <w:rFonts w:ascii="Helvetica" w:eastAsia="Times New Roman" w:hAnsi="Helvetica" w:cs="Helvetica"/>
          <w:color w:val="333333"/>
        </w:rPr>
      </w:r>
      <w:r w:rsidRPr="009143A7">
        <w:rPr>
          <w:rFonts w:ascii="Helvetica" w:eastAsia="Times New Roman" w:hAnsi="Helvetica" w:cs="Helvetica"/>
          <w:color w:val="333333"/>
        </w:rPr>
        <w:fldChar w:fldCharType="separate"/>
      </w:r>
      <w:r w:rsidRPr="009143A7">
        <w:rPr>
          <w:rStyle w:val="Hyperlink"/>
          <w:rFonts w:ascii="Helvetica" w:eastAsia="Times New Roman" w:hAnsi="Helvetica" w:cs="Helvetica"/>
        </w:rPr>
        <w:t>http://catalog.uark.edu/undergraduatecatalog/academicregulations/advancedstandingprograms/</w:t>
      </w:r>
      <w:r w:rsidRPr="009143A7">
        <w:rPr>
          <w:rFonts w:ascii="Helvetica" w:eastAsia="Times New Roman" w:hAnsi="Helvetica" w:cs="Helvetica"/>
          <w:color w:val="333333"/>
        </w:rPr>
        <w:fldChar w:fldCharType="end"/>
      </w:r>
      <w:r w:rsidRPr="009143A7">
        <w:rPr>
          <w:rFonts w:ascii="Helvetica" w:eastAsia="Times New Roman" w:hAnsi="Helvetica" w:cs="Helvetica"/>
          <w:color w:val="333333"/>
        </w:rPr>
        <w:t xml:space="preserve"> </w:t>
      </w:r>
    </w:p>
    <w:p w14:paraId="67EB659C" w14:textId="77777777" w:rsidR="009143A7" w:rsidRDefault="009143A7" w:rsidP="009143A7">
      <w:pPr>
        <w:textAlignment w:val="baseline"/>
        <w:outlineLvl w:val="1"/>
        <w:rPr>
          <w:rFonts w:ascii="Helvetica" w:eastAsia="Times New Roman" w:hAnsi="Helvetica" w:cs="Helvetica"/>
          <w:b/>
          <w:bCs/>
          <w:color w:val="333333"/>
          <w:sz w:val="42"/>
          <w:szCs w:val="42"/>
        </w:rPr>
      </w:pPr>
    </w:p>
    <w:p w14:paraId="0DF547D8" w14:textId="33F91A1C" w:rsidR="009143A7" w:rsidRPr="009143A7" w:rsidRDefault="009143A7" w:rsidP="009143A7">
      <w:pPr>
        <w:textAlignment w:val="baseline"/>
        <w:outlineLvl w:val="1"/>
        <w:rPr>
          <w:rFonts w:ascii="Helvetica" w:eastAsia="Times New Roman" w:hAnsi="Helvetica" w:cs="Helvetica"/>
          <w:b/>
          <w:bCs/>
          <w:color w:val="333333"/>
          <w:sz w:val="42"/>
          <w:szCs w:val="42"/>
        </w:rPr>
      </w:pPr>
      <w:r w:rsidRPr="009143A7">
        <w:rPr>
          <w:rFonts w:ascii="Helvetica" w:eastAsia="Times New Roman" w:hAnsi="Helvetica" w:cs="Helvetica"/>
          <w:b/>
          <w:bCs/>
          <w:color w:val="333333"/>
          <w:sz w:val="42"/>
          <w:szCs w:val="42"/>
        </w:rPr>
        <w:t xml:space="preserve">Credit </w:t>
      </w:r>
      <w:del w:id="0" w:author="Jim Gigantino" w:date="2022-11-11T15:13:00Z">
        <w:r w:rsidRPr="009143A7" w:rsidDel="009143A7">
          <w:rPr>
            <w:rFonts w:ascii="Helvetica" w:eastAsia="Times New Roman" w:hAnsi="Helvetica" w:cs="Helvetica"/>
            <w:b/>
            <w:bCs/>
            <w:color w:val="333333"/>
            <w:sz w:val="42"/>
            <w:szCs w:val="42"/>
          </w:rPr>
          <w:delText>by Examination</w:delText>
        </w:r>
      </w:del>
      <w:ins w:id="1" w:author="Jim Gigantino" w:date="2022-11-11T15:13:00Z">
        <w:r>
          <w:rPr>
            <w:rFonts w:ascii="Helvetica" w:eastAsia="Times New Roman" w:hAnsi="Helvetica" w:cs="Helvetica"/>
            <w:b/>
            <w:bCs/>
            <w:color w:val="333333"/>
            <w:sz w:val="42"/>
            <w:szCs w:val="42"/>
          </w:rPr>
          <w:t>for Prior Learning</w:t>
        </w:r>
      </w:ins>
    </w:p>
    <w:p w14:paraId="15D1E617" w14:textId="04FD4C86" w:rsidR="009143A7" w:rsidRPr="009143A7" w:rsidRDefault="009143A7" w:rsidP="009143A7">
      <w:pPr>
        <w:spacing w:after="180"/>
        <w:textAlignment w:val="baseline"/>
        <w:rPr>
          <w:rFonts w:ascii="Helvetica" w:eastAsia="Times New Roman" w:hAnsi="Helvetica" w:cs="Helvetica"/>
          <w:color w:val="5A5A5A"/>
          <w:sz w:val="21"/>
          <w:szCs w:val="21"/>
        </w:rPr>
      </w:pPr>
      <w:r w:rsidRPr="009143A7">
        <w:rPr>
          <w:rFonts w:ascii="Helvetica" w:eastAsia="Times New Roman" w:hAnsi="Helvetica" w:cs="Helvetica"/>
          <w:color w:val="5A5A5A"/>
          <w:sz w:val="21"/>
          <w:szCs w:val="21"/>
        </w:rPr>
        <w:t xml:space="preserve">There are two ways undergraduate students enrolled at the University of Arkansas, Fayetteville, may establish undergraduate credit </w:t>
      </w:r>
      <w:del w:id="2" w:author="Jim Gigantino" w:date="2022-11-11T15:13:00Z">
        <w:r w:rsidRPr="009143A7" w:rsidDel="009143A7">
          <w:rPr>
            <w:rFonts w:ascii="Helvetica" w:eastAsia="Times New Roman" w:hAnsi="Helvetica" w:cs="Helvetica"/>
            <w:color w:val="5A5A5A"/>
            <w:sz w:val="21"/>
            <w:szCs w:val="21"/>
          </w:rPr>
          <w:delText>by examination</w:delText>
        </w:r>
      </w:del>
      <w:ins w:id="3" w:author="Jim Gigantino" w:date="2022-11-11T15:13:00Z">
        <w:r>
          <w:rPr>
            <w:rFonts w:ascii="Helvetica" w:eastAsia="Times New Roman" w:hAnsi="Helvetica" w:cs="Helvetica"/>
            <w:color w:val="5A5A5A"/>
            <w:sz w:val="21"/>
            <w:szCs w:val="21"/>
          </w:rPr>
          <w:t xml:space="preserve"> for prior learning</w:t>
        </w:r>
      </w:ins>
      <w:r w:rsidRPr="009143A7">
        <w:rPr>
          <w:rFonts w:ascii="Helvetica" w:eastAsia="Times New Roman" w:hAnsi="Helvetica" w:cs="Helvetica"/>
          <w:color w:val="5A5A5A"/>
          <w:sz w:val="21"/>
          <w:szCs w:val="21"/>
        </w:rPr>
        <w:t xml:space="preserve"> in courses offered by the university: either through the University of Arkansas Credit </w:t>
      </w:r>
      <w:del w:id="4" w:author="Jim Gigantino" w:date="2022-11-11T15:13:00Z">
        <w:r w:rsidRPr="009143A7" w:rsidDel="009143A7">
          <w:rPr>
            <w:rFonts w:ascii="Helvetica" w:eastAsia="Times New Roman" w:hAnsi="Helvetica" w:cs="Helvetica"/>
            <w:color w:val="5A5A5A"/>
            <w:sz w:val="21"/>
            <w:szCs w:val="21"/>
          </w:rPr>
          <w:delText xml:space="preserve">by Examination </w:delText>
        </w:r>
      </w:del>
      <w:ins w:id="5" w:author="Jim Gigantino" w:date="2022-11-11T15:13:00Z">
        <w:r>
          <w:rPr>
            <w:rFonts w:ascii="Helvetica" w:eastAsia="Times New Roman" w:hAnsi="Helvetica" w:cs="Helvetica"/>
            <w:color w:val="5A5A5A"/>
            <w:sz w:val="21"/>
            <w:szCs w:val="21"/>
          </w:rPr>
          <w:t xml:space="preserve">for Prior Learning </w:t>
        </w:r>
      </w:ins>
      <w:r w:rsidRPr="009143A7">
        <w:rPr>
          <w:rFonts w:ascii="Helvetica" w:eastAsia="Times New Roman" w:hAnsi="Helvetica" w:cs="Helvetica"/>
          <w:color w:val="5A5A5A"/>
          <w:sz w:val="21"/>
          <w:szCs w:val="21"/>
        </w:rPr>
        <w:t>Program (see the next section), or through approved national testing programs, such as the College Level Examination Program (CLEP), the Advanced Placement Program (AP), or the International Baccalaureate Program (IB).</w:t>
      </w:r>
    </w:p>
    <w:p w14:paraId="3074B1CF" w14:textId="2D1A6E91" w:rsidR="009143A7" w:rsidRPr="009143A7" w:rsidRDefault="009143A7" w:rsidP="009143A7">
      <w:pPr>
        <w:spacing w:after="180"/>
        <w:textAlignment w:val="baseline"/>
        <w:rPr>
          <w:rFonts w:ascii="Helvetica" w:eastAsia="Times New Roman" w:hAnsi="Helvetica" w:cs="Helvetica"/>
          <w:color w:val="5A5A5A"/>
          <w:sz w:val="21"/>
          <w:szCs w:val="21"/>
        </w:rPr>
      </w:pPr>
      <w:r w:rsidRPr="009143A7">
        <w:rPr>
          <w:rFonts w:ascii="Helvetica" w:eastAsia="Times New Roman" w:hAnsi="Helvetica" w:cs="Helvetica"/>
          <w:color w:val="5A5A5A"/>
          <w:sz w:val="21"/>
          <w:szCs w:val="21"/>
        </w:rPr>
        <w:t xml:space="preserve">Credit established by </w:t>
      </w:r>
      <w:ins w:id="6" w:author="Jim Gigantino" w:date="2022-11-11T15:36:00Z">
        <w:r w:rsidR="001E0D7D">
          <w:rPr>
            <w:rFonts w:ascii="Helvetica" w:eastAsia="Times New Roman" w:hAnsi="Helvetica" w:cs="Helvetica"/>
            <w:color w:val="5A5A5A"/>
            <w:sz w:val="21"/>
            <w:szCs w:val="21"/>
          </w:rPr>
          <w:t xml:space="preserve">prior learning </w:t>
        </w:r>
      </w:ins>
      <w:ins w:id="7" w:author="Jim Gigantino" w:date="2022-11-11T15:37:00Z">
        <w:r w:rsidR="001E0D7D">
          <w:rPr>
            <w:rFonts w:ascii="Helvetica" w:eastAsia="Times New Roman" w:hAnsi="Helvetica" w:cs="Helvetica"/>
            <w:color w:val="5A5A5A"/>
            <w:sz w:val="21"/>
            <w:szCs w:val="21"/>
          </w:rPr>
          <w:t xml:space="preserve">or </w:t>
        </w:r>
      </w:ins>
      <w:r w:rsidRPr="009143A7">
        <w:rPr>
          <w:rFonts w:ascii="Helvetica" w:eastAsia="Times New Roman" w:hAnsi="Helvetica" w:cs="Helvetica"/>
          <w:color w:val="5A5A5A"/>
          <w:sz w:val="21"/>
          <w:szCs w:val="21"/>
        </w:rPr>
        <w:t xml:space="preserve">examination must be evaluated in terms of the specific program the student wishes to pursue. The decision regarding the appropriate application of such credit to a degree program will be made in each college or school. Credit established by </w:t>
      </w:r>
      <w:ins w:id="8" w:author="Jim Gigantino" w:date="2022-11-11T15:37:00Z">
        <w:r w:rsidR="001E0D7D">
          <w:rPr>
            <w:rFonts w:ascii="Helvetica" w:eastAsia="Times New Roman" w:hAnsi="Helvetica" w:cs="Helvetica"/>
            <w:color w:val="5A5A5A"/>
            <w:sz w:val="21"/>
            <w:szCs w:val="21"/>
          </w:rPr>
          <w:t xml:space="preserve">prior learning or </w:t>
        </w:r>
      </w:ins>
      <w:r w:rsidRPr="009143A7">
        <w:rPr>
          <w:rFonts w:ascii="Helvetica" w:eastAsia="Times New Roman" w:hAnsi="Helvetica" w:cs="Helvetica"/>
          <w:color w:val="5A5A5A"/>
          <w:sz w:val="21"/>
          <w:szCs w:val="21"/>
        </w:rPr>
        <w:t>examination will be applied to a degree program in the same manner as credit established in any other way. If credit is earned by examination, the mark of CR will be entered in the student’s record. Grades are not assigned.</w:t>
      </w:r>
    </w:p>
    <w:p w14:paraId="07D6278C" w14:textId="77777777" w:rsidR="009143A7" w:rsidRPr="009143A7" w:rsidRDefault="009143A7" w:rsidP="009143A7">
      <w:pPr>
        <w:spacing w:after="180"/>
        <w:textAlignment w:val="baseline"/>
        <w:rPr>
          <w:rFonts w:ascii="Helvetica" w:eastAsia="Times New Roman" w:hAnsi="Helvetica" w:cs="Helvetica"/>
          <w:color w:val="5A5A5A"/>
          <w:sz w:val="21"/>
          <w:szCs w:val="21"/>
        </w:rPr>
      </w:pPr>
      <w:r w:rsidRPr="009143A7">
        <w:rPr>
          <w:rFonts w:ascii="Helvetica" w:eastAsia="Times New Roman" w:hAnsi="Helvetica" w:cs="Helvetica"/>
          <w:color w:val="5A5A5A"/>
          <w:sz w:val="21"/>
          <w:szCs w:val="21"/>
        </w:rPr>
        <w:t xml:space="preserve">In certain instances, however, instead of </w:t>
      </w:r>
      <w:proofErr w:type="gramStart"/>
      <w:r w:rsidRPr="009143A7">
        <w:rPr>
          <w:rFonts w:ascii="Helvetica" w:eastAsia="Times New Roman" w:hAnsi="Helvetica" w:cs="Helvetica"/>
          <w:color w:val="5A5A5A"/>
          <w:sz w:val="21"/>
          <w:szCs w:val="21"/>
        </w:rPr>
        <w:t>actually receiving</w:t>
      </w:r>
      <w:proofErr w:type="gramEnd"/>
      <w:r w:rsidRPr="009143A7">
        <w:rPr>
          <w:rFonts w:ascii="Helvetica" w:eastAsia="Times New Roman" w:hAnsi="Helvetica" w:cs="Helvetica"/>
          <w:color w:val="5A5A5A"/>
          <w:sz w:val="21"/>
          <w:szCs w:val="21"/>
        </w:rPr>
        <w:t xml:space="preserve"> credit in semester hours, a student may receive advanced standing and be authorized to enroll for advanced courses in the subject matter area.</w:t>
      </w:r>
    </w:p>
    <w:p w14:paraId="3DB7D511" w14:textId="77777777" w:rsidR="009143A7" w:rsidRPr="009143A7" w:rsidRDefault="009143A7" w:rsidP="009143A7">
      <w:pPr>
        <w:spacing w:after="180"/>
        <w:textAlignment w:val="baseline"/>
        <w:rPr>
          <w:rFonts w:ascii="Helvetica" w:eastAsia="Times New Roman" w:hAnsi="Helvetica" w:cs="Helvetica"/>
          <w:color w:val="5A5A5A"/>
          <w:sz w:val="21"/>
          <w:szCs w:val="21"/>
        </w:rPr>
      </w:pPr>
      <w:r w:rsidRPr="009143A7">
        <w:rPr>
          <w:rFonts w:ascii="Helvetica" w:eastAsia="Times New Roman" w:hAnsi="Helvetica" w:cs="Helvetica"/>
          <w:color w:val="5A5A5A"/>
          <w:sz w:val="21"/>
          <w:szCs w:val="21"/>
        </w:rPr>
        <w:t>Credit by examination may not be used to satisfy minimum residency requirements as established by each college or school. Credit by examination is recorded only for students currently enrolled at the University of Arkansas, Fayetteville.</w:t>
      </w:r>
    </w:p>
    <w:p w14:paraId="5075B149" w14:textId="715D0E89" w:rsidR="009143A7" w:rsidRPr="009143A7" w:rsidRDefault="009143A7" w:rsidP="009143A7">
      <w:pPr>
        <w:textAlignment w:val="baseline"/>
        <w:outlineLvl w:val="2"/>
        <w:rPr>
          <w:rFonts w:ascii="Helvetica" w:eastAsia="Times New Roman" w:hAnsi="Helvetica" w:cs="Helvetica"/>
          <w:color w:val="333333"/>
          <w:sz w:val="33"/>
          <w:szCs w:val="33"/>
        </w:rPr>
      </w:pPr>
      <w:bookmarkStart w:id="9" w:name="universityofarkansasprogram"/>
      <w:bookmarkEnd w:id="9"/>
      <w:r w:rsidRPr="009143A7">
        <w:rPr>
          <w:rFonts w:ascii="Helvetica" w:eastAsia="Times New Roman" w:hAnsi="Helvetica" w:cs="Helvetica"/>
          <w:color w:val="333333"/>
          <w:sz w:val="33"/>
          <w:szCs w:val="33"/>
        </w:rPr>
        <w:t xml:space="preserve">University of Arkansas </w:t>
      </w:r>
      <w:ins w:id="10" w:author="Jim Gigantino" w:date="2022-11-11T15:15:00Z">
        <w:r>
          <w:rPr>
            <w:rFonts w:ascii="Helvetica" w:eastAsia="Times New Roman" w:hAnsi="Helvetica" w:cs="Helvetica"/>
            <w:color w:val="333333"/>
            <w:sz w:val="33"/>
            <w:szCs w:val="33"/>
          </w:rPr>
          <w:t>Credit for Prior</w:t>
        </w:r>
      </w:ins>
      <w:ins w:id="11" w:author="Jim Gigantino" w:date="2022-11-11T15:16:00Z">
        <w:r>
          <w:rPr>
            <w:rFonts w:ascii="Helvetica" w:eastAsia="Times New Roman" w:hAnsi="Helvetica" w:cs="Helvetica"/>
            <w:color w:val="333333"/>
            <w:sz w:val="33"/>
            <w:szCs w:val="33"/>
          </w:rPr>
          <w:t xml:space="preserve"> Learning</w:t>
        </w:r>
      </w:ins>
      <w:ins w:id="12" w:author="Jim Gigantino" w:date="2022-11-11T15:15:00Z">
        <w:r>
          <w:rPr>
            <w:rFonts w:ascii="Helvetica" w:eastAsia="Times New Roman" w:hAnsi="Helvetica" w:cs="Helvetica"/>
            <w:color w:val="333333"/>
            <w:sz w:val="33"/>
            <w:szCs w:val="33"/>
          </w:rPr>
          <w:t xml:space="preserve"> </w:t>
        </w:r>
      </w:ins>
      <w:r w:rsidRPr="009143A7">
        <w:rPr>
          <w:rFonts w:ascii="Helvetica" w:eastAsia="Times New Roman" w:hAnsi="Helvetica" w:cs="Helvetica"/>
          <w:color w:val="333333"/>
          <w:sz w:val="33"/>
          <w:szCs w:val="33"/>
        </w:rPr>
        <w:t>Program</w:t>
      </w:r>
    </w:p>
    <w:p w14:paraId="4E1F1BA1" w14:textId="4B1D6306" w:rsidR="009143A7" w:rsidRPr="009143A7" w:rsidRDefault="009143A7" w:rsidP="009143A7">
      <w:pPr>
        <w:spacing w:after="180"/>
        <w:textAlignment w:val="baseline"/>
        <w:rPr>
          <w:rFonts w:ascii="Helvetica" w:eastAsia="Times New Roman" w:hAnsi="Helvetica" w:cs="Helvetica"/>
          <w:color w:val="5A5A5A"/>
          <w:sz w:val="21"/>
          <w:szCs w:val="21"/>
        </w:rPr>
      </w:pPr>
      <w:r w:rsidRPr="009143A7">
        <w:rPr>
          <w:rFonts w:ascii="Helvetica" w:eastAsia="Times New Roman" w:hAnsi="Helvetica" w:cs="Helvetica"/>
          <w:color w:val="5A5A5A"/>
          <w:sz w:val="21"/>
          <w:szCs w:val="21"/>
        </w:rPr>
        <w:t xml:space="preserve">The following conditions apply to </w:t>
      </w:r>
      <w:del w:id="13" w:author="Jim Gigantino" w:date="2022-11-11T15:23:00Z">
        <w:r w:rsidRPr="009143A7" w:rsidDel="0092220B">
          <w:rPr>
            <w:rFonts w:ascii="Helvetica" w:eastAsia="Times New Roman" w:hAnsi="Helvetica" w:cs="Helvetica"/>
            <w:color w:val="5A5A5A"/>
            <w:sz w:val="21"/>
            <w:szCs w:val="21"/>
          </w:rPr>
          <w:delText xml:space="preserve">the </w:delText>
        </w:r>
      </w:del>
      <w:r w:rsidRPr="009143A7">
        <w:rPr>
          <w:rFonts w:ascii="Helvetica" w:eastAsia="Times New Roman" w:hAnsi="Helvetica" w:cs="Helvetica"/>
          <w:color w:val="5A5A5A"/>
          <w:sz w:val="21"/>
          <w:szCs w:val="21"/>
        </w:rPr>
        <w:t xml:space="preserve">departmental programs for credit </w:t>
      </w:r>
      <w:ins w:id="14" w:author="Jim Gigantino" w:date="2022-11-11T15:16:00Z">
        <w:r>
          <w:rPr>
            <w:rFonts w:ascii="Helvetica" w:eastAsia="Times New Roman" w:hAnsi="Helvetica" w:cs="Helvetica"/>
            <w:color w:val="5A5A5A"/>
            <w:sz w:val="21"/>
            <w:szCs w:val="21"/>
          </w:rPr>
          <w:t>for prior learning</w:t>
        </w:r>
      </w:ins>
      <w:del w:id="15" w:author="Jim Gigantino" w:date="2022-11-11T15:16:00Z">
        <w:r w:rsidRPr="009143A7" w:rsidDel="009143A7">
          <w:rPr>
            <w:rFonts w:ascii="Helvetica" w:eastAsia="Times New Roman" w:hAnsi="Helvetica" w:cs="Helvetica"/>
            <w:color w:val="5A5A5A"/>
            <w:sz w:val="21"/>
            <w:szCs w:val="21"/>
          </w:rPr>
          <w:delText>by examination</w:delText>
        </w:r>
      </w:del>
      <w:r w:rsidRPr="009143A7">
        <w:rPr>
          <w:rFonts w:ascii="Helvetica" w:eastAsia="Times New Roman" w:hAnsi="Helvetica" w:cs="Helvetica"/>
          <w:color w:val="5A5A5A"/>
          <w:sz w:val="21"/>
          <w:szCs w:val="21"/>
        </w:rPr>
        <w:t>:</w:t>
      </w:r>
    </w:p>
    <w:p w14:paraId="1A73CEBA" w14:textId="0C287357" w:rsidR="009143A7" w:rsidRPr="009143A7" w:rsidRDefault="009143A7" w:rsidP="009143A7">
      <w:pPr>
        <w:numPr>
          <w:ilvl w:val="0"/>
          <w:numId w:val="1"/>
        </w:numPr>
        <w:spacing w:after="60"/>
        <w:ind w:left="1170"/>
        <w:textAlignment w:val="baseline"/>
        <w:rPr>
          <w:rFonts w:ascii="Helvetica" w:eastAsia="Times New Roman" w:hAnsi="Helvetica" w:cs="Helvetica"/>
          <w:color w:val="5A5A5A"/>
          <w:sz w:val="21"/>
          <w:szCs w:val="21"/>
        </w:rPr>
      </w:pPr>
      <w:r w:rsidRPr="009143A7">
        <w:rPr>
          <w:rFonts w:ascii="Helvetica" w:eastAsia="Times New Roman" w:hAnsi="Helvetica" w:cs="Helvetica"/>
          <w:color w:val="5A5A5A"/>
          <w:sz w:val="21"/>
          <w:szCs w:val="21"/>
        </w:rPr>
        <w:t xml:space="preserve">The student must apply for such </w:t>
      </w:r>
      <w:del w:id="16" w:author="Jim Gigantino" w:date="2022-11-11T15:16:00Z">
        <w:r w:rsidRPr="009143A7" w:rsidDel="009143A7">
          <w:rPr>
            <w:rFonts w:ascii="Helvetica" w:eastAsia="Times New Roman" w:hAnsi="Helvetica" w:cs="Helvetica"/>
            <w:color w:val="5A5A5A"/>
            <w:sz w:val="21"/>
            <w:szCs w:val="21"/>
          </w:rPr>
          <w:delText xml:space="preserve">examination </w:delText>
        </w:r>
      </w:del>
      <w:ins w:id="17" w:author="Jim Gigantino" w:date="2022-11-11T15:16:00Z">
        <w:r>
          <w:rPr>
            <w:rFonts w:ascii="Helvetica" w:eastAsia="Times New Roman" w:hAnsi="Helvetica" w:cs="Helvetica"/>
            <w:color w:val="5A5A5A"/>
            <w:sz w:val="21"/>
            <w:szCs w:val="21"/>
          </w:rPr>
          <w:t>credi</w:t>
        </w:r>
      </w:ins>
      <w:ins w:id="18" w:author="Jim Gigantino" w:date="2022-11-11T15:17:00Z">
        <w:r>
          <w:rPr>
            <w:rFonts w:ascii="Helvetica" w:eastAsia="Times New Roman" w:hAnsi="Helvetica" w:cs="Helvetica"/>
            <w:color w:val="5A5A5A"/>
            <w:sz w:val="21"/>
            <w:szCs w:val="21"/>
          </w:rPr>
          <w:t>t</w:t>
        </w:r>
      </w:ins>
      <w:ins w:id="19" w:author="Jim Gigantino" w:date="2022-11-11T15:16:00Z">
        <w:r w:rsidRPr="009143A7">
          <w:rPr>
            <w:rFonts w:ascii="Helvetica" w:eastAsia="Times New Roman" w:hAnsi="Helvetica" w:cs="Helvetica"/>
            <w:color w:val="5A5A5A"/>
            <w:sz w:val="21"/>
            <w:szCs w:val="21"/>
          </w:rPr>
          <w:t xml:space="preserve"> </w:t>
        </w:r>
      </w:ins>
      <w:r w:rsidRPr="009143A7">
        <w:rPr>
          <w:rFonts w:ascii="Helvetica" w:eastAsia="Times New Roman" w:hAnsi="Helvetica" w:cs="Helvetica"/>
          <w:color w:val="5A5A5A"/>
          <w:sz w:val="21"/>
          <w:szCs w:val="21"/>
        </w:rPr>
        <w:t>using forms available in the academic dean or department office. Permission to take the examination</w:t>
      </w:r>
      <w:ins w:id="20" w:author="Jim Gigantino" w:date="2022-11-11T15:17:00Z">
        <w:r>
          <w:rPr>
            <w:rFonts w:ascii="Helvetica" w:eastAsia="Times New Roman" w:hAnsi="Helvetica" w:cs="Helvetica"/>
            <w:color w:val="5A5A5A"/>
            <w:sz w:val="21"/>
            <w:szCs w:val="21"/>
          </w:rPr>
          <w:t xml:space="preserve"> or submit the required assessment</w:t>
        </w:r>
      </w:ins>
      <w:r w:rsidRPr="009143A7">
        <w:rPr>
          <w:rFonts w:ascii="Helvetica" w:eastAsia="Times New Roman" w:hAnsi="Helvetica" w:cs="Helvetica"/>
          <w:color w:val="5A5A5A"/>
          <w:sz w:val="21"/>
          <w:szCs w:val="21"/>
        </w:rPr>
        <w:t xml:space="preserve"> must be obtained from the faculty of the department offering the course. The faculty of each department is responsible for designating the courses in that department that may be challenged by examination</w:t>
      </w:r>
      <w:ins w:id="21" w:author="Jim Gigantino" w:date="2022-11-11T15:17:00Z">
        <w:r>
          <w:rPr>
            <w:rFonts w:ascii="Helvetica" w:eastAsia="Times New Roman" w:hAnsi="Helvetica" w:cs="Helvetica"/>
            <w:color w:val="5A5A5A"/>
            <w:sz w:val="21"/>
            <w:szCs w:val="21"/>
          </w:rPr>
          <w:t xml:space="preserve"> or assessmen</w:t>
        </w:r>
      </w:ins>
      <w:ins w:id="22" w:author="Jim Gigantino" w:date="2022-11-11T15:18:00Z">
        <w:r>
          <w:rPr>
            <w:rFonts w:ascii="Helvetica" w:eastAsia="Times New Roman" w:hAnsi="Helvetica" w:cs="Helvetica"/>
            <w:color w:val="5A5A5A"/>
            <w:sz w:val="21"/>
            <w:szCs w:val="21"/>
          </w:rPr>
          <w:t>t</w:t>
        </w:r>
      </w:ins>
      <w:r w:rsidRPr="009143A7">
        <w:rPr>
          <w:rFonts w:ascii="Helvetica" w:eastAsia="Times New Roman" w:hAnsi="Helvetica" w:cs="Helvetica"/>
          <w:color w:val="5A5A5A"/>
          <w:sz w:val="21"/>
          <w:szCs w:val="21"/>
        </w:rPr>
        <w:t>.</w:t>
      </w:r>
      <w:ins w:id="23" w:author="Jim Gigantino" w:date="2022-11-11T15:17:00Z">
        <w:r>
          <w:rPr>
            <w:rFonts w:ascii="Helvetica" w:eastAsia="Times New Roman" w:hAnsi="Helvetica" w:cs="Helvetica"/>
            <w:color w:val="5A5A5A"/>
            <w:sz w:val="21"/>
            <w:szCs w:val="21"/>
          </w:rPr>
          <w:t xml:space="preserve">  A list of courses designated as </w:t>
        </w:r>
      </w:ins>
      <w:ins w:id="24" w:author="Jim Gigantino" w:date="2022-11-11T15:18:00Z">
        <w:r>
          <w:rPr>
            <w:rFonts w:ascii="Helvetica" w:eastAsia="Times New Roman" w:hAnsi="Helvetica" w:cs="Helvetica"/>
            <w:color w:val="5A5A5A"/>
            <w:sz w:val="21"/>
            <w:szCs w:val="21"/>
          </w:rPr>
          <w:t>such is below.</w:t>
        </w:r>
      </w:ins>
    </w:p>
    <w:p w14:paraId="67CE63E0" w14:textId="08001A36" w:rsidR="009143A7" w:rsidRDefault="009143A7" w:rsidP="009143A7">
      <w:pPr>
        <w:numPr>
          <w:ilvl w:val="0"/>
          <w:numId w:val="1"/>
        </w:numPr>
        <w:spacing w:after="60"/>
        <w:ind w:left="1170"/>
        <w:textAlignment w:val="baseline"/>
        <w:rPr>
          <w:ins w:id="25" w:author="Jim Gigantino" w:date="2022-11-11T15:25:00Z"/>
          <w:rFonts w:ascii="Helvetica" w:eastAsia="Times New Roman" w:hAnsi="Helvetica" w:cs="Helvetica"/>
          <w:color w:val="5A5A5A"/>
          <w:sz w:val="21"/>
          <w:szCs w:val="21"/>
        </w:rPr>
      </w:pPr>
      <w:r w:rsidRPr="009143A7">
        <w:rPr>
          <w:rFonts w:ascii="Helvetica" w:eastAsia="Times New Roman" w:hAnsi="Helvetica" w:cs="Helvetica"/>
          <w:color w:val="5A5A5A"/>
          <w:sz w:val="21"/>
          <w:szCs w:val="21"/>
        </w:rPr>
        <w:t xml:space="preserve">The appropriate department or college offering the course will </w:t>
      </w:r>
      <w:del w:id="26" w:author="Jim Gigantino" w:date="2022-11-11T15:19:00Z">
        <w:r w:rsidRPr="009143A7" w:rsidDel="009143A7">
          <w:rPr>
            <w:rFonts w:ascii="Helvetica" w:eastAsia="Times New Roman" w:hAnsi="Helvetica" w:cs="Helvetica"/>
            <w:color w:val="5A5A5A"/>
            <w:sz w:val="21"/>
            <w:szCs w:val="21"/>
          </w:rPr>
          <w:delText>designate</w:delText>
        </w:r>
      </w:del>
      <w:ins w:id="27" w:author="Jim Gigantino" w:date="2022-11-11T15:19:00Z">
        <w:r>
          <w:rPr>
            <w:rFonts w:ascii="Helvetica" w:eastAsia="Times New Roman" w:hAnsi="Helvetica" w:cs="Helvetica"/>
            <w:color w:val="5A5A5A"/>
            <w:sz w:val="21"/>
            <w:szCs w:val="21"/>
          </w:rPr>
          <w:t>design</w:t>
        </w:r>
      </w:ins>
      <w:r w:rsidRPr="009143A7">
        <w:rPr>
          <w:rFonts w:ascii="Helvetica" w:eastAsia="Times New Roman" w:hAnsi="Helvetica" w:cs="Helvetica"/>
          <w:color w:val="5A5A5A"/>
          <w:sz w:val="21"/>
          <w:szCs w:val="21"/>
        </w:rPr>
        <w:t xml:space="preserve"> and </w:t>
      </w:r>
      <w:ins w:id="28" w:author="Jim Gigantino" w:date="2022-11-11T15:19:00Z">
        <w:r>
          <w:rPr>
            <w:rFonts w:ascii="Helvetica" w:eastAsia="Times New Roman" w:hAnsi="Helvetica" w:cs="Helvetica"/>
            <w:color w:val="5A5A5A"/>
            <w:sz w:val="21"/>
            <w:szCs w:val="21"/>
          </w:rPr>
          <w:t xml:space="preserve">evaluate </w:t>
        </w:r>
      </w:ins>
      <w:del w:id="29" w:author="Jim Gigantino" w:date="2022-11-11T15:19:00Z">
        <w:r w:rsidRPr="009143A7" w:rsidDel="009143A7">
          <w:rPr>
            <w:rFonts w:ascii="Helvetica" w:eastAsia="Times New Roman" w:hAnsi="Helvetica" w:cs="Helvetica"/>
            <w:color w:val="5A5A5A"/>
            <w:sz w:val="21"/>
            <w:szCs w:val="21"/>
          </w:rPr>
          <w:delText>administer</w:delText>
        </w:r>
      </w:del>
      <w:r w:rsidRPr="009143A7">
        <w:rPr>
          <w:rFonts w:ascii="Helvetica" w:eastAsia="Times New Roman" w:hAnsi="Helvetica" w:cs="Helvetica"/>
          <w:color w:val="5A5A5A"/>
          <w:sz w:val="21"/>
          <w:szCs w:val="21"/>
        </w:rPr>
        <w:t xml:space="preserve"> the examination</w:t>
      </w:r>
      <w:ins w:id="30" w:author="Jim Gigantino" w:date="2022-11-11T15:19:00Z">
        <w:r>
          <w:rPr>
            <w:rFonts w:ascii="Helvetica" w:eastAsia="Times New Roman" w:hAnsi="Helvetica" w:cs="Helvetica"/>
            <w:color w:val="5A5A5A"/>
            <w:sz w:val="21"/>
            <w:szCs w:val="21"/>
          </w:rPr>
          <w:t xml:space="preserve"> or assessment</w:t>
        </w:r>
      </w:ins>
      <w:r w:rsidRPr="009143A7">
        <w:rPr>
          <w:rFonts w:ascii="Helvetica" w:eastAsia="Times New Roman" w:hAnsi="Helvetica" w:cs="Helvetica"/>
          <w:color w:val="5A5A5A"/>
          <w:sz w:val="21"/>
          <w:szCs w:val="21"/>
        </w:rPr>
        <w:t>.</w:t>
      </w:r>
      <w:ins w:id="31" w:author="Jim Gigantino" w:date="2022-11-11T15:21:00Z">
        <w:r w:rsidR="0092220B">
          <w:rPr>
            <w:rFonts w:ascii="Helvetica" w:eastAsia="Times New Roman" w:hAnsi="Helvetica" w:cs="Helvetica"/>
            <w:color w:val="5A5A5A"/>
            <w:sz w:val="21"/>
            <w:szCs w:val="21"/>
          </w:rPr>
          <w:t xml:space="preserve">  The Office of Testing Services </w:t>
        </w:r>
      </w:ins>
      <w:ins w:id="32" w:author="Jim Gigantino" w:date="2022-11-11T15:31:00Z">
        <w:r w:rsidR="001E0D7D">
          <w:rPr>
            <w:rFonts w:ascii="Helvetica" w:eastAsia="Times New Roman" w:hAnsi="Helvetica" w:cs="Helvetica"/>
            <w:color w:val="5A5A5A"/>
            <w:sz w:val="21"/>
            <w:szCs w:val="21"/>
          </w:rPr>
          <w:t xml:space="preserve">or an approved remote proctoring service </w:t>
        </w:r>
      </w:ins>
      <w:ins w:id="33" w:author="Jim Gigantino" w:date="2022-11-11T15:21:00Z">
        <w:r w:rsidR="0092220B">
          <w:rPr>
            <w:rFonts w:ascii="Helvetica" w:eastAsia="Times New Roman" w:hAnsi="Helvetica" w:cs="Helvetica"/>
            <w:color w:val="5A5A5A"/>
            <w:sz w:val="21"/>
            <w:szCs w:val="21"/>
          </w:rPr>
          <w:t xml:space="preserve">may administer such examination or assessment if approved by the </w:t>
        </w:r>
      </w:ins>
      <w:ins w:id="34" w:author="Jim Gigantino" w:date="2022-11-11T15:22:00Z">
        <w:r w:rsidR="0092220B">
          <w:rPr>
            <w:rFonts w:ascii="Helvetica" w:eastAsia="Times New Roman" w:hAnsi="Helvetica" w:cs="Helvetica"/>
            <w:color w:val="5A5A5A"/>
            <w:sz w:val="21"/>
            <w:szCs w:val="21"/>
          </w:rPr>
          <w:t>department or college offering the course.</w:t>
        </w:r>
      </w:ins>
    </w:p>
    <w:p w14:paraId="671B2A8F" w14:textId="349BD953" w:rsidR="0092220B" w:rsidRPr="009143A7" w:rsidRDefault="0092220B" w:rsidP="0092220B">
      <w:pPr>
        <w:numPr>
          <w:ilvl w:val="0"/>
          <w:numId w:val="1"/>
        </w:numPr>
        <w:spacing w:after="60"/>
        <w:ind w:left="1170"/>
        <w:textAlignment w:val="baseline"/>
        <w:rPr>
          <w:ins w:id="35" w:author="Jim Gigantino" w:date="2022-11-11T15:25:00Z"/>
          <w:rFonts w:ascii="Helvetica" w:eastAsia="Times New Roman" w:hAnsi="Helvetica" w:cs="Helvetica"/>
          <w:color w:val="5A5A5A"/>
          <w:sz w:val="21"/>
          <w:szCs w:val="21"/>
        </w:rPr>
      </w:pPr>
      <w:ins w:id="36" w:author="Jim Gigantino" w:date="2022-11-11T15:25:00Z">
        <w:r>
          <w:rPr>
            <w:rFonts w:ascii="Helvetica" w:eastAsia="Times New Roman" w:hAnsi="Helvetica" w:cs="Helvetica"/>
            <w:color w:val="5A5A5A"/>
            <w:sz w:val="21"/>
            <w:szCs w:val="21"/>
          </w:rPr>
          <w:t xml:space="preserve">The appropriate department or college offering the course may designate non-credit course content </w:t>
        </w:r>
      </w:ins>
      <w:ins w:id="37" w:author="Jim Gigantino" w:date="2022-11-11T15:26:00Z">
        <w:r>
          <w:rPr>
            <w:rFonts w:ascii="Helvetica" w:eastAsia="Times New Roman" w:hAnsi="Helvetica" w:cs="Helvetica"/>
            <w:color w:val="5A5A5A"/>
            <w:sz w:val="21"/>
            <w:szCs w:val="21"/>
          </w:rPr>
          <w:t xml:space="preserve">approved by that unit and </w:t>
        </w:r>
      </w:ins>
      <w:ins w:id="38" w:author="Jim Gigantino" w:date="2022-11-11T15:25:00Z">
        <w:r>
          <w:rPr>
            <w:rFonts w:ascii="Helvetica" w:eastAsia="Times New Roman" w:hAnsi="Helvetica" w:cs="Helvetica"/>
            <w:color w:val="5A5A5A"/>
            <w:sz w:val="21"/>
            <w:szCs w:val="21"/>
          </w:rPr>
          <w:t>offered through Global Campus</w:t>
        </w:r>
      </w:ins>
      <w:ins w:id="39" w:author="Jim Gigantino" w:date="2022-11-11T15:26:00Z">
        <w:r>
          <w:rPr>
            <w:rFonts w:ascii="Helvetica" w:eastAsia="Times New Roman" w:hAnsi="Helvetica" w:cs="Helvetica"/>
            <w:color w:val="5A5A5A"/>
            <w:sz w:val="21"/>
            <w:szCs w:val="21"/>
          </w:rPr>
          <w:t xml:space="preserve"> as part of th</w:t>
        </w:r>
      </w:ins>
      <w:ins w:id="40" w:author="Jim Gigantino" w:date="2022-11-11T15:27:00Z">
        <w:r>
          <w:rPr>
            <w:rFonts w:ascii="Helvetica" w:eastAsia="Times New Roman" w:hAnsi="Helvetica" w:cs="Helvetica"/>
            <w:color w:val="5A5A5A"/>
            <w:sz w:val="21"/>
            <w:szCs w:val="21"/>
          </w:rPr>
          <w:t>e Credit for Prior Learning Program.  Units may administer an examination or assessment after a student completes the non-credit course content.</w:t>
        </w:r>
      </w:ins>
      <w:ins w:id="41" w:author="Jim Gigantino" w:date="2022-11-11T15:28:00Z">
        <w:r>
          <w:rPr>
            <w:rFonts w:ascii="Helvetica" w:eastAsia="Times New Roman" w:hAnsi="Helvetica" w:cs="Helvetica"/>
            <w:color w:val="5A5A5A"/>
            <w:sz w:val="21"/>
            <w:szCs w:val="21"/>
          </w:rPr>
          <w:t xml:space="preserve">  The student may apply for credit for such an</w:t>
        </w:r>
      </w:ins>
      <w:ins w:id="42" w:author="Jim Gigantino" w:date="2022-11-11T15:36:00Z">
        <w:r w:rsidR="001E0D7D">
          <w:rPr>
            <w:rFonts w:ascii="Helvetica" w:eastAsia="Times New Roman" w:hAnsi="Helvetica" w:cs="Helvetica"/>
            <w:color w:val="5A5A5A"/>
            <w:sz w:val="21"/>
            <w:szCs w:val="21"/>
          </w:rPr>
          <w:t xml:space="preserve"> examination or</w:t>
        </w:r>
      </w:ins>
      <w:ins w:id="43" w:author="Jim Gigantino" w:date="2022-11-11T15:28:00Z">
        <w:r>
          <w:rPr>
            <w:rFonts w:ascii="Helvetica" w:eastAsia="Times New Roman" w:hAnsi="Helvetica" w:cs="Helvetica"/>
            <w:color w:val="5A5A5A"/>
            <w:sz w:val="21"/>
            <w:szCs w:val="21"/>
          </w:rPr>
          <w:t xml:space="preserve"> assessment after </w:t>
        </w:r>
      </w:ins>
      <w:ins w:id="44" w:author="Jim Gigantino" w:date="2022-11-11T15:36:00Z">
        <w:r w:rsidR="001E0D7D">
          <w:rPr>
            <w:rFonts w:ascii="Helvetica" w:eastAsia="Times New Roman" w:hAnsi="Helvetica" w:cs="Helvetica"/>
            <w:color w:val="5A5A5A"/>
            <w:sz w:val="21"/>
            <w:szCs w:val="21"/>
          </w:rPr>
          <w:t xml:space="preserve">(1) </w:t>
        </w:r>
      </w:ins>
      <w:ins w:id="45" w:author="Jim Gigantino" w:date="2022-11-11T15:28:00Z">
        <w:r>
          <w:rPr>
            <w:rFonts w:ascii="Helvetica" w:eastAsia="Times New Roman" w:hAnsi="Helvetica" w:cs="Helvetica"/>
            <w:color w:val="5A5A5A"/>
            <w:sz w:val="21"/>
            <w:szCs w:val="21"/>
          </w:rPr>
          <w:t>having been admitted to the University of Arkansas, Fayetteville</w:t>
        </w:r>
      </w:ins>
      <w:ins w:id="46" w:author="Jim Gigantino" w:date="2022-11-11T15:29:00Z">
        <w:r>
          <w:rPr>
            <w:rFonts w:ascii="Helvetica" w:eastAsia="Times New Roman" w:hAnsi="Helvetica" w:cs="Helvetica"/>
            <w:color w:val="5A5A5A"/>
            <w:sz w:val="21"/>
            <w:szCs w:val="21"/>
          </w:rPr>
          <w:t>,</w:t>
        </w:r>
      </w:ins>
      <w:ins w:id="47" w:author="Jim Gigantino" w:date="2022-11-11T15:28:00Z">
        <w:r>
          <w:rPr>
            <w:rFonts w:ascii="Helvetica" w:eastAsia="Times New Roman" w:hAnsi="Helvetica" w:cs="Helvetica"/>
            <w:color w:val="5A5A5A"/>
            <w:sz w:val="21"/>
            <w:szCs w:val="21"/>
          </w:rPr>
          <w:t xml:space="preserve"> (2) </w:t>
        </w:r>
      </w:ins>
      <w:ins w:id="48" w:author="Jim Gigantino" w:date="2022-11-11T15:29:00Z">
        <w:r>
          <w:rPr>
            <w:rFonts w:ascii="Helvetica" w:eastAsia="Times New Roman" w:hAnsi="Helvetica" w:cs="Helvetica"/>
            <w:color w:val="5A5A5A"/>
            <w:sz w:val="21"/>
            <w:szCs w:val="21"/>
          </w:rPr>
          <w:t>earning a minimum of three credit hours with minimum 2.0 GPA, and (3) submission of a request for such credit five years from the date which they completed the examinatio</w:t>
        </w:r>
      </w:ins>
      <w:ins w:id="49" w:author="Jim Gigantino" w:date="2022-11-11T15:30:00Z">
        <w:r>
          <w:rPr>
            <w:rFonts w:ascii="Helvetica" w:eastAsia="Times New Roman" w:hAnsi="Helvetica" w:cs="Helvetica"/>
            <w:color w:val="5A5A5A"/>
            <w:sz w:val="21"/>
            <w:szCs w:val="21"/>
          </w:rPr>
          <w:t>n or assessment.</w:t>
        </w:r>
      </w:ins>
    </w:p>
    <w:p w14:paraId="73DA6BF4" w14:textId="5196EF39" w:rsidR="009143A7" w:rsidRDefault="009143A7" w:rsidP="009143A7">
      <w:pPr>
        <w:numPr>
          <w:ilvl w:val="0"/>
          <w:numId w:val="1"/>
        </w:numPr>
        <w:spacing w:after="60"/>
        <w:ind w:left="1170"/>
        <w:textAlignment w:val="baseline"/>
        <w:rPr>
          <w:ins w:id="50" w:author="Jim Gigantino" w:date="2022-11-11T15:24:00Z"/>
          <w:rFonts w:ascii="Helvetica" w:eastAsia="Times New Roman" w:hAnsi="Helvetica" w:cs="Helvetica"/>
          <w:color w:val="5A5A5A"/>
          <w:sz w:val="21"/>
          <w:szCs w:val="21"/>
        </w:rPr>
      </w:pPr>
      <w:r w:rsidRPr="009143A7">
        <w:rPr>
          <w:rFonts w:ascii="Helvetica" w:eastAsia="Times New Roman" w:hAnsi="Helvetica" w:cs="Helvetica"/>
          <w:color w:val="5A5A5A"/>
          <w:sz w:val="21"/>
          <w:szCs w:val="21"/>
        </w:rPr>
        <w:t>A passing grade on the examination</w:t>
      </w:r>
      <w:ins w:id="51" w:author="Jim Gigantino" w:date="2022-11-11T15:19:00Z">
        <w:r>
          <w:rPr>
            <w:rFonts w:ascii="Helvetica" w:eastAsia="Times New Roman" w:hAnsi="Helvetica" w:cs="Helvetica"/>
            <w:color w:val="5A5A5A"/>
            <w:sz w:val="21"/>
            <w:szCs w:val="21"/>
          </w:rPr>
          <w:t xml:space="preserve"> or assessment</w:t>
        </w:r>
      </w:ins>
      <w:r w:rsidRPr="009143A7">
        <w:rPr>
          <w:rFonts w:ascii="Helvetica" w:eastAsia="Times New Roman" w:hAnsi="Helvetica" w:cs="Helvetica"/>
          <w:color w:val="5A5A5A"/>
          <w:sz w:val="21"/>
          <w:szCs w:val="21"/>
        </w:rPr>
        <w:t xml:space="preserve"> must be “B” or above. A second </w:t>
      </w:r>
      <w:del w:id="52" w:author="Jim Gigantino" w:date="2022-11-11T15:19:00Z">
        <w:r w:rsidRPr="009143A7" w:rsidDel="009143A7">
          <w:rPr>
            <w:rFonts w:ascii="Helvetica" w:eastAsia="Times New Roman" w:hAnsi="Helvetica" w:cs="Helvetica"/>
            <w:color w:val="5A5A5A"/>
            <w:sz w:val="21"/>
            <w:szCs w:val="21"/>
          </w:rPr>
          <w:delText>trial</w:delText>
        </w:r>
      </w:del>
      <w:ins w:id="53" w:author="Jim Gigantino" w:date="2022-11-11T15:19:00Z">
        <w:r>
          <w:rPr>
            <w:rFonts w:ascii="Helvetica" w:eastAsia="Times New Roman" w:hAnsi="Helvetica" w:cs="Helvetica"/>
            <w:color w:val="5A5A5A"/>
            <w:sz w:val="21"/>
            <w:szCs w:val="21"/>
          </w:rPr>
          <w:t>attempt</w:t>
        </w:r>
      </w:ins>
      <w:r w:rsidRPr="009143A7">
        <w:rPr>
          <w:rFonts w:ascii="Helvetica" w:eastAsia="Times New Roman" w:hAnsi="Helvetica" w:cs="Helvetica"/>
          <w:color w:val="5A5A5A"/>
          <w:sz w:val="21"/>
          <w:szCs w:val="21"/>
        </w:rPr>
        <w:t xml:space="preserve"> for credit </w:t>
      </w:r>
      <w:ins w:id="54" w:author="Jim Gigantino" w:date="2022-11-11T15:19:00Z">
        <w:r>
          <w:rPr>
            <w:rFonts w:ascii="Helvetica" w:eastAsia="Times New Roman" w:hAnsi="Helvetica" w:cs="Helvetica"/>
            <w:color w:val="5A5A5A"/>
            <w:sz w:val="21"/>
            <w:szCs w:val="21"/>
          </w:rPr>
          <w:t xml:space="preserve">for prior learning </w:t>
        </w:r>
      </w:ins>
      <w:del w:id="55" w:author="Jim Gigantino" w:date="2022-11-11T15:19:00Z">
        <w:r w:rsidRPr="009143A7" w:rsidDel="009143A7">
          <w:rPr>
            <w:rFonts w:ascii="Helvetica" w:eastAsia="Times New Roman" w:hAnsi="Helvetica" w:cs="Helvetica"/>
            <w:color w:val="5A5A5A"/>
            <w:sz w:val="21"/>
            <w:szCs w:val="21"/>
          </w:rPr>
          <w:delText>by examination</w:delText>
        </w:r>
      </w:del>
      <w:r w:rsidRPr="009143A7">
        <w:rPr>
          <w:rFonts w:ascii="Helvetica" w:eastAsia="Times New Roman" w:hAnsi="Helvetica" w:cs="Helvetica"/>
          <w:color w:val="5A5A5A"/>
          <w:sz w:val="21"/>
          <w:szCs w:val="21"/>
        </w:rPr>
        <w:t xml:space="preserve"> in that course will not be permitted.</w:t>
      </w:r>
    </w:p>
    <w:p w14:paraId="1D6C58D8" w14:textId="4A4AF807" w:rsidR="009143A7" w:rsidRPr="009143A7" w:rsidRDefault="009143A7" w:rsidP="009143A7">
      <w:pPr>
        <w:numPr>
          <w:ilvl w:val="0"/>
          <w:numId w:val="1"/>
        </w:numPr>
        <w:spacing w:after="60"/>
        <w:ind w:left="1170"/>
        <w:textAlignment w:val="baseline"/>
        <w:rPr>
          <w:rFonts w:ascii="Helvetica" w:eastAsia="Times New Roman" w:hAnsi="Helvetica" w:cs="Helvetica"/>
          <w:color w:val="5A5A5A"/>
          <w:sz w:val="21"/>
          <w:szCs w:val="21"/>
        </w:rPr>
      </w:pPr>
      <w:r w:rsidRPr="009143A7">
        <w:rPr>
          <w:rFonts w:ascii="Helvetica" w:eastAsia="Times New Roman" w:hAnsi="Helvetica" w:cs="Helvetica"/>
          <w:color w:val="5A5A5A"/>
          <w:sz w:val="21"/>
          <w:szCs w:val="21"/>
        </w:rPr>
        <w:lastRenderedPageBreak/>
        <w:t>A $25 credit by examination fee will be assessed per course.</w:t>
      </w:r>
    </w:p>
    <w:p w14:paraId="638C1E78" w14:textId="77777777" w:rsidR="00B86CED" w:rsidRDefault="00B86CED"/>
    <w:sectPr w:rsidR="00B86C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86A43"/>
    <w:multiLevelType w:val="multilevel"/>
    <w:tmpl w:val="C19AC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2060140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m Gigantino">
    <w15:presenceInfo w15:providerId="AD" w15:userId="S::jgiganti@uark.edu::9cd83438-4097-4369-8e4d-02641eb917f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3A7"/>
    <w:rsid w:val="001E0D7D"/>
    <w:rsid w:val="0043180F"/>
    <w:rsid w:val="004A7B55"/>
    <w:rsid w:val="009143A7"/>
    <w:rsid w:val="0092220B"/>
    <w:rsid w:val="00B86CED"/>
    <w:rsid w:val="00D43CF5"/>
    <w:rsid w:val="00F34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256A4"/>
  <w15:chartTrackingRefBased/>
  <w15:docId w15:val="{FAFFA8F8-EAFD-4DEF-B3C8-D928045D5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143A7"/>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qFormat/>
    <w:rsid w:val="009143A7"/>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43A7"/>
    <w:rPr>
      <w:rFonts w:eastAsia="Times New Roman"/>
      <w:b/>
      <w:bCs/>
      <w:sz w:val="36"/>
      <w:szCs w:val="36"/>
    </w:rPr>
  </w:style>
  <w:style w:type="character" w:customStyle="1" w:styleId="Heading3Char">
    <w:name w:val="Heading 3 Char"/>
    <w:basedOn w:val="DefaultParagraphFont"/>
    <w:link w:val="Heading3"/>
    <w:uiPriority w:val="9"/>
    <w:rsid w:val="009143A7"/>
    <w:rPr>
      <w:rFonts w:eastAsia="Times New Roman"/>
      <w:b/>
      <w:bCs/>
      <w:sz w:val="27"/>
      <w:szCs w:val="27"/>
    </w:rPr>
  </w:style>
  <w:style w:type="paragraph" w:styleId="NormalWeb">
    <w:name w:val="Normal (Web)"/>
    <w:basedOn w:val="Normal"/>
    <w:uiPriority w:val="99"/>
    <w:semiHidden/>
    <w:unhideWhenUsed/>
    <w:rsid w:val="009143A7"/>
    <w:pPr>
      <w:spacing w:before="100" w:beforeAutospacing="1" w:after="100" w:afterAutospacing="1"/>
    </w:pPr>
    <w:rPr>
      <w:rFonts w:eastAsia="Times New Roman"/>
    </w:rPr>
  </w:style>
  <w:style w:type="character" w:styleId="Hyperlink">
    <w:name w:val="Hyperlink"/>
    <w:basedOn w:val="DefaultParagraphFont"/>
    <w:uiPriority w:val="99"/>
    <w:unhideWhenUsed/>
    <w:rsid w:val="009143A7"/>
    <w:rPr>
      <w:color w:val="0563C1" w:themeColor="hyperlink"/>
      <w:u w:val="single"/>
    </w:rPr>
  </w:style>
  <w:style w:type="character" w:styleId="UnresolvedMention">
    <w:name w:val="Unresolved Mention"/>
    <w:basedOn w:val="DefaultParagraphFont"/>
    <w:uiPriority w:val="99"/>
    <w:semiHidden/>
    <w:unhideWhenUsed/>
    <w:rsid w:val="009143A7"/>
    <w:rPr>
      <w:color w:val="605E5C"/>
      <w:shd w:val="clear" w:color="auto" w:fill="E1DFDD"/>
    </w:rPr>
  </w:style>
  <w:style w:type="paragraph" w:styleId="Revision">
    <w:name w:val="Revision"/>
    <w:hidden/>
    <w:uiPriority w:val="99"/>
    <w:semiHidden/>
    <w:rsid w:val="00914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28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Gigantino</dc:creator>
  <cp:keywords/>
  <dc:description/>
  <cp:lastModifiedBy>Jim Gigantino</cp:lastModifiedBy>
  <cp:revision>3</cp:revision>
  <dcterms:created xsi:type="dcterms:W3CDTF">2022-11-11T21:11:00Z</dcterms:created>
  <dcterms:modified xsi:type="dcterms:W3CDTF">2022-11-18T15:10:00Z</dcterms:modified>
</cp:coreProperties>
</file>