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B710" w14:textId="77777777" w:rsidR="00061BE4" w:rsidRDefault="00061BE4">
      <w:pPr>
        <w:pStyle w:val="BodyText"/>
        <w:spacing w:before="2"/>
        <w:rPr>
          <w:sz w:val="30"/>
        </w:rPr>
      </w:pPr>
    </w:p>
    <w:p w14:paraId="630BD39A" w14:textId="77777777" w:rsidR="00061BE4" w:rsidRDefault="00CA3CAE">
      <w:pPr>
        <w:pStyle w:val="Title"/>
      </w:pPr>
      <w:r>
        <w:rPr>
          <w:spacing w:val="-2"/>
          <w:w w:val="105"/>
        </w:rPr>
        <w:t>Academic</w:t>
      </w:r>
      <w:r>
        <w:rPr>
          <w:spacing w:val="-58"/>
          <w:w w:val="105"/>
        </w:rPr>
        <w:t xml:space="preserve"> </w:t>
      </w:r>
      <w:r>
        <w:rPr>
          <w:spacing w:val="-2"/>
          <w:w w:val="105"/>
        </w:rPr>
        <w:t>Policy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1220.00</w:t>
      </w:r>
    </w:p>
    <w:p w14:paraId="57C19F46" w14:textId="77777777" w:rsidR="00061BE4" w:rsidRDefault="00CA3CAE">
      <w:pPr>
        <w:pStyle w:val="Title"/>
        <w:spacing w:before="183"/>
      </w:pPr>
      <w:r>
        <w:t>University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Arkansas</w:t>
      </w:r>
      <w:r>
        <w:rPr>
          <w:spacing w:val="-17"/>
        </w:rPr>
        <w:t xml:space="preserve"> </w:t>
      </w:r>
      <w:r>
        <w:t>Open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ins w:id="0" w:author="Melody Herr" w:date="2022-10-19T08:21:00Z">
        <w:r w:rsidR="00F60469">
          <w:rPr>
            <w:spacing w:val="-17"/>
          </w:rPr>
          <w:t xml:space="preserve">Repository </w:t>
        </w:r>
      </w:ins>
      <w:r>
        <w:rPr>
          <w:spacing w:val="-2"/>
        </w:rPr>
        <w:t>Policy</w:t>
      </w:r>
    </w:p>
    <w:p w14:paraId="3A082296" w14:textId="77777777" w:rsidR="00061BE4" w:rsidRDefault="00F60469">
      <w:pPr>
        <w:pStyle w:val="BodyText"/>
        <w:spacing w:before="139" w:line="285" w:lineRule="auto"/>
        <w:ind w:left="364" w:right="78"/>
      </w:pPr>
      <w:ins w:id="1" w:author="Melody Herr" w:date="2022-10-19T08:25:00Z">
        <w:r>
          <w:t xml:space="preserve">This policy governs the University of Arkansas Fayetteville institutional repository. </w:t>
        </w:r>
      </w:ins>
      <w:r w:rsidR="00CA3CAE">
        <w:t>The</w:t>
      </w:r>
      <w:r w:rsidR="00CA3CAE">
        <w:rPr>
          <w:spacing w:val="-8"/>
        </w:rPr>
        <w:t xml:space="preserve"> </w:t>
      </w:r>
      <w:r w:rsidR="00CA3CAE">
        <w:t>faculty,</w:t>
      </w:r>
      <w:r w:rsidR="00CA3CAE">
        <w:rPr>
          <w:spacing w:val="-8"/>
        </w:rPr>
        <w:t xml:space="preserve"> </w:t>
      </w:r>
      <w:r w:rsidR="00CA3CAE">
        <w:t>staff</w:t>
      </w:r>
      <w:r w:rsidR="00CA3CAE">
        <w:rPr>
          <w:spacing w:val="-8"/>
        </w:rPr>
        <w:t xml:space="preserve"> </w:t>
      </w:r>
      <w:r w:rsidR="00CA3CAE">
        <w:t>and</w:t>
      </w:r>
      <w:r w:rsidR="00CA3CAE">
        <w:rPr>
          <w:spacing w:val="-8"/>
        </w:rPr>
        <w:t xml:space="preserve"> </w:t>
      </w:r>
      <w:r w:rsidR="00CA3CAE">
        <w:t>students</w:t>
      </w:r>
      <w:r w:rsidR="00CA3CAE">
        <w:rPr>
          <w:spacing w:val="-8"/>
        </w:rPr>
        <w:t xml:space="preserve"> </w:t>
      </w:r>
      <w:proofErr w:type="gramStart"/>
      <w:r w:rsidR="00CA3CAE">
        <w:t>of</w:t>
      </w:r>
      <w:proofErr w:type="gramEnd"/>
      <w:r w:rsidR="00CA3CAE">
        <w:rPr>
          <w:spacing w:val="-8"/>
        </w:rPr>
        <w:t xml:space="preserve"> </w:t>
      </w:r>
      <w:r w:rsidR="00CA3CAE">
        <w:t>the</w:t>
      </w:r>
      <w:r w:rsidR="00CA3CAE">
        <w:rPr>
          <w:spacing w:val="-8"/>
        </w:rPr>
        <w:t xml:space="preserve"> </w:t>
      </w:r>
      <w:r w:rsidR="00CA3CAE">
        <w:t>University</w:t>
      </w:r>
      <w:r w:rsidR="00CA3CAE">
        <w:rPr>
          <w:spacing w:val="-8"/>
        </w:rPr>
        <w:t xml:space="preserve"> </w:t>
      </w:r>
      <w:r w:rsidR="00CA3CAE">
        <w:t>of</w:t>
      </w:r>
      <w:r w:rsidR="00CA3CAE">
        <w:rPr>
          <w:spacing w:val="-8"/>
        </w:rPr>
        <w:t xml:space="preserve"> </w:t>
      </w:r>
      <w:r w:rsidR="00CA3CAE">
        <w:t>Arkansas</w:t>
      </w:r>
      <w:r w:rsidR="00CA3CAE">
        <w:rPr>
          <w:spacing w:val="-8"/>
        </w:rPr>
        <w:t xml:space="preserve"> </w:t>
      </w:r>
      <w:r w:rsidR="00CA3CAE">
        <w:t>are</w:t>
      </w:r>
      <w:r w:rsidR="00CA3CAE">
        <w:rPr>
          <w:spacing w:val="-8"/>
        </w:rPr>
        <w:t xml:space="preserve"> </w:t>
      </w:r>
      <w:r w:rsidR="00CA3CAE">
        <w:t>committed</w:t>
      </w:r>
      <w:r w:rsidR="00CA3CAE">
        <w:rPr>
          <w:spacing w:val="-8"/>
        </w:rPr>
        <w:t xml:space="preserve"> </w:t>
      </w:r>
      <w:r w:rsidR="00CA3CAE">
        <w:t>to</w:t>
      </w:r>
      <w:r w:rsidR="00CA3CAE">
        <w:rPr>
          <w:spacing w:val="-8"/>
        </w:rPr>
        <w:t xml:space="preserve"> </w:t>
      </w:r>
      <w:r w:rsidR="00CA3CAE">
        <w:t>disseminating</w:t>
      </w:r>
      <w:r w:rsidR="00CA3CAE">
        <w:rPr>
          <w:spacing w:val="-8"/>
        </w:rPr>
        <w:t xml:space="preserve"> </w:t>
      </w:r>
      <w:r w:rsidR="00CA3CAE">
        <w:t>the</w:t>
      </w:r>
      <w:r w:rsidR="00CA3CAE">
        <w:rPr>
          <w:spacing w:val="-8"/>
        </w:rPr>
        <w:t xml:space="preserve"> </w:t>
      </w:r>
      <w:r w:rsidR="00CA3CAE">
        <w:t>fruits</w:t>
      </w:r>
      <w:r w:rsidR="00CA3CAE">
        <w:rPr>
          <w:spacing w:val="-8"/>
        </w:rPr>
        <w:t xml:space="preserve"> </w:t>
      </w:r>
      <w:r w:rsidR="00CA3CAE">
        <w:t>of their</w:t>
      </w:r>
      <w:r w:rsidR="00CA3CAE">
        <w:rPr>
          <w:spacing w:val="-25"/>
        </w:rPr>
        <w:t xml:space="preserve"> </w:t>
      </w:r>
      <w:r w:rsidR="00CA3CAE">
        <w:t>research</w:t>
      </w:r>
      <w:r w:rsidR="00CA3CAE">
        <w:rPr>
          <w:spacing w:val="-25"/>
        </w:rPr>
        <w:t xml:space="preserve"> </w:t>
      </w:r>
      <w:r w:rsidR="00CA3CAE">
        <w:t>and</w:t>
      </w:r>
      <w:r w:rsidR="00CA3CAE">
        <w:rPr>
          <w:spacing w:val="-25"/>
        </w:rPr>
        <w:t xml:space="preserve"> </w:t>
      </w:r>
      <w:r w:rsidR="00CA3CAE">
        <w:t>scholarship</w:t>
      </w:r>
      <w:r w:rsidR="00CA3CAE">
        <w:rPr>
          <w:spacing w:val="-25"/>
        </w:rPr>
        <w:t xml:space="preserve"> </w:t>
      </w:r>
      <w:r w:rsidR="00CA3CAE">
        <w:t>as</w:t>
      </w:r>
      <w:r w:rsidR="00CA3CAE">
        <w:rPr>
          <w:spacing w:val="-25"/>
        </w:rPr>
        <w:t xml:space="preserve"> </w:t>
      </w:r>
      <w:r w:rsidR="00CA3CAE">
        <w:t>widely</w:t>
      </w:r>
      <w:r w:rsidR="00CA3CAE">
        <w:rPr>
          <w:spacing w:val="-25"/>
        </w:rPr>
        <w:t xml:space="preserve"> </w:t>
      </w:r>
      <w:r w:rsidR="00CA3CAE">
        <w:t>as</w:t>
      </w:r>
      <w:r w:rsidR="00CA3CAE">
        <w:rPr>
          <w:spacing w:val="-25"/>
        </w:rPr>
        <w:t xml:space="preserve"> </w:t>
      </w:r>
      <w:r w:rsidR="00CA3CAE">
        <w:t>possible.</w:t>
      </w:r>
      <w:r w:rsidR="00CA3CAE">
        <w:rPr>
          <w:spacing w:val="25"/>
        </w:rPr>
        <w:t xml:space="preserve"> </w:t>
      </w:r>
      <w:r w:rsidR="00CA3CAE">
        <w:t>In</w:t>
      </w:r>
      <w:r w:rsidR="00CA3CAE">
        <w:rPr>
          <w:spacing w:val="-25"/>
        </w:rPr>
        <w:t xml:space="preserve"> </w:t>
      </w:r>
      <w:r w:rsidR="00CA3CAE">
        <w:t>keeping</w:t>
      </w:r>
      <w:r w:rsidR="00CA3CAE">
        <w:rPr>
          <w:spacing w:val="-25"/>
        </w:rPr>
        <w:t xml:space="preserve"> </w:t>
      </w:r>
      <w:r w:rsidR="00CA3CAE">
        <w:t>with</w:t>
      </w:r>
      <w:r w:rsidR="00CA3CAE">
        <w:rPr>
          <w:spacing w:val="25"/>
        </w:rPr>
        <w:t xml:space="preserve"> </w:t>
      </w:r>
      <w:r w:rsidR="00CA3CAE">
        <w:t>that</w:t>
      </w:r>
      <w:r w:rsidR="00CA3CAE">
        <w:rPr>
          <w:spacing w:val="-25"/>
        </w:rPr>
        <w:t xml:space="preserve"> </w:t>
      </w:r>
      <w:r w:rsidR="00CA3CAE">
        <w:t>commitment,</w:t>
      </w:r>
      <w:r w:rsidR="00CA3CAE">
        <w:rPr>
          <w:spacing w:val="-25"/>
        </w:rPr>
        <w:t xml:space="preserve"> </w:t>
      </w:r>
      <w:r w:rsidR="00CA3CAE">
        <w:t>the</w:t>
      </w:r>
      <w:r w:rsidR="00CA3CAE">
        <w:rPr>
          <w:spacing w:val="-25"/>
        </w:rPr>
        <w:t xml:space="preserve"> </w:t>
      </w:r>
      <w:proofErr w:type="gramStart"/>
      <w:r w:rsidR="00CA3CAE">
        <w:t>Faculty</w:t>
      </w:r>
      <w:proofErr w:type="gramEnd"/>
      <w:r w:rsidR="00CA3CAE">
        <w:rPr>
          <w:spacing w:val="-25"/>
        </w:rPr>
        <w:t xml:space="preserve"> </w:t>
      </w:r>
      <w:r w:rsidR="00CA3CAE">
        <w:t>adopts the</w:t>
      </w:r>
      <w:r w:rsidR="00CA3CAE">
        <w:rPr>
          <w:spacing w:val="-4"/>
        </w:rPr>
        <w:t xml:space="preserve"> </w:t>
      </w:r>
      <w:r w:rsidR="00CA3CAE">
        <w:t>following</w:t>
      </w:r>
      <w:r w:rsidR="00CA3CAE">
        <w:rPr>
          <w:spacing w:val="-4"/>
        </w:rPr>
        <w:t xml:space="preserve"> </w:t>
      </w:r>
      <w:r w:rsidR="00CA3CAE">
        <w:t>policy:</w:t>
      </w:r>
    </w:p>
    <w:p w14:paraId="6523AC62" w14:textId="77777777" w:rsidR="00061BE4" w:rsidRDefault="00061BE4">
      <w:pPr>
        <w:pStyle w:val="BodyText"/>
        <w:rPr>
          <w:sz w:val="41"/>
        </w:rPr>
      </w:pPr>
    </w:p>
    <w:p w14:paraId="249907EA" w14:textId="410B7348" w:rsidR="00061BE4" w:rsidRDefault="00CA3CAE">
      <w:pPr>
        <w:pStyle w:val="ListParagraph"/>
        <w:numPr>
          <w:ilvl w:val="0"/>
          <w:numId w:val="1"/>
        </w:numPr>
        <w:tabs>
          <w:tab w:val="left" w:pos="590"/>
        </w:tabs>
        <w:spacing w:line="283" w:lineRule="auto"/>
        <w:ind w:left="589" w:right="176"/>
        <w:jc w:val="left"/>
        <w:rPr>
          <w:sz w:val="24"/>
        </w:rPr>
      </w:pPr>
      <w:r>
        <w:rPr>
          <w:sz w:val="24"/>
        </w:rPr>
        <w:t>Faculty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encouraged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submit</w:t>
      </w:r>
      <w:r>
        <w:rPr>
          <w:spacing w:val="-7"/>
          <w:sz w:val="24"/>
        </w:rPr>
        <w:t xml:space="preserve"> </w:t>
      </w:r>
      <w:r>
        <w:rPr>
          <w:sz w:val="24"/>
        </w:rPr>
        <w:t>scholarly</w:t>
      </w:r>
      <w:r>
        <w:rPr>
          <w:spacing w:val="-7"/>
          <w:sz w:val="24"/>
        </w:rPr>
        <w:t xml:space="preserve"> </w:t>
      </w:r>
      <w:del w:id="2" w:author="Melody Herr" w:date="2022-10-19T08:25:00Z">
        <w:r w:rsidDel="00F60469">
          <w:rPr>
            <w:sz w:val="24"/>
          </w:rPr>
          <w:delText>articles</w:delText>
        </w:r>
        <w:r w:rsidDel="00F60469">
          <w:rPr>
            <w:spacing w:val="-7"/>
            <w:sz w:val="24"/>
          </w:rPr>
          <w:delText xml:space="preserve"> </w:delText>
        </w:r>
      </w:del>
      <w:ins w:id="3" w:author="Melody Herr" w:date="2022-10-19T08:25:00Z">
        <w:r w:rsidR="00F60469">
          <w:rPr>
            <w:spacing w:val="-7"/>
            <w:sz w:val="24"/>
          </w:rPr>
          <w:t xml:space="preserve"> work </w:t>
        </w:r>
      </w:ins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Arkansas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deposit</w:t>
      </w:r>
      <w:r>
        <w:rPr>
          <w:spacing w:val="-7"/>
          <w:sz w:val="24"/>
        </w:rPr>
        <w:t xml:space="preserve"> </w:t>
      </w:r>
      <w:r>
        <w:rPr>
          <w:sz w:val="24"/>
        </w:rPr>
        <w:t>in an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3"/>
          <w:sz w:val="24"/>
        </w:rPr>
        <w:t xml:space="preserve"> </w:t>
      </w:r>
      <w:r>
        <w:rPr>
          <w:sz w:val="24"/>
        </w:rPr>
        <w:t>repository.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del w:id="4" w:author="Melody Herr" w:date="2022-10-19T08:26:00Z">
        <w:r w:rsidDel="00F60469">
          <w:rPr>
            <w:sz w:val="24"/>
          </w:rPr>
          <w:delText>article</w:delText>
        </w:r>
        <w:r w:rsidDel="00F60469">
          <w:rPr>
            <w:spacing w:val="-3"/>
            <w:sz w:val="24"/>
          </w:rPr>
          <w:delText xml:space="preserve"> </w:delText>
        </w:r>
      </w:del>
      <w:ins w:id="5" w:author="Melody Herr" w:date="2022-10-19T08:26:00Z">
        <w:r w:rsidR="00F60469">
          <w:rPr>
            <w:spacing w:val="-3"/>
            <w:sz w:val="24"/>
          </w:rPr>
          <w:t xml:space="preserve">work </w:t>
        </w:r>
      </w:ins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3"/>
          <w:sz w:val="24"/>
        </w:rPr>
        <w:t xml:space="preserve"> </w:t>
      </w:r>
      <w:r>
        <w:rPr>
          <w:sz w:val="24"/>
        </w:rPr>
        <w:t>repository</w:t>
      </w:r>
      <w:r>
        <w:rPr>
          <w:spacing w:val="-3"/>
          <w:sz w:val="24"/>
        </w:rPr>
        <w:t xml:space="preserve"> </w:t>
      </w:r>
      <w:r>
        <w:rPr>
          <w:sz w:val="24"/>
        </w:rPr>
        <w:t>and subject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license</w:t>
      </w:r>
      <w:r>
        <w:rPr>
          <w:spacing w:val="-25"/>
          <w:sz w:val="24"/>
        </w:rPr>
        <w:t xml:space="preserve"> </w:t>
      </w:r>
      <w:r>
        <w:rPr>
          <w:sz w:val="24"/>
        </w:rPr>
        <w:t>revocation</w:t>
      </w:r>
      <w:r>
        <w:rPr>
          <w:spacing w:val="-25"/>
          <w:sz w:val="24"/>
        </w:rPr>
        <w:t xml:space="preserve"> </w:t>
      </w:r>
      <w:r>
        <w:rPr>
          <w:sz w:val="24"/>
        </w:rPr>
        <w:t>exclusion</w:t>
      </w:r>
      <w:r>
        <w:rPr>
          <w:spacing w:val="-25"/>
          <w:sz w:val="24"/>
        </w:rPr>
        <w:t xml:space="preserve"> </w:t>
      </w:r>
      <w:r>
        <w:rPr>
          <w:sz w:val="24"/>
        </w:rPr>
        <w:t>set</w:t>
      </w:r>
      <w:r>
        <w:rPr>
          <w:spacing w:val="-25"/>
          <w:sz w:val="24"/>
        </w:rPr>
        <w:t xml:space="preserve"> </w:t>
      </w:r>
      <w:r>
        <w:rPr>
          <w:sz w:val="24"/>
        </w:rPr>
        <w:t>out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paragraph</w:t>
      </w:r>
      <w:r>
        <w:rPr>
          <w:spacing w:val="-25"/>
          <w:sz w:val="24"/>
        </w:rPr>
        <w:t xml:space="preserve"> </w:t>
      </w:r>
      <w:r>
        <w:rPr>
          <w:sz w:val="24"/>
        </w:rPr>
        <w:t>3</w:t>
      </w:r>
      <w:r>
        <w:rPr>
          <w:spacing w:val="-25"/>
          <w:sz w:val="24"/>
        </w:rPr>
        <w:t xml:space="preserve"> </w:t>
      </w:r>
      <w:r>
        <w:rPr>
          <w:sz w:val="24"/>
        </w:rPr>
        <w:t>below,</w:t>
      </w:r>
      <w:r>
        <w:rPr>
          <w:spacing w:val="-25"/>
          <w:sz w:val="24"/>
        </w:rPr>
        <w:t xml:space="preserve"> </w:t>
      </w:r>
      <w:r>
        <w:rPr>
          <w:sz w:val="24"/>
        </w:rPr>
        <w:t>each</w:t>
      </w:r>
      <w:r>
        <w:rPr>
          <w:spacing w:val="-25"/>
          <w:sz w:val="24"/>
        </w:rPr>
        <w:t xml:space="preserve"> </w:t>
      </w:r>
      <w:r>
        <w:rPr>
          <w:sz w:val="24"/>
        </w:rPr>
        <w:t>faculty</w:t>
      </w:r>
      <w:r>
        <w:rPr>
          <w:spacing w:val="-25"/>
          <w:sz w:val="24"/>
        </w:rPr>
        <w:t xml:space="preserve"> </w:t>
      </w:r>
      <w:r>
        <w:rPr>
          <w:sz w:val="24"/>
        </w:rPr>
        <w:t>member</w:t>
      </w:r>
      <w:r>
        <w:rPr>
          <w:spacing w:val="-25"/>
          <w:sz w:val="24"/>
        </w:rPr>
        <w:t xml:space="preserve"> </w:t>
      </w:r>
      <w:r>
        <w:rPr>
          <w:sz w:val="24"/>
        </w:rPr>
        <w:t>would</w:t>
      </w:r>
      <w:r>
        <w:rPr>
          <w:spacing w:val="-25"/>
          <w:sz w:val="24"/>
        </w:rPr>
        <w:t xml:space="preserve"> </w:t>
      </w:r>
      <w:r>
        <w:rPr>
          <w:sz w:val="24"/>
        </w:rPr>
        <w:t>grant non-exclusive</w:t>
      </w:r>
      <w:r>
        <w:rPr>
          <w:spacing w:val="-10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0"/>
          <w:sz w:val="24"/>
        </w:rPr>
        <w:t xml:space="preserve"> </w:t>
      </w:r>
      <w:r>
        <w:rPr>
          <w:sz w:val="24"/>
        </w:rPr>
        <w:t>rights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del w:id="6" w:author="Melody Herr" w:date="2022-10-19T08:26:00Z">
        <w:r w:rsidDel="00F60469">
          <w:rPr>
            <w:sz w:val="24"/>
          </w:rPr>
          <w:delText>article</w:delText>
        </w:r>
        <w:r w:rsidDel="00F60469">
          <w:rPr>
            <w:spacing w:val="-10"/>
            <w:sz w:val="24"/>
          </w:rPr>
          <w:delText xml:space="preserve"> </w:delText>
        </w:r>
      </w:del>
      <w:ins w:id="7" w:author="Melody Herr" w:date="2022-10-19T08:26:00Z">
        <w:r w:rsidR="00F60469">
          <w:rPr>
            <w:spacing w:val="-10"/>
            <w:sz w:val="24"/>
          </w:rPr>
          <w:t xml:space="preserve">work </w:t>
        </w:r>
      </w:ins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Arkansas.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non-exclusive distribution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Arkansas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nonexclusive, worldwide</w:t>
      </w:r>
      <w:r>
        <w:rPr>
          <w:spacing w:val="-12"/>
          <w:sz w:val="24"/>
        </w:rPr>
        <w:t xml:space="preserve"> </w:t>
      </w:r>
      <w:r>
        <w:rPr>
          <w:sz w:val="24"/>
        </w:rPr>
        <w:t>license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exercise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rights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copyright</w:t>
      </w:r>
      <w:r>
        <w:rPr>
          <w:spacing w:val="-12"/>
          <w:sz w:val="24"/>
        </w:rPr>
        <w:t xml:space="preserve"> </w:t>
      </w:r>
      <w:r>
        <w:rPr>
          <w:sz w:val="24"/>
        </w:rPr>
        <w:t>relating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del w:id="8" w:author="Melody Herr" w:date="2022-10-19T08:26:00Z">
        <w:r w:rsidDel="00F60469">
          <w:rPr>
            <w:spacing w:val="-12"/>
            <w:sz w:val="24"/>
          </w:rPr>
          <w:delText xml:space="preserve"> </w:delText>
        </w:r>
        <w:r w:rsidDel="00F60469">
          <w:rPr>
            <w:sz w:val="24"/>
          </w:rPr>
          <w:delText>article</w:delText>
        </w:r>
      </w:del>
      <w:ins w:id="9" w:author="Melody Herr" w:date="2022-10-19T08:26:00Z">
        <w:r w:rsidR="00F60469">
          <w:rPr>
            <w:sz w:val="24"/>
          </w:rPr>
          <w:t xml:space="preserve"> work</w:t>
        </w:r>
      </w:ins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medium, provided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ins w:id="10" w:author="Kelly Anne Hammond" w:date="2023-01-23T07:48:00Z">
        <w:r w:rsidR="00874965">
          <w:rPr>
            <w:sz w:val="24"/>
          </w:rPr>
          <w:t>wo</w:t>
        </w:r>
      </w:ins>
      <w:ins w:id="11" w:author="Kelly Anne Hammond" w:date="2023-01-23T07:49:00Z">
        <w:r w:rsidR="00874965">
          <w:rPr>
            <w:sz w:val="24"/>
          </w:rPr>
          <w:t>rk</w:t>
        </w:r>
      </w:ins>
      <w:del w:id="12" w:author="Kelly Anne Hammond" w:date="2023-01-23T07:48:00Z">
        <w:r w:rsidR="00874965" w:rsidDel="00874965">
          <w:rPr>
            <w:sz w:val="24"/>
          </w:rPr>
          <w:delText>w</w:delText>
        </w:r>
      </w:del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z w:val="24"/>
        </w:rPr>
        <w:t>sold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profit,</w:t>
      </w:r>
      <w:r>
        <w:rPr>
          <w:spacing w:val="-17"/>
          <w:sz w:val="24"/>
        </w:rPr>
        <w:t xml:space="preserve"> </w:t>
      </w:r>
      <w:r>
        <w:rPr>
          <w:sz w:val="24"/>
        </w:rPr>
        <w:t>nor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Arkansas</w:t>
      </w:r>
      <w:r>
        <w:rPr>
          <w:spacing w:val="-17"/>
          <w:sz w:val="24"/>
        </w:rPr>
        <w:t xml:space="preserve"> </w:t>
      </w:r>
      <w:r>
        <w:rPr>
          <w:sz w:val="24"/>
        </w:rPr>
        <w:t>would</w:t>
      </w:r>
      <w:r>
        <w:rPr>
          <w:spacing w:val="-17"/>
          <w:sz w:val="24"/>
        </w:rPr>
        <w:t xml:space="preserve"> </w:t>
      </w:r>
      <w:r>
        <w:rPr>
          <w:sz w:val="24"/>
        </w:rPr>
        <w:t>gain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right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to </w:t>
      </w:r>
      <w:r>
        <w:rPr>
          <w:w w:val="105"/>
          <w:sz w:val="24"/>
        </w:rPr>
        <w:t>authorize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others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same.</w:t>
      </w:r>
    </w:p>
    <w:p w14:paraId="1DD16D75" w14:textId="77777777" w:rsidR="00061BE4" w:rsidRDefault="00061BE4">
      <w:pPr>
        <w:pStyle w:val="BodyText"/>
        <w:spacing w:before="3"/>
        <w:rPr>
          <w:sz w:val="28"/>
        </w:rPr>
      </w:pPr>
    </w:p>
    <w:p w14:paraId="0660E5FE" w14:textId="77777777" w:rsidR="00061BE4" w:rsidRDefault="00CA3CAE">
      <w:pPr>
        <w:pStyle w:val="ListParagraph"/>
        <w:numPr>
          <w:ilvl w:val="0"/>
          <w:numId w:val="1"/>
        </w:numPr>
        <w:tabs>
          <w:tab w:val="left" w:pos="590"/>
        </w:tabs>
        <w:spacing w:line="285" w:lineRule="auto"/>
        <w:ind w:left="589" w:right="235" w:hanging="2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policy</w:t>
      </w:r>
      <w:r>
        <w:rPr>
          <w:spacing w:val="-12"/>
          <w:sz w:val="24"/>
        </w:rPr>
        <w:t xml:space="preserve"> </w:t>
      </w:r>
      <w:r>
        <w:rPr>
          <w:sz w:val="24"/>
        </w:rPr>
        <w:t>applies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scholarly</w:t>
      </w:r>
      <w:del w:id="13" w:author="Melody Herr" w:date="2022-10-19T08:27:00Z">
        <w:r w:rsidDel="00F60469">
          <w:rPr>
            <w:spacing w:val="-12"/>
            <w:sz w:val="24"/>
          </w:rPr>
          <w:delText xml:space="preserve"> </w:delText>
        </w:r>
        <w:r w:rsidDel="00F60469">
          <w:rPr>
            <w:sz w:val="24"/>
          </w:rPr>
          <w:delText>articles</w:delText>
        </w:r>
      </w:del>
      <w:ins w:id="14" w:author="Melody Herr" w:date="2022-10-19T08:27:00Z">
        <w:r w:rsidR="00F60469">
          <w:rPr>
            <w:sz w:val="24"/>
          </w:rPr>
          <w:t xml:space="preserve"> works</w:t>
        </w:r>
      </w:ins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authored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co-authored,</w:t>
      </w:r>
      <w:r>
        <w:rPr>
          <w:spacing w:val="-12"/>
          <w:sz w:val="24"/>
        </w:rPr>
        <w:t xml:space="preserve"> </w:t>
      </w:r>
      <w:r>
        <w:rPr>
          <w:sz w:val="24"/>
        </w:rPr>
        <w:t>while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person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member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Faculty</w:t>
      </w:r>
      <w:proofErr w:type="gram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except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any</w:t>
      </w:r>
      <w:del w:id="15" w:author="Melody Herr" w:date="2022-10-19T08:27:00Z">
        <w:r w:rsidDel="00F60469">
          <w:rPr>
            <w:spacing w:val="-20"/>
            <w:sz w:val="24"/>
          </w:rPr>
          <w:delText xml:space="preserve"> </w:delText>
        </w:r>
        <w:r w:rsidDel="00F60469">
          <w:rPr>
            <w:sz w:val="24"/>
          </w:rPr>
          <w:delText>articles</w:delText>
        </w:r>
      </w:del>
      <w:ins w:id="16" w:author="Melody Herr" w:date="2022-10-19T08:27:00Z">
        <w:r w:rsidR="00F60469">
          <w:rPr>
            <w:sz w:val="24"/>
          </w:rPr>
          <w:t xml:space="preserve"> works</w:t>
        </w:r>
      </w:ins>
      <w:r>
        <w:rPr>
          <w:spacing w:val="-20"/>
          <w:sz w:val="24"/>
        </w:rPr>
        <w:t xml:space="preserve"> </w:t>
      </w:r>
      <w:r>
        <w:rPr>
          <w:sz w:val="24"/>
        </w:rPr>
        <w:t>completed</w:t>
      </w:r>
      <w:r>
        <w:rPr>
          <w:spacing w:val="-20"/>
          <w:sz w:val="24"/>
        </w:rPr>
        <w:t xml:space="preserve"> </w:t>
      </w:r>
      <w:r>
        <w:rPr>
          <w:sz w:val="24"/>
        </w:rPr>
        <w:t>before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adoption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z w:val="24"/>
        </w:rPr>
        <w:t>policy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any</w:t>
      </w:r>
      <w:r>
        <w:rPr>
          <w:spacing w:val="-20"/>
          <w:sz w:val="24"/>
        </w:rPr>
        <w:t xml:space="preserve"> </w:t>
      </w:r>
      <w:del w:id="17" w:author="Melody Herr" w:date="2022-10-19T08:27:00Z">
        <w:r w:rsidDel="00F60469">
          <w:rPr>
            <w:sz w:val="24"/>
          </w:rPr>
          <w:delText>articles</w:delText>
        </w:r>
        <w:r w:rsidDel="00F60469">
          <w:rPr>
            <w:spacing w:val="-20"/>
            <w:sz w:val="24"/>
          </w:rPr>
          <w:delText xml:space="preserve"> </w:delText>
        </w:r>
      </w:del>
      <w:ins w:id="18" w:author="Melody Herr" w:date="2022-10-19T08:27:00Z">
        <w:r w:rsidR="00F60469">
          <w:rPr>
            <w:spacing w:val="-20"/>
            <w:sz w:val="24"/>
          </w:rPr>
          <w:t xml:space="preserve">works </w:t>
        </w:r>
      </w:ins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which</w:t>
      </w:r>
      <w:r>
        <w:rPr>
          <w:spacing w:val="-20"/>
          <w:sz w:val="24"/>
        </w:rPr>
        <w:t xml:space="preserve"> </w:t>
      </w:r>
      <w:r>
        <w:rPr>
          <w:sz w:val="24"/>
        </w:rPr>
        <w:t>the Faculty</w:t>
      </w:r>
      <w:r>
        <w:rPr>
          <w:spacing w:val="-13"/>
          <w:sz w:val="24"/>
        </w:rPr>
        <w:t xml:space="preserve"> </w:t>
      </w:r>
      <w:r>
        <w:rPr>
          <w:sz w:val="24"/>
        </w:rPr>
        <w:t>member</w:t>
      </w:r>
      <w:r>
        <w:rPr>
          <w:spacing w:val="-13"/>
          <w:sz w:val="24"/>
        </w:rPr>
        <w:t xml:space="preserve"> </w:t>
      </w:r>
      <w:r>
        <w:rPr>
          <w:sz w:val="24"/>
        </w:rPr>
        <w:t>entered</w:t>
      </w:r>
      <w:r>
        <w:rPr>
          <w:spacing w:val="-13"/>
          <w:sz w:val="24"/>
        </w:rPr>
        <w:t xml:space="preserve"> </w:t>
      </w:r>
      <w:r>
        <w:rPr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incompatible</w:t>
      </w:r>
      <w:r>
        <w:rPr>
          <w:spacing w:val="-13"/>
          <w:sz w:val="24"/>
        </w:rPr>
        <w:t xml:space="preserve"> </w:t>
      </w:r>
      <w:r>
        <w:rPr>
          <w:sz w:val="24"/>
        </w:rPr>
        <w:t>licensing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assignment</w:t>
      </w:r>
      <w:r>
        <w:rPr>
          <w:spacing w:val="-13"/>
          <w:sz w:val="24"/>
        </w:rPr>
        <w:t xml:space="preserve"> </w:t>
      </w:r>
      <w:r>
        <w:rPr>
          <w:sz w:val="24"/>
        </w:rPr>
        <w:t>agreement</w:t>
      </w:r>
      <w:r>
        <w:rPr>
          <w:spacing w:val="-13"/>
          <w:sz w:val="24"/>
        </w:rPr>
        <w:t xml:space="preserve"> </w:t>
      </w:r>
      <w:r>
        <w:rPr>
          <w:sz w:val="24"/>
        </w:rPr>
        <w:t>before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adoption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of </w:t>
      </w:r>
      <w:r>
        <w:rPr>
          <w:w w:val="105"/>
          <w:sz w:val="24"/>
        </w:rPr>
        <w:t>this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policy.</w:t>
      </w:r>
    </w:p>
    <w:p w14:paraId="4E63F57F" w14:textId="77777777" w:rsidR="00061BE4" w:rsidRDefault="00061BE4">
      <w:pPr>
        <w:pStyle w:val="BodyText"/>
        <w:spacing w:before="8"/>
        <w:rPr>
          <w:sz w:val="28"/>
        </w:rPr>
      </w:pPr>
    </w:p>
    <w:p w14:paraId="6BCDFA20" w14:textId="77777777" w:rsidR="00061BE4" w:rsidRDefault="00CA3CAE">
      <w:pPr>
        <w:pStyle w:val="ListParagraph"/>
        <w:numPr>
          <w:ilvl w:val="0"/>
          <w:numId w:val="1"/>
        </w:numPr>
        <w:tabs>
          <w:tab w:val="left" w:pos="590"/>
        </w:tabs>
        <w:spacing w:line="283" w:lineRule="auto"/>
        <w:ind w:left="589" w:hanging="315"/>
        <w:jc w:val="left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license</w:t>
      </w:r>
      <w:r>
        <w:rPr>
          <w:spacing w:val="-13"/>
          <w:sz w:val="24"/>
        </w:rPr>
        <w:t xml:space="preserve"> </w:t>
      </w:r>
      <w:r>
        <w:rPr>
          <w:sz w:val="24"/>
        </w:rPr>
        <w:t>granted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Arkansas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policy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way</w:t>
      </w:r>
      <w:r>
        <w:rPr>
          <w:spacing w:val="-13"/>
          <w:sz w:val="24"/>
        </w:rPr>
        <w:t xml:space="preserve"> </w:t>
      </w:r>
      <w:r>
        <w:rPr>
          <w:sz w:val="24"/>
        </w:rPr>
        <w:t>interfere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 faculty</w:t>
      </w:r>
      <w:r>
        <w:rPr>
          <w:spacing w:val="-13"/>
          <w:sz w:val="24"/>
        </w:rPr>
        <w:t xml:space="preserve"> </w:t>
      </w:r>
      <w:r>
        <w:rPr>
          <w:sz w:val="24"/>
        </w:rPr>
        <w:t>member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author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work.</w:t>
      </w:r>
      <w:r>
        <w:rPr>
          <w:spacing w:val="40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license</w:t>
      </w:r>
      <w:r>
        <w:rPr>
          <w:spacing w:val="-13"/>
          <w:sz w:val="24"/>
        </w:rPr>
        <w:t xml:space="preserve"> </w:t>
      </w:r>
      <w:r>
        <w:rPr>
          <w:sz w:val="24"/>
        </w:rPr>
        <w:t>granted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Arkansas</w:t>
      </w:r>
      <w:r>
        <w:rPr>
          <w:spacing w:val="-13"/>
          <w:sz w:val="24"/>
        </w:rPr>
        <w:t xml:space="preserve"> </w:t>
      </w:r>
      <w:r>
        <w:rPr>
          <w:sz w:val="24"/>
        </w:rPr>
        <w:t>for a</w:t>
      </w:r>
      <w:r>
        <w:rPr>
          <w:spacing w:val="-16"/>
          <w:sz w:val="24"/>
        </w:rPr>
        <w:t xml:space="preserve"> </w:t>
      </w:r>
      <w:r>
        <w:rPr>
          <w:sz w:val="24"/>
        </w:rPr>
        <w:t>submitted</w:t>
      </w:r>
      <w:del w:id="19" w:author="Melody Herr" w:date="2022-10-19T08:27:00Z">
        <w:r w:rsidDel="00F60469">
          <w:rPr>
            <w:spacing w:val="-16"/>
            <w:sz w:val="24"/>
          </w:rPr>
          <w:delText xml:space="preserve"> </w:delText>
        </w:r>
        <w:r w:rsidDel="00F60469">
          <w:rPr>
            <w:sz w:val="24"/>
          </w:rPr>
          <w:delText>article</w:delText>
        </w:r>
      </w:del>
      <w:ins w:id="20" w:author="Melody Herr" w:date="2022-10-19T08:27:00Z">
        <w:r w:rsidR="00F60469">
          <w:rPr>
            <w:sz w:val="24"/>
          </w:rPr>
          <w:t xml:space="preserve"> work</w:t>
        </w:r>
      </w:ins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described</w:t>
      </w:r>
      <w:r>
        <w:rPr>
          <w:spacing w:val="-16"/>
          <w:sz w:val="24"/>
        </w:rPr>
        <w:t xml:space="preserve"> </w:t>
      </w:r>
      <w:r>
        <w:rPr>
          <w:sz w:val="24"/>
        </w:rPr>
        <w:t>above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paragraph</w:t>
      </w:r>
      <w:r>
        <w:rPr>
          <w:spacing w:val="-16"/>
          <w:sz w:val="24"/>
        </w:rPr>
        <w:t xml:space="preserve"> </w:t>
      </w:r>
      <w:r>
        <w:rPr>
          <w:sz w:val="24"/>
        </w:rPr>
        <w:t>1,</w:t>
      </w:r>
      <w:r>
        <w:rPr>
          <w:spacing w:val="-16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revoked</w:t>
      </w:r>
      <w:r>
        <w:rPr>
          <w:spacing w:val="-16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faculty</w:t>
      </w:r>
      <w:r>
        <w:rPr>
          <w:spacing w:val="-16"/>
          <w:sz w:val="24"/>
        </w:rPr>
        <w:t xml:space="preserve"> </w:t>
      </w:r>
      <w:r>
        <w:rPr>
          <w:sz w:val="24"/>
        </w:rPr>
        <w:t>member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7"/>
          <w:sz w:val="24"/>
        </w:rPr>
        <w:t xml:space="preserve"> </w:t>
      </w:r>
      <w:r>
        <w:rPr>
          <w:sz w:val="24"/>
        </w:rPr>
        <w:t>reasons</w:t>
      </w:r>
      <w:r>
        <w:rPr>
          <w:spacing w:val="-17"/>
          <w:sz w:val="24"/>
        </w:rPr>
        <w:t xml:space="preserve"> </w:t>
      </w:r>
      <w:r>
        <w:rPr>
          <w:sz w:val="24"/>
        </w:rPr>
        <w:t>affecting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validity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del w:id="21" w:author="Melody Herr" w:date="2022-10-19T08:27:00Z">
        <w:r w:rsidDel="00F60469">
          <w:rPr>
            <w:sz w:val="24"/>
          </w:rPr>
          <w:delText>article</w:delText>
        </w:r>
        <w:r w:rsidDel="00F60469">
          <w:rPr>
            <w:spacing w:val="-17"/>
            <w:sz w:val="24"/>
          </w:rPr>
          <w:delText xml:space="preserve"> </w:delText>
        </w:r>
      </w:del>
      <w:ins w:id="22" w:author="Melody Herr" w:date="2022-10-19T08:27:00Z">
        <w:r w:rsidR="00F60469">
          <w:rPr>
            <w:spacing w:val="-17"/>
            <w:sz w:val="24"/>
          </w:rPr>
          <w:t xml:space="preserve"> </w:t>
        </w:r>
      </w:ins>
      <w:ins w:id="23" w:author="Melody Herr" w:date="2022-10-19T08:28:00Z">
        <w:r w:rsidR="00F60469">
          <w:rPr>
            <w:spacing w:val="-17"/>
            <w:sz w:val="24"/>
          </w:rPr>
          <w:t xml:space="preserve">work’s </w:t>
        </w:r>
      </w:ins>
      <w:r>
        <w:rPr>
          <w:sz w:val="24"/>
        </w:rPr>
        <w:t>content:</w:t>
      </w:r>
      <w:r>
        <w:rPr>
          <w:spacing w:val="-17"/>
          <w:sz w:val="24"/>
        </w:rPr>
        <w:t xml:space="preserve"> </w:t>
      </w:r>
      <w:r>
        <w:rPr>
          <w:sz w:val="24"/>
        </w:rPr>
        <w:t>unintentional</w:t>
      </w:r>
      <w:r>
        <w:rPr>
          <w:spacing w:val="-17"/>
          <w:sz w:val="24"/>
        </w:rPr>
        <w:t xml:space="preserve"> </w:t>
      </w:r>
      <w:r>
        <w:rPr>
          <w:sz w:val="24"/>
        </w:rPr>
        <w:t>mistakes,</w:t>
      </w:r>
      <w:r>
        <w:rPr>
          <w:spacing w:val="-17"/>
          <w:sz w:val="24"/>
        </w:rPr>
        <w:t xml:space="preserve"> </w:t>
      </w:r>
      <w:r>
        <w:rPr>
          <w:sz w:val="24"/>
        </w:rPr>
        <w:t>inclusion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sensitive data,</w:t>
      </w:r>
      <w:r>
        <w:rPr>
          <w:spacing w:val="-19"/>
          <w:sz w:val="24"/>
        </w:rPr>
        <w:t xml:space="preserve"> </w:t>
      </w:r>
      <w:del w:id="24" w:author="Melody Herr" w:date="2022-10-19T08:28:00Z">
        <w:r w:rsidDel="00F60469">
          <w:rPr>
            <w:sz w:val="24"/>
          </w:rPr>
          <w:delText>article</w:delText>
        </w:r>
        <w:r w:rsidDel="00F60469">
          <w:rPr>
            <w:spacing w:val="-19"/>
            <w:sz w:val="24"/>
          </w:rPr>
          <w:delText xml:space="preserve"> </w:delText>
        </w:r>
      </w:del>
      <w:ins w:id="25" w:author="Melody Herr" w:date="2022-10-19T08:28:00Z">
        <w:r w:rsidR="00F60469">
          <w:rPr>
            <w:spacing w:val="-17"/>
            <w:sz w:val="24"/>
          </w:rPr>
          <w:t xml:space="preserve">work </w:t>
        </w:r>
      </w:ins>
      <w:r>
        <w:rPr>
          <w:sz w:val="24"/>
        </w:rPr>
        <w:t>being</w:t>
      </w:r>
      <w:r>
        <w:rPr>
          <w:spacing w:val="-19"/>
          <w:sz w:val="24"/>
        </w:rPr>
        <w:t xml:space="preserve"> </w:t>
      </w:r>
      <w:r>
        <w:rPr>
          <w:sz w:val="24"/>
        </w:rPr>
        <w:t>redacted</w:t>
      </w:r>
      <w:r>
        <w:rPr>
          <w:spacing w:val="-19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publisher,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plagiarism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falsification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data.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license</w:t>
      </w:r>
      <w:r>
        <w:rPr>
          <w:spacing w:val="-19"/>
          <w:sz w:val="24"/>
        </w:rPr>
        <w:t xml:space="preserve"> </w:t>
      </w:r>
      <w:r>
        <w:rPr>
          <w:sz w:val="24"/>
        </w:rPr>
        <w:t>revocation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will </w:t>
      </w:r>
      <w:r>
        <w:rPr>
          <w:spacing w:val="-2"/>
          <w:w w:val="105"/>
          <w:sz w:val="24"/>
        </w:rPr>
        <w:t>occur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at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sole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discretion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of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faculty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member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upon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written/electronic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notification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to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</w:t>
      </w:r>
      <w:r>
        <w:rPr>
          <w:spacing w:val="-23"/>
          <w:w w:val="105"/>
          <w:sz w:val="24"/>
        </w:rPr>
        <w:t xml:space="preserve"> </w:t>
      </w:r>
      <w:del w:id="26" w:author="Melody Herr" w:date="2022-10-19T08:28:00Z">
        <w:r w:rsidDel="00F60469">
          <w:rPr>
            <w:spacing w:val="-2"/>
            <w:w w:val="105"/>
            <w:sz w:val="24"/>
          </w:rPr>
          <w:delText>Director</w:delText>
        </w:r>
        <w:r w:rsidDel="00F60469">
          <w:rPr>
            <w:spacing w:val="-23"/>
            <w:w w:val="105"/>
            <w:sz w:val="24"/>
          </w:rPr>
          <w:delText xml:space="preserve"> </w:delText>
        </w:r>
        <w:r w:rsidDel="00F60469">
          <w:rPr>
            <w:spacing w:val="-2"/>
            <w:w w:val="105"/>
            <w:sz w:val="24"/>
          </w:rPr>
          <w:delText xml:space="preserve">of </w:delText>
        </w:r>
        <w:r w:rsidDel="00F60469">
          <w:rPr>
            <w:sz w:val="24"/>
          </w:rPr>
          <w:delText>the</w:delText>
        </w:r>
        <w:r w:rsidDel="00F60469">
          <w:rPr>
            <w:spacing w:val="-17"/>
            <w:sz w:val="24"/>
          </w:rPr>
          <w:delText xml:space="preserve"> </w:delText>
        </w:r>
        <w:r w:rsidDel="00F60469">
          <w:rPr>
            <w:sz w:val="24"/>
          </w:rPr>
          <w:delText>Institutional</w:delText>
        </w:r>
        <w:r w:rsidDel="00F60469">
          <w:rPr>
            <w:spacing w:val="-17"/>
            <w:sz w:val="24"/>
          </w:rPr>
          <w:delText xml:space="preserve"> </w:delText>
        </w:r>
        <w:r w:rsidDel="00F60469">
          <w:rPr>
            <w:sz w:val="24"/>
          </w:rPr>
          <w:delText>Repository</w:delText>
        </w:r>
        <w:r w:rsidDel="00F60469">
          <w:rPr>
            <w:spacing w:val="-17"/>
            <w:sz w:val="24"/>
          </w:rPr>
          <w:delText xml:space="preserve"> </w:delText>
        </w:r>
      </w:del>
      <w:ins w:id="27" w:author="Melody Herr" w:date="2022-10-19T08:28:00Z">
        <w:r w:rsidR="00F60469">
          <w:rPr>
            <w:spacing w:val="-17"/>
            <w:sz w:val="24"/>
          </w:rPr>
          <w:t xml:space="preserve">institutional repository personnel </w:t>
        </w:r>
      </w:ins>
      <w:r>
        <w:rPr>
          <w:sz w:val="24"/>
        </w:rPr>
        <w:t>stating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reason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revocation.</w:t>
      </w:r>
      <w:r>
        <w:rPr>
          <w:spacing w:val="40"/>
          <w:sz w:val="24"/>
        </w:rPr>
        <w:t xml:space="preserve"> </w:t>
      </w:r>
      <w:r>
        <w:rPr>
          <w:sz w:val="24"/>
        </w:rPr>
        <w:t>Upon</w:t>
      </w:r>
      <w:r>
        <w:rPr>
          <w:spacing w:val="-17"/>
          <w:sz w:val="24"/>
        </w:rPr>
        <w:t xml:space="preserve"> </w:t>
      </w:r>
      <w:r>
        <w:rPr>
          <w:sz w:val="24"/>
        </w:rPr>
        <w:t>receipt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notice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license </w:t>
      </w:r>
      <w:r>
        <w:rPr>
          <w:w w:val="105"/>
          <w:sz w:val="24"/>
        </w:rPr>
        <w:t>revocation,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3"/>
          <w:w w:val="105"/>
          <w:sz w:val="24"/>
        </w:rPr>
        <w:t xml:space="preserve"> </w:t>
      </w:r>
      <w:del w:id="28" w:author="Melody Herr" w:date="2022-10-19T08:28:00Z">
        <w:r w:rsidDel="00F60469">
          <w:rPr>
            <w:w w:val="105"/>
            <w:sz w:val="24"/>
          </w:rPr>
          <w:delText>Director</w:delText>
        </w:r>
        <w:r w:rsidDel="00F60469">
          <w:rPr>
            <w:spacing w:val="-33"/>
            <w:w w:val="105"/>
            <w:sz w:val="24"/>
          </w:rPr>
          <w:delText xml:space="preserve"> </w:delText>
        </w:r>
        <w:r w:rsidDel="00F60469">
          <w:rPr>
            <w:w w:val="105"/>
            <w:sz w:val="24"/>
          </w:rPr>
          <w:delText>of</w:delText>
        </w:r>
        <w:r w:rsidDel="00F60469">
          <w:rPr>
            <w:spacing w:val="-32"/>
            <w:w w:val="105"/>
            <w:sz w:val="24"/>
          </w:rPr>
          <w:delText xml:space="preserve"> </w:delText>
        </w:r>
        <w:r w:rsidDel="00F60469">
          <w:rPr>
            <w:w w:val="105"/>
            <w:sz w:val="24"/>
          </w:rPr>
          <w:delText>the</w:delText>
        </w:r>
        <w:r w:rsidDel="00F60469">
          <w:rPr>
            <w:spacing w:val="-33"/>
            <w:w w:val="105"/>
            <w:sz w:val="24"/>
          </w:rPr>
          <w:delText xml:space="preserve"> </w:delText>
        </w:r>
        <w:r w:rsidDel="00F60469">
          <w:rPr>
            <w:w w:val="105"/>
            <w:sz w:val="24"/>
          </w:rPr>
          <w:delText>Institutional</w:delText>
        </w:r>
        <w:r w:rsidDel="00F60469">
          <w:rPr>
            <w:spacing w:val="-33"/>
            <w:w w:val="105"/>
            <w:sz w:val="24"/>
          </w:rPr>
          <w:delText xml:space="preserve"> </w:delText>
        </w:r>
        <w:r w:rsidDel="00F60469">
          <w:rPr>
            <w:w w:val="105"/>
            <w:sz w:val="24"/>
          </w:rPr>
          <w:delText>Repository</w:delText>
        </w:r>
        <w:r w:rsidDel="00F60469">
          <w:rPr>
            <w:spacing w:val="-33"/>
            <w:w w:val="105"/>
            <w:sz w:val="24"/>
          </w:rPr>
          <w:delText xml:space="preserve"> </w:delText>
        </w:r>
      </w:del>
      <w:ins w:id="29" w:author="Melody Herr" w:date="2022-10-19T08:28:00Z">
        <w:r w:rsidR="00F60469">
          <w:rPr>
            <w:spacing w:val="-32"/>
            <w:w w:val="105"/>
            <w:sz w:val="24"/>
          </w:rPr>
          <w:t xml:space="preserve">institutional repository personnel </w:t>
        </w:r>
      </w:ins>
      <w:r>
        <w:rPr>
          <w:w w:val="105"/>
          <w:sz w:val="24"/>
        </w:rPr>
        <w:t>will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remove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3"/>
          <w:w w:val="105"/>
          <w:sz w:val="24"/>
        </w:rPr>
        <w:t xml:space="preserve"> </w:t>
      </w:r>
      <w:del w:id="30" w:author="Melody Herr" w:date="2022-10-19T08:28:00Z">
        <w:r w:rsidDel="00F60469">
          <w:rPr>
            <w:w w:val="105"/>
            <w:sz w:val="24"/>
          </w:rPr>
          <w:delText>article</w:delText>
        </w:r>
        <w:r w:rsidDel="00F60469">
          <w:rPr>
            <w:spacing w:val="-33"/>
            <w:w w:val="105"/>
            <w:sz w:val="24"/>
          </w:rPr>
          <w:delText xml:space="preserve"> </w:delText>
        </w:r>
      </w:del>
      <w:ins w:id="31" w:author="Melody Herr" w:date="2022-10-19T08:28:00Z">
        <w:r w:rsidR="00F60469">
          <w:rPr>
            <w:spacing w:val="-32"/>
            <w:w w:val="105"/>
            <w:sz w:val="24"/>
          </w:rPr>
          <w:t xml:space="preserve">work </w:t>
        </w:r>
      </w:ins>
      <w:r>
        <w:rPr>
          <w:w w:val="105"/>
          <w:sz w:val="24"/>
        </w:rPr>
        <w:t>from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 xml:space="preserve">institutional </w:t>
      </w:r>
      <w:r>
        <w:rPr>
          <w:spacing w:val="-2"/>
          <w:w w:val="105"/>
          <w:sz w:val="24"/>
        </w:rPr>
        <w:t>repository.</w:t>
      </w:r>
      <w:r>
        <w:rPr>
          <w:spacing w:val="2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</w:t>
      </w:r>
      <w:r>
        <w:rPr>
          <w:spacing w:val="-3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revocation</w:t>
      </w:r>
      <w:r>
        <w:rPr>
          <w:spacing w:val="-3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will</w:t>
      </w:r>
      <w:r>
        <w:rPr>
          <w:spacing w:val="-3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be</w:t>
      </w:r>
      <w:r>
        <w:rPr>
          <w:spacing w:val="-3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without</w:t>
      </w:r>
      <w:r>
        <w:rPr>
          <w:spacing w:val="-3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sanction</w:t>
      </w:r>
      <w:r>
        <w:rPr>
          <w:spacing w:val="-3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to</w:t>
      </w:r>
      <w:r>
        <w:rPr>
          <w:spacing w:val="-3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</w:t>
      </w:r>
      <w:r>
        <w:rPr>
          <w:spacing w:val="-3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faculty</w:t>
      </w:r>
      <w:r>
        <w:rPr>
          <w:spacing w:val="-3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member.</w:t>
      </w:r>
    </w:p>
    <w:p w14:paraId="58019A88" w14:textId="77777777" w:rsidR="00061BE4" w:rsidRDefault="00061BE4">
      <w:pPr>
        <w:pStyle w:val="BodyText"/>
        <w:spacing w:before="5"/>
        <w:rPr>
          <w:sz w:val="28"/>
        </w:rPr>
      </w:pPr>
    </w:p>
    <w:p w14:paraId="50922574" w14:textId="77777777" w:rsidR="00061BE4" w:rsidRDefault="00CA3CAE">
      <w:pPr>
        <w:pStyle w:val="ListParagraph"/>
        <w:numPr>
          <w:ilvl w:val="0"/>
          <w:numId w:val="1"/>
        </w:numPr>
        <w:tabs>
          <w:tab w:val="left" w:pos="590"/>
        </w:tabs>
        <w:spacing w:before="1" w:line="283" w:lineRule="auto"/>
        <w:ind w:left="589" w:right="224" w:hanging="330"/>
        <w:jc w:val="left"/>
        <w:rPr>
          <w:sz w:val="24"/>
        </w:rPr>
      </w:pPr>
      <w:r>
        <w:rPr>
          <w:sz w:val="24"/>
        </w:rPr>
        <w:t>Consistent with the objective of establishing the institutional repository as an effective resource to advance</w:t>
      </w:r>
      <w:r>
        <w:rPr>
          <w:spacing w:val="-17"/>
          <w:sz w:val="24"/>
        </w:rPr>
        <w:t xml:space="preserve"> </w:t>
      </w:r>
      <w:r>
        <w:rPr>
          <w:sz w:val="24"/>
        </w:rPr>
        <w:t>knowledge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heighten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scholarly</w:t>
      </w:r>
      <w:r>
        <w:rPr>
          <w:spacing w:val="-17"/>
          <w:sz w:val="24"/>
        </w:rPr>
        <w:t xml:space="preserve"> </w:t>
      </w:r>
      <w:r>
        <w:rPr>
          <w:sz w:val="24"/>
        </w:rPr>
        <w:t>reputation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Arkansas,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university reserves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curatorial</w:t>
      </w:r>
      <w:r>
        <w:rPr>
          <w:spacing w:val="-7"/>
          <w:sz w:val="24"/>
        </w:rPr>
        <w:t xml:space="preserve"> </w:t>
      </w:r>
      <w:r>
        <w:rPr>
          <w:sz w:val="24"/>
        </w:rPr>
        <w:t>judgments</w:t>
      </w:r>
      <w:r>
        <w:rPr>
          <w:spacing w:val="-7"/>
          <w:sz w:val="24"/>
        </w:rPr>
        <w:t xml:space="preserve"> </w:t>
      </w:r>
      <w:r>
        <w:rPr>
          <w:sz w:val="24"/>
        </w:rPr>
        <w:t>regarding</w:t>
      </w:r>
      <w:r>
        <w:rPr>
          <w:spacing w:val="-7"/>
          <w:sz w:val="24"/>
        </w:rPr>
        <w:t xml:space="preserve"> </w:t>
      </w:r>
      <w:r>
        <w:rPr>
          <w:sz w:val="24"/>
        </w:rPr>
        <w:t>acceptance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specific</w:t>
      </w:r>
      <w:r>
        <w:rPr>
          <w:spacing w:val="-7"/>
          <w:sz w:val="24"/>
        </w:rPr>
        <w:t xml:space="preserve"> </w:t>
      </w:r>
      <w:del w:id="32" w:author="Melody Herr" w:date="2022-10-19T08:29:00Z">
        <w:r w:rsidDel="00F60469">
          <w:rPr>
            <w:sz w:val="24"/>
          </w:rPr>
          <w:delText>articles</w:delText>
        </w:r>
        <w:r w:rsidDel="00F60469">
          <w:rPr>
            <w:spacing w:val="-7"/>
            <w:sz w:val="24"/>
          </w:rPr>
          <w:delText xml:space="preserve"> </w:delText>
        </w:r>
      </w:del>
      <w:ins w:id="33" w:author="Melody Herr" w:date="2022-10-19T08:29:00Z">
        <w:r w:rsidR="00F60469">
          <w:rPr>
            <w:spacing w:val="-6"/>
            <w:sz w:val="24"/>
          </w:rPr>
          <w:t xml:space="preserve">works </w:t>
        </w:r>
      </w:ins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 institutional</w:t>
      </w:r>
      <w:r>
        <w:rPr>
          <w:spacing w:val="-10"/>
          <w:sz w:val="24"/>
        </w:rPr>
        <w:t xml:space="preserve"> </w:t>
      </w:r>
      <w:r>
        <w:rPr>
          <w:sz w:val="24"/>
        </w:rPr>
        <w:t>repository.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example,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way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limitation,</w:t>
      </w:r>
      <w:r>
        <w:rPr>
          <w:spacing w:val="-10"/>
          <w:sz w:val="24"/>
        </w:rPr>
        <w:t xml:space="preserve"> </w:t>
      </w:r>
      <w:r>
        <w:rPr>
          <w:sz w:val="24"/>
        </w:rPr>
        <w:t>acceptance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limited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del w:id="34" w:author="Melody Herr" w:date="2022-10-19T08:29:00Z">
        <w:r w:rsidDel="00F60469">
          <w:rPr>
            <w:sz w:val="24"/>
          </w:rPr>
          <w:delText xml:space="preserve">articles </w:delText>
        </w:r>
      </w:del>
      <w:ins w:id="35" w:author="Melody Herr" w:date="2022-10-19T08:29:00Z">
        <w:r w:rsidR="00F60469">
          <w:rPr>
            <w:sz w:val="24"/>
          </w:rPr>
          <w:t xml:space="preserve">works </w:t>
        </w:r>
      </w:ins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5"/>
          <w:sz w:val="24"/>
        </w:rPr>
        <w:t xml:space="preserve"> </w:t>
      </w:r>
      <w:r>
        <w:rPr>
          <w:sz w:val="24"/>
        </w:rPr>
        <w:t>developed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scholarly</w:t>
      </w:r>
      <w:r>
        <w:rPr>
          <w:spacing w:val="-5"/>
          <w:sz w:val="24"/>
        </w:rPr>
        <w:t xml:space="preserve"> </w:t>
      </w:r>
      <w:r>
        <w:rPr>
          <w:sz w:val="24"/>
        </w:rPr>
        <w:t>pieces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recognized</w:t>
      </w:r>
    </w:p>
    <w:p w14:paraId="11B3A903" w14:textId="77777777" w:rsidR="00061BE4" w:rsidRDefault="00061BE4">
      <w:pPr>
        <w:spacing w:line="283" w:lineRule="auto"/>
        <w:rPr>
          <w:sz w:val="24"/>
        </w:rPr>
        <w:sectPr w:rsidR="00061BE4">
          <w:headerReference w:type="default" r:id="rId7"/>
          <w:footerReference w:type="default" r:id="rId8"/>
          <w:type w:val="continuous"/>
          <w:pgSz w:w="12230" w:h="15830"/>
          <w:pgMar w:top="1040" w:right="380" w:bottom="480" w:left="120" w:header="274" w:footer="286" w:gutter="0"/>
          <w:pgNumType w:start="1"/>
          <w:cols w:space="720"/>
        </w:sectPr>
      </w:pPr>
    </w:p>
    <w:p w14:paraId="346791B6" w14:textId="77777777" w:rsidR="00061BE4" w:rsidRDefault="00CA3CAE">
      <w:pPr>
        <w:pStyle w:val="BodyText"/>
        <w:spacing w:before="86" w:line="285" w:lineRule="auto"/>
        <w:ind w:left="589" w:right="356"/>
        <w:jc w:val="both"/>
      </w:pPr>
      <w:r>
        <w:lastRenderedPageBreak/>
        <w:t>journal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area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scholarship.</w:t>
      </w:r>
      <w:r>
        <w:rPr>
          <w:spacing w:val="40"/>
        </w:rPr>
        <w:t xml:space="preserve"> </w:t>
      </w:r>
      <w:r>
        <w:t>Further,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university</w:t>
      </w:r>
      <w:r>
        <w:rPr>
          <w:spacing w:val="-18"/>
        </w:rPr>
        <w:t xml:space="preserve"> </w:t>
      </w:r>
      <w:r>
        <w:t>reserves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right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remove</w:t>
      </w:r>
      <w:r>
        <w:rPr>
          <w:spacing w:val="-18"/>
        </w:rPr>
        <w:t xml:space="preserve"> </w:t>
      </w:r>
      <w:del w:id="36" w:author="Melody Herr" w:date="2022-10-19T08:29:00Z">
        <w:r w:rsidDel="00F60469">
          <w:delText>articles</w:delText>
        </w:r>
        <w:r w:rsidDel="00F60469">
          <w:rPr>
            <w:spacing w:val="-18"/>
          </w:rPr>
          <w:delText xml:space="preserve"> </w:delText>
        </w:r>
      </w:del>
      <w:ins w:id="37" w:author="Melody Herr" w:date="2022-10-19T08:29:00Z">
        <w:r w:rsidR="00F60469">
          <w:rPr>
            <w:spacing w:val="-17"/>
          </w:rPr>
          <w:t xml:space="preserve">works </w:t>
        </w:r>
      </w:ins>
      <w:r>
        <w:t>for</w:t>
      </w:r>
      <w:r>
        <w:rPr>
          <w:spacing w:val="-18"/>
        </w:rPr>
        <w:t xml:space="preserve"> </w:t>
      </w:r>
      <w:r>
        <w:t>reasons including,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limited</w:t>
      </w:r>
      <w:r>
        <w:rPr>
          <w:spacing w:val="-14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institutional</w:t>
      </w:r>
      <w:r>
        <w:rPr>
          <w:spacing w:val="-14"/>
        </w:rPr>
        <w:t xml:space="preserve"> </w:t>
      </w:r>
      <w:r>
        <w:t>findings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plagiarism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falsification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data,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forms</w:t>
      </w:r>
      <w:r>
        <w:rPr>
          <w:spacing w:val="-14"/>
        </w:rPr>
        <w:t xml:space="preserve"> </w:t>
      </w:r>
      <w:r>
        <w:t>of research</w:t>
      </w:r>
      <w:r>
        <w:rPr>
          <w:spacing w:val="-14"/>
        </w:rPr>
        <w:t xml:space="preserve"> </w:t>
      </w:r>
      <w:r>
        <w:t>misconduct.</w:t>
      </w:r>
      <w:r>
        <w:rPr>
          <w:spacing w:val="40"/>
        </w:rPr>
        <w:t xml:space="preserve"> </w:t>
      </w:r>
      <w:r>
        <w:t>The</w:t>
      </w:r>
      <w:r>
        <w:rPr>
          <w:spacing w:val="-14"/>
        </w:rPr>
        <w:t xml:space="preserve"> </w:t>
      </w:r>
      <w:del w:id="38" w:author="Melody Herr" w:date="2022-10-19T08:29:00Z">
        <w:r w:rsidDel="00F60469">
          <w:delText>Director</w:delText>
        </w:r>
        <w:r w:rsidDel="00F60469">
          <w:rPr>
            <w:spacing w:val="-14"/>
          </w:rPr>
          <w:delText xml:space="preserve"> </w:delText>
        </w:r>
        <w:r w:rsidDel="00F60469">
          <w:delText>of</w:delText>
        </w:r>
        <w:r w:rsidDel="00F60469">
          <w:rPr>
            <w:spacing w:val="-14"/>
          </w:rPr>
          <w:delText xml:space="preserve"> </w:delText>
        </w:r>
        <w:r w:rsidDel="00F60469">
          <w:delText>the</w:delText>
        </w:r>
        <w:r w:rsidDel="00F60469">
          <w:rPr>
            <w:spacing w:val="-14"/>
          </w:rPr>
          <w:delText xml:space="preserve"> </w:delText>
        </w:r>
        <w:r w:rsidDel="00F60469">
          <w:delText>Institutional</w:delText>
        </w:r>
        <w:r w:rsidDel="00F60469">
          <w:rPr>
            <w:spacing w:val="-14"/>
          </w:rPr>
          <w:delText xml:space="preserve"> </w:delText>
        </w:r>
        <w:r w:rsidDel="00F60469">
          <w:delText>Repository</w:delText>
        </w:r>
        <w:r w:rsidDel="00F60469">
          <w:rPr>
            <w:spacing w:val="-14"/>
          </w:rPr>
          <w:delText xml:space="preserve"> </w:delText>
        </w:r>
      </w:del>
      <w:ins w:id="39" w:author="Melody Herr" w:date="2022-10-19T08:29:00Z">
        <w:r w:rsidR="00F60469">
          <w:rPr>
            <w:spacing w:val="-12"/>
          </w:rPr>
          <w:t xml:space="preserve">institutional repository personnel </w:t>
        </w:r>
      </w:ins>
      <w:r>
        <w:t>will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reasonable</w:t>
      </w:r>
      <w:r>
        <w:rPr>
          <w:spacing w:val="-14"/>
        </w:rPr>
        <w:t xml:space="preserve"> </w:t>
      </w:r>
      <w:r>
        <w:t>efforts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notify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author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such</w:t>
      </w:r>
      <w:r>
        <w:rPr>
          <w:spacing w:val="-22"/>
          <w:w w:val="105"/>
        </w:rPr>
        <w:t xml:space="preserve"> </w:t>
      </w:r>
      <w:r>
        <w:rPr>
          <w:w w:val="105"/>
        </w:rPr>
        <w:t>removal.</w:t>
      </w:r>
    </w:p>
    <w:p w14:paraId="044DC0BF" w14:textId="77777777" w:rsidR="00061BE4" w:rsidRDefault="00061BE4">
      <w:pPr>
        <w:pStyle w:val="BodyText"/>
        <w:spacing w:before="5"/>
        <w:rPr>
          <w:sz w:val="27"/>
        </w:rPr>
      </w:pPr>
    </w:p>
    <w:p w14:paraId="35E819C2" w14:textId="77777777" w:rsidR="00061BE4" w:rsidDel="00CA3CAE" w:rsidRDefault="00CA3CAE">
      <w:pPr>
        <w:pStyle w:val="ListParagraph"/>
        <w:numPr>
          <w:ilvl w:val="0"/>
          <w:numId w:val="1"/>
        </w:numPr>
        <w:tabs>
          <w:tab w:val="left" w:pos="590"/>
        </w:tabs>
        <w:spacing w:before="1" w:line="285" w:lineRule="auto"/>
        <w:ind w:left="589" w:right="175" w:hanging="255"/>
        <w:jc w:val="left"/>
        <w:rPr>
          <w:del w:id="40" w:author="Melody Herr" w:date="2022-10-19T08:30:00Z"/>
          <w:sz w:val="24"/>
        </w:rPr>
      </w:pPr>
      <w:del w:id="41" w:author="Melody Herr" w:date="2022-10-19T08:30:00Z">
        <w:r w:rsidDel="00CA3CAE">
          <w:rPr>
            <w:sz w:val="24"/>
          </w:rPr>
          <w:delText>To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assist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in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the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open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distribution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of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the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scholarly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articles,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faculty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members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are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requested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to</w:delText>
        </w:r>
        <w:r w:rsidDel="00CA3CAE">
          <w:rPr>
            <w:spacing w:val="-8"/>
            <w:sz w:val="24"/>
          </w:rPr>
          <w:delText xml:space="preserve"> </w:delText>
        </w:r>
        <w:r w:rsidDel="00CA3CAE">
          <w:rPr>
            <w:sz w:val="24"/>
          </w:rPr>
          <w:delText>provide bibliographic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information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and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an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electronic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copy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of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the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author’s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final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version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of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each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article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to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the Director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of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the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Institutional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Repository.</w:delText>
        </w:r>
        <w:r w:rsidDel="00CA3CAE">
          <w:rPr>
            <w:spacing w:val="34"/>
            <w:sz w:val="24"/>
          </w:rPr>
          <w:delText xml:space="preserve"> </w:delText>
        </w:r>
        <w:r w:rsidDel="00CA3CAE">
          <w:rPr>
            <w:sz w:val="24"/>
          </w:rPr>
          <w:delText>In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order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to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ensure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that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articles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are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available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in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a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timely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manner,</w:delText>
        </w:r>
        <w:r w:rsidDel="00CA3CAE">
          <w:rPr>
            <w:spacing w:val="-21"/>
            <w:sz w:val="24"/>
          </w:rPr>
          <w:delText xml:space="preserve"> </w:delText>
        </w:r>
        <w:r w:rsidDel="00CA3CAE">
          <w:rPr>
            <w:sz w:val="24"/>
          </w:rPr>
          <w:delText>it is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recommended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that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faculty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members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provide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articles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within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30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days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after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the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date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of</w:delText>
        </w:r>
        <w:r w:rsidDel="00CA3CAE">
          <w:rPr>
            <w:spacing w:val="-6"/>
            <w:sz w:val="24"/>
          </w:rPr>
          <w:delText xml:space="preserve"> </w:delText>
        </w:r>
        <w:r w:rsidDel="00CA3CAE">
          <w:rPr>
            <w:sz w:val="24"/>
          </w:rPr>
          <w:delText>publication.</w:delText>
        </w:r>
      </w:del>
    </w:p>
    <w:p w14:paraId="2430EE10" w14:textId="77777777" w:rsidR="00061BE4" w:rsidRDefault="00061BE4">
      <w:pPr>
        <w:pStyle w:val="BodyText"/>
        <w:spacing w:before="5"/>
        <w:rPr>
          <w:sz w:val="27"/>
        </w:rPr>
      </w:pPr>
    </w:p>
    <w:p w14:paraId="04299357" w14:textId="77777777" w:rsidR="00061BE4" w:rsidRDefault="00CA3CAE">
      <w:pPr>
        <w:pStyle w:val="ListParagraph"/>
        <w:numPr>
          <w:ilvl w:val="0"/>
          <w:numId w:val="1"/>
        </w:numPr>
        <w:tabs>
          <w:tab w:val="left" w:pos="590"/>
        </w:tabs>
        <w:spacing w:line="285" w:lineRule="auto"/>
        <w:ind w:left="589" w:right="267" w:hanging="330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Office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Provost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policy,</w:t>
      </w:r>
      <w:r>
        <w:rPr>
          <w:spacing w:val="-15"/>
          <w:sz w:val="24"/>
        </w:rPr>
        <w:t xml:space="preserve"> </w:t>
      </w:r>
      <w:r>
        <w:rPr>
          <w:sz w:val="24"/>
        </w:rPr>
        <w:t>resolving</w:t>
      </w:r>
      <w:r>
        <w:rPr>
          <w:spacing w:val="-15"/>
          <w:sz w:val="24"/>
        </w:rPr>
        <w:t xml:space="preserve"> </w:t>
      </w:r>
      <w:r>
        <w:rPr>
          <w:sz w:val="24"/>
        </w:rPr>
        <w:t>disputes</w:t>
      </w:r>
      <w:r>
        <w:rPr>
          <w:spacing w:val="-15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5"/>
          <w:sz w:val="24"/>
        </w:rPr>
        <w:t xml:space="preserve"> </w:t>
      </w:r>
      <w:r>
        <w:rPr>
          <w:sz w:val="24"/>
        </w:rPr>
        <w:t>its interpretation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recommending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changes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faculty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time.</w:t>
      </w:r>
    </w:p>
    <w:p w14:paraId="4A061492" w14:textId="77777777" w:rsidR="00061BE4" w:rsidRDefault="00061BE4">
      <w:pPr>
        <w:pStyle w:val="BodyText"/>
        <w:spacing w:before="7"/>
        <w:rPr>
          <w:sz w:val="28"/>
        </w:rPr>
      </w:pPr>
    </w:p>
    <w:p w14:paraId="66500612" w14:textId="645C9793" w:rsidR="00061BE4" w:rsidRDefault="00CA3CAE">
      <w:pPr>
        <w:pStyle w:val="ListParagraph"/>
        <w:numPr>
          <w:ilvl w:val="0"/>
          <w:numId w:val="1"/>
        </w:numPr>
        <w:tabs>
          <w:tab w:val="left" w:pos="590"/>
        </w:tabs>
        <w:spacing w:line="285" w:lineRule="auto"/>
        <w:ind w:left="589" w:right="304" w:hanging="405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Office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Provost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institute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review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policy</w:t>
      </w:r>
      <w:ins w:id="42" w:author="Jim Gigantino" w:date="2022-11-18T09:06:00Z">
        <w:r w:rsidR="008C31F8">
          <w:rPr>
            <w:sz w:val="24"/>
          </w:rPr>
          <w:t xml:space="preserve"> in conjunction with the University Libraries</w:t>
        </w:r>
      </w:ins>
      <w:r>
        <w:rPr>
          <w:spacing w:val="-15"/>
          <w:sz w:val="24"/>
        </w:rPr>
        <w:t xml:space="preserve"> </w:t>
      </w:r>
      <w:ins w:id="43" w:author="Jim Gigantino" w:date="2022-11-18T09:05:00Z">
        <w:r w:rsidR="008C31F8">
          <w:rPr>
            <w:spacing w:val="-15"/>
            <w:sz w:val="24"/>
          </w:rPr>
          <w:t xml:space="preserve">every </w:t>
        </w:r>
      </w:ins>
      <w:r>
        <w:rPr>
          <w:sz w:val="24"/>
        </w:rPr>
        <w:t>three</w:t>
      </w:r>
      <w:r>
        <w:rPr>
          <w:spacing w:val="-15"/>
          <w:sz w:val="24"/>
        </w:rPr>
        <w:t xml:space="preserve"> </w:t>
      </w:r>
      <w:r>
        <w:rPr>
          <w:sz w:val="24"/>
        </w:rPr>
        <w:t>years</w:t>
      </w:r>
      <w:r>
        <w:rPr>
          <w:spacing w:val="-15"/>
          <w:sz w:val="24"/>
        </w:rPr>
        <w:t xml:space="preserve"> </w:t>
      </w:r>
      <w:del w:id="44" w:author="Jim Gigantino" w:date="2022-11-18T09:06:00Z">
        <w:r w:rsidDel="008C31F8">
          <w:rPr>
            <w:sz w:val="24"/>
          </w:rPr>
          <w:delText>after</w:delText>
        </w:r>
        <w:r w:rsidDel="008C31F8">
          <w:rPr>
            <w:spacing w:val="-15"/>
            <w:sz w:val="24"/>
          </w:rPr>
          <w:delText xml:space="preserve"> </w:delText>
        </w:r>
        <w:r w:rsidDel="008C31F8">
          <w:rPr>
            <w:sz w:val="24"/>
          </w:rPr>
          <w:delText>it</w:delText>
        </w:r>
        <w:r w:rsidDel="008C31F8">
          <w:rPr>
            <w:spacing w:val="-15"/>
            <w:sz w:val="24"/>
          </w:rPr>
          <w:delText xml:space="preserve"> </w:delText>
        </w:r>
        <w:r w:rsidDel="008C31F8">
          <w:rPr>
            <w:sz w:val="24"/>
          </w:rPr>
          <w:delText>is</w:delText>
        </w:r>
        <w:r w:rsidDel="008C31F8">
          <w:rPr>
            <w:spacing w:val="-15"/>
            <w:sz w:val="24"/>
          </w:rPr>
          <w:delText xml:space="preserve"> </w:delText>
        </w:r>
        <w:r w:rsidDel="008C31F8">
          <w:rPr>
            <w:sz w:val="24"/>
          </w:rPr>
          <w:delText>first</w:delText>
        </w:r>
        <w:r w:rsidDel="008C31F8">
          <w:rPr>
            <w:spacing w:val="-15"/>
            <w:sz w:val="24"/>
          </w:rPr>
          <w:delText xml:space="preserve"> </w:delText>
        </w:r>
        <w:r w:rsidDel="008C31F8">
          <w:rPr>
            <w:sz w:val="24"/>
          </w:rPr>
          <w:delText>approved</w:delText>
        </w:r>
      </w:del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will forward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faculty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review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adoption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needed</w:t>
      </w:r>
      <w:r>
        <w:rPr>
          <w:spacing w:val="-9"/>
          <w:sz w:val="24"/>
        </w:rPr>
        <w:t xml:space="preserve"> </w:t>
      </w:r>
      <w:r>
        <w:rPr>
          <w:sz w:val="24"/>
        </w:rPr>
        <w:t>policy</w:t>
      </w:r>
      <w:r>
        <w:rPr>
          <w:spacing w:val="-9"/>
          <w:sz w:val="24"/>
        </w:rPr>
        <w:t xml:space="preserve"> </w:t>
      </w:r>
      <w:r>
        <w:rPr>
          <w:sz w:val="24"/>
        </w:rPr>
        <w:t>changes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result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review.</w:t>
      </w:r>
    </w:p>
    <w:p w14:paraId="2705C2FF" w14:textId="77777777" w:rsidR="00061BE4" w:rsidRDefault="00061BE4">
      <w:pPr>
        <w:pStyle w:val="BodyText"/>
        <w:spacing w:before="8"/>
        <w:rPr>
          <w:sz w:val="28"/>
        </w:rPr>
      </w:pPr>
    </w:p>
    <w:p w14:paraId="23167E0A" w14:textId="77777777" w:rsidR="00061BE4" w:rsidDel="00CA3CAE" w:rsidRDefault="00CA3CAE">
      <w:pPr>
        <w:pStyle w:val="ListParagraph"/>
        <w:numPr>
          <w:ilvl w:val="0"/>
          <w:numId w:val="1"/>
        </w:numPr>
        <w:tabs>
          <w:tab w:val="left" w:pos="590"/>
        </w:tabs>
        <w:spacing w:line="280" w:lineRule="auto"/>
        <w:ind w:left="589" w:right="288" w:hanging="480"/>
        <w:jc w:val="left"/>
        <w:rPr>
          <w:del w:id="45" w:author="Melody Herr" w:date="2022-10-19T08:31:00Z"/>
          <w:sz w:val="24"/>
        </w:rPr>
      </w:pPr>
      <w:del w:id="46" w:author="Melody Herr" w:date="2022-10-19T08:31:00Z">
        <w:r w:rsidDel="00CA3CAE">
          <w:rPr>
            <w:sz w:val="24"/>
          </w:rPr>
          <w:delText>While the institutional repository is designed primarily for scholarly articles, supporting bibliographic material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may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also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be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submitted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to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the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Director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of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the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Institutional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Repository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to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consider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for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inclusion</w:delText>
        </w:r>
        <w:r w:rsidDel="00CA3CAE">
          <w:rPr>
            <w:spacing w:val="-14"/>
            <w:sz w:val="24"/>
          </w:rPr>
          <w:delText xml:space="preserve"> </w:delText>
        </w:r>
        <w:r w:rsidDel="00CA3CAE">
          <w:rPr>
            <w:sz w:val="24"/>
          </w:rPr>
          <w:delText>in the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repository.</w:delText>
        </w:r>
        <w:r w:rsidDel="00CA3CAE">
          <w:rPr>
            <w:spacing w:val="40"/>
            <w:sz w:val="24"/>
          </w:rPr>
          <w:delText xml:space="preserve"> </w:delText>
        </w:r>
        <w:r w:rsidDel="00CA3CAE">
          <w:rPr>
            <w:sz w:val="24"/>
          </w:rPr>
          <w:delText>Again,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inclusion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of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such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material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is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subject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to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curatorial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discretion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by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the</w:delText>
        </w:r>
        <w:r w:rsidDel="00CA3CAE">
          <w:rPr>
            <w:spacing w:val="-10"/>
            <w:sz w:val="24"/>
          </w:rPr>
          <w:delText xml:space="preserve"> </w:delText>
        </w:r>
        <w:r w:rsidDel="00CA3CAE">
          <w:rPr>
            <w:sz w:val="24"/>
          </w:rPr>
          <w:delText>university.</w:delText>
        </w:r>
      </w:del>
    </w:p>
    <w:p w14:paraId="30EE1176" w14:textId="77777777" w:rsidR="00061BE4" w:rsidRDefault="00CA3CAE">
      <w:pPr>
        <w:pStyle w:val="BodyText"/>
        <w:spacing w:before="228"/>
        <w:ind w:left="364"/>
      </w:pPr>
      <w:r>
        <w:rPr>
          <w:spacing w:val="-2"/>
          <w:w w:val="105"/>
        </w:rPr>
        <w:t>6/2/2016</w:t>
      </w:r>
    </w:p>
    <w:p w14:paraId="3820AED0" w14:textId="1810F9ED" w:rsidR="00061BE4" w:rsidRDefault="00061BE4">
      <w:pPr>
        <w:pStyle w:val="BodyText"/>
        <w:rPr>
          <w:sz w:val="20"/>
        </w:rPr>
      </w:pPr>
    </w:p>
    <w:p w14:paraId="58DF3E53" w14:textId="77777777" w:rsidR="00061BE4" w:rsidRDefault="00061BE4">
      <w:pPr>
        <w:pStyle w:val="BodyText"/>
        <w:rPr>
          <w:sz w:val="20"/>
        </w:rPr>
      </w:pPr>
    </w:p>
    <w:sectPr w:rsidR="00061BE4">
      <w:pgSz w:w="12230" w:h="15830"/>
      <w:pgMar w:top="1040" w:right="380" w:bottom="480" w:left="120" w:header="27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1377" w14:textId="77777777" w:rsidR="0071133C" w:rsidRDefault="0071133C">
      <w:r>
        <w:separator/>
      </w:r>
    </w:p>
  </w:endnote>
  <w:endnote w:type="continuationSeparator" w:id="0">
    <w:p w14:paraId="59E23E46" w14:textId="77777777" w:rsidR="0071133C" w:rsidRDefault="0071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CC48" w14:textId="77777777" w:rsidR="00061BE4" w:rsidRDefault="00283D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8416" behindDoc="1" locked="0" layoutInCell="1" allowOverlap="1" wp14:anchorId="20D8C948" wp14:editId="37AE833B">
              <wp:simplePos x="0" y="0"/>
              <wp:positionH relativeFrom="page">
                <wp:posOffset>323215</wp:posOffset>
              </wp:positionH>
              <wp:positionV relativeFrom="page">
                <wp:posOffset>9725025</wp:posOffset>
              </wp:positionV>
              <wp:extent cx="2019300" cy="139065"/>
              <wp:effectExtent l="0" t="0" r="0" b="635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93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E4A14" w14:textId="0E9AB606" w:rsidR="00061BE4" w:rsidRDefault="00061BE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8C94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45pt;margin-top:765.75pt;width:159pt;height:10.9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" filled="f" stroked="f">
              <v:path arrowok="t"/>
              <v:textbox inset="0,0,0,0">
                <w:txbxContent>
                  <w:p w14:paraId="610E4A14" w14:textId="0E9AB606" w:rsidR="00061BE4" w:rsidRDefault="00061BE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8928" behindDoc="1" locked="0" layoutInCell="1" allowOverlap="1" wp14:anchorId="3CED517D" wp14:editId="775C0731">
              <wp:simplePos x="0" y="0"/>
              <wp:positionH relativeFrom="page">
                <wp:posOffset>7244080</wp:posOffset>
              </wp:positionH>
              <wp:positionV relativeFrom="page">
                <wp:posOffset>9725025</wp:posOffset>
              </wp:positionV>
              <wp:extent cx="192405" cy="139065"/>
              <wp:effectExtent l="0" t="0" r="10795" b="635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8B195" w14:textId="6045B4E2" w:rsidR="00061BE4" w:rsidRDefault="00061BE4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D517D" id="docshape4" o:spid="_x0000_s1029" type="#_x0000_t202" style="position:absolute;margin-left:570.4pt;margin-top:765.75pt;width:15.15pt;height:10.9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" filled="f" stroked="f">
              <v:path arrowok="t"/>
              <v:textbox inset="0,0,0,0">
                <w:txbxContent>
                  <w:p w14:paraId="4338B195" w14:textId="6045B4E2" w:rsidR="00061BE4" w:rsidRDefault="00061BE4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7871" w14:textId="77777777" w:rsidR="0071133C" w:rsidRDefault="0071133C">
      <w:r>
        <w:separator/>
      </w:r>
    </w:p>
  </w:footnote>
  <w:footnote w:type="continuationSeparator" w:id="0">
    <w:p w14:paraId="105C8EBD" w14:textId="77777777" w:rsidR="0071133C" w:rsidRDefault="0071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CF85" w14:textId="77777777" w:rsidR="00061BE4" w:rsidRDefault="00283D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7392" behindDoc="1" locked="0" layoutInCell="1" allowOverlap="1" wp14:anchorId="54C20A6F" wp14:editId="331714E0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799465" cy="139065"/>
              <wp:effectExtent l="0" t="0" r="635" b="63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9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CDA63" w14:textId="68E330E0" w:rsidR="00061BE4" w:rsidRDefault="00061BE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0A6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45pt;margin-top:13.75pt;width:62.95pt;height:10.9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" filled="f" stroked="f">
              <v:path arrowok="t"/>
              <v:textbox inset="0,0,0,0">
                <w:txbxContent>
                  <w:p w14:paraId="208CDA63" w14:textId="68E330E0" w:rsidR="00061BE4" w:rsidRDefault="00061BE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7904" behindDoc="1" locked="0" layoutInCell="1" allowOverlap="1" wp14:anchorId="178892F8" wp14:editId="6D7AF368">
              <wp:simplePos x="0" y="0"/>
              <wp:positionH relativeFrom="page">
                <wp:posOffset>2426970</wp:posOffset>
              </wp:positionH>
              <wp:positionV relativeFrom="page">
                <wp:posOffset>174625</wp:posOffset>
              </wp:positionV>
              <wp:extent cx="4063365" cy="139065"/>
              <wp:effectExtent l="0" t="0" r="635" b="63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633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7F43C" w14:textId="09F075C8" w:rsidR="00061BE4" w:rsidRDefault="00061BE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892F8" id="docshape2" o:spid="_x0000_s1027" type="#_x0000_t202" style="position:absolute;margin-left:191.1pt;margin-top:13.75pt;width:319.95pt;height:10.9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" filled="f" stroked="f">
              <v:path arrowok="t"/>
              <v:textbox inset="0,0,0,0">
                <w:txbxContent>
                  <w:p w14:paraId="4127F43C" w14:textId="09F075C8" w:rsidR="00061BE4" w:rsidRDefault="00061BE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93F87"/>
    <w:multiLevelType w:val="hybridMultilevel"/>
    <w:tmpl w:val="DC1CCEF4"/>
    <w:lvl w:ilvl="0" w:tplc="DAC43D58">
      <w:start w:val="1"/>
      <w:numFmt w:val="upperRoman"/>
      <w:lvlText w:val="%1."/>
      <w:lvlJc w:val="left"/>
      <w:pPr>
        <w:ind w:left="590" w:hanging="16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w w:val="70"/>
        <w:sz w:val="24"/>
        <w:szCs w:val="24"/>
        <w:lang w:val="en-US" w:eastAsia="en-US" w:bidi="ar-SA"/>
      </w:rPr>
    </w:lvl>
    <w:lvl w:ilvl="1" w:tplc="CAF48EA0">
      <w:numFmt w:val="bullet"/>
      <w:lvlText w:val="•"/>
      <w:lvlJc w:val="left"/>
      <w:pPr>
        <w:ind w:left="1694" w:hanging="165"/>
      </w:pPr>
      <w:rPr>
        <w:rFonts w:hint="default"/>
        <w:lang w:val="en-US" w:eastAsia="en-US" w:bidi="ar-SA"/>
      </w:rPr>
    </w:lvl>
    <w:lvl w:ilvl="2" w:tplc="F1B433C6">
      <w:numFmt w:val="bullet"/>
      <w:lvlText w:val="•"/>
      <w:lvlJc w:val="left"/>
      <w:pPr>
        <w:ind w:left="2808" w:hanging="165"/>
      </w:pPr>
      <w:rPr>
        <w:rFonts w:hint="default"/>
        <w:lang w:val="en-US" w:eastAsia="en-US" w:bidi="ar-SA"/>
      </w:rPr>
    </w:lvl>
    <w:lvl w:ilvl="3" w:tplc="90962EBE">
      <w:numFmt w:val="bullet"/>
      <w:lvlText w:val="•"/>
      <w:lvlJc w:val="left"/>
      <w:pPr>
        <w:ind w:left="3922" w:hanging="165"/>
      </w:pPr>
      <w:rPr>
        <w:rFonts w:hint="default"/>
        <w:lang w:val="en-US" w:eastAsia="en-US" w:bidi="ar-SA"/>
      </w:rPr>
    </w:lvl>
    <w:lvl w:ilvl="4" w:tplc="80C694C6">
      <w:numFmt w:val="bullet"/>
      <w:lvlText w:val="•"/>
      <w:lvlJc w:val="left"/>
      <w:pPr>
        <w:ind w:left="5036" w:hanging="165"/>
      </w:pPr>
      <w:rPr>
        <w:rFonts w:hint="default"/>
        <w:lang w:val="en-US" w:eastAsia="en-US" w:bidi="ar-SA"/>
      </w:rPr>
    </w:lvl>
    <w:lvl w:ilvl="5" w:tplc="134482D0">
      <w:numFmt w:val="bullet"/>
      <w:lvlText w:val="•"/>
      <w:lvlJc w:val="left"/>
      <w:pPr>
        <w:ind w:left="6150" w:hanging="165"/>
      </w:pPr>
      <w:rPr>
        <w:rFonts w:hint="default"/>
        <w:lang w:val="en-US" w:eastAsia="en-US" w:bidi="ar-SA"/>
      </w:rPr>
    </w:lvl>
    <w:lvl w:ilvl="6" w:tplc="C626419A">
      <w:numFmt w:val="bullet"/>
      <w:lvlText w:val="•"/>
      <w:lvlJc w:val="left"/>
      <w:pPr>
        <w:ind w:left="7264" w:hanging="165"/>
      </w:pPr>
      <w:rPr>
        <w:rFonts w:hint="default"/>
        <w:lang w:val="en-US" w:eastAsia="en-US" w:bidi="ar-SA"/>
      </w:rPr>
    </w:lvl>
    <w:lvl w:ilvl="7" w:tplc="320C4F62">
      <w:numFmt w:val="bullet"/>
      <w:lvlText w:val="•"/>
      <w:lvlJc w:val="left"/>
      <w:pPr>
        <w:ind w:left="8378" w:hanging="165"/>
      </w:pPr>
      <w:rPr>
        <w:rFonts w:hint="default"/>
        <w:lang w:val="en-US" w:eastAsia="en-US" w:bidi="ar-SA"/>
      </w:rPr>
    </w:lvl>
    <w:lvl w:ilvl="8" w:tplc="D3F030D4">
      <w:numFmt w:val="bullet"/>
      <w:lvlText w:val="•"/>
      <w:lvlJc w:val="left"/>
      <w:pPr>
        <w:ind w:left="9492" w:hanging="165"/>
      </w:pPr>
      <w:rPr>
        <w:rFonts w:hint="default"/>
        <w:lang w:val="en-US" w:eastAsia="en-US" w:bidi="ar-SA"/>
      </w:rPr>
    </w:lvl>
  </w:abstractNum>
  <w:num w:numId="1" w16cid:durableId="8789742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ody Herr">
    <w15:presenceInfo w15:providerId="AD" w15:userId="S::herr@uark.edu::7eff5467-9f68-4940-967e-ae9a21cd1180"/>
  </w15:person>
  <w15:person w15:author="Kelly Anne Hammond">
    <w15:presenceInfo w15:providerId="AD" w15:userId="S::kah018@uark.edu::2a9d652c-c068-4631-8478-0e76b5675b7b"/>
  </w15:person>
  <w15:person w15:author="Jim Gigantino">
    <w15:presenceInfo w15:providerId="AD" w15:userId="S::jgiganti@uark.edu::9cd83438-4097-4369-8e4d-02641eb917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2C0C5D-A9C7-44CF-8DC6-3C6ED6EDA6EF}"/>
    <w:docVar w:name="dgnword-eventsink" w:val="597919152"/>
    <w:docVar w:name="dgnword-lastRevisionsView" w:val="0"/>
  </w:docVars>
  <w:rsids>
    <w:rsidRoot w:val="00061BE4"/>
    <w:rsid w:val="00061BE4"/>
    <w:rsid w:val="00283DBF"/>
    <w:rsid w:val="002F4983"/>
    <w:rsid w:val="00594751"/>
    <w:rsid w:val="0071133C"/>
    <w:rsid w:val="00874965"/>
    <w:rsid w:val="008C31F8"/>
    <w:rsid w:val="00CA3CAE"/>
    <w:rsid w:val="00F60469"/>
    <w:rsid w:val="00F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BDB0"/>
  <w15:docId w15:val="{0802D0AF-F9CF-4C16-BBA6-5F4CCD40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64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589" w:right="106" w:hanging="33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F4983"/>
    <w:pPr>
      <w:widowControl/>
      <w:autoSpaceDE/>
      <w:autoSpaceDN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8C3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1F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C3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1F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Anne Hammond</cp:lastModifiedBy>
  <cp:revision>4</cp:revision>
  <dcterms:created xsi:type="dcterms:W3CDTF">2022-11-16T18:23:00Z</dcterms:created>
  <dcterms:modified xsi:type="dcterms:W3CDTF">2023-01-23T13:50:00Z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2022-10-19T00:00:00Z</vt:filetime>
  </property>
  <property fmtid="{D5CDD505-2E9C-101B-9397-08002B2CF9AE}" pid="5" name="Producer">
    <vt:lpwstr>Skia/PDF m106</vt:lpwstr>
  </property>
</Properties>
</file>